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4D" w:rsidRPr="0091657B" w:rsidRDefault="00DB7B4D" w:rsidP="00DB7B4D">
      <w:pPr>
        <w:rPr>
          <w:rFonts w:ascii="Times New Roman" w:hAnsi="Times New Roman" w:cs="Times New Roman"/>
          <w:b/>
        </w:rPr>
      </w:pPr>
      <w:r w:rsidRPr="0091657B">
        <w:rPr>
          <w:rFonts w:ascii="Times New Roman" w:hAnsi="Times New Roman" w:cs="Times New Roman"/>
          <w:b/>
        </w:rPr>
        <w:t>APPENDIX I- FINANC</w:t>
      </w:r>
      <w:r w:rsidR="00452CCD">
        <w:rPr>
          <w:rFonts w:ascii="Times New Roman" w:hAnsi="Times New Roman" w:cs="Times New Roman"/>
          <w:b/>
        </w:rPr>
        <w:t>IAL ACCOUNTABILITY</w:t>
      </w:r>
      <w:r w:rsidR="00217DB8">
        <w:rPr>
          <w:rFonts w:ascii="Times New Roman" w:hAnsi="Times New Roman" w:cs="Times New Roman"/>
          <w:b/>
        </w:rPr>
        <w:t>-</w:t>
      </w:r>
      <w:ins w:id="0" w:author="ServUS" w:date="2016-05-03T11:29:00Z">
        <w:r w:rsidR="00217DB8">
          <w:rPr>
            <w:rFonts w:ascii="Times New Roman" w:hAnsi="Times New Roman" w:cs="Times New Roman"/>
            <w:b/>
          </w:rPr>
          <w:t>PLEASE SEE PROPOSED CHANGES IN TRACK</w:t>
        </w:r>
      </w:ins>
    </w:p>
    <w:p w:rsidR="00DB7B4D" w:rsidRPr="0091657B" w:rsidRDefault="00DB7B4D" w:rsidP="00DB7B4D">
      <w:pPr>
        <w:rPr>
          <w:rFonts w:ascii="Times New Roman" w:hAnsi="Times New Roman" w:cs="Times New Roman"/>
        </w:rPr>
      </w:pPr>
    </w:p>
    <w:p w:rsidR="004B6967" w:rsidRPr="00452CCD" w:rsidRDefault="00DB7B4D" w:rsidP="004B6967">
      <w:pPr>
        <w:autoSpaceDE w:val="0"/>
        <w:autoSpaceDN w:val="0"/>
        <w:adjustRightInd w:val="0"/>
        <w:spacing w:after="0" w:line="240" w:lineRule="auto"/>
        <w:rPr>
          <w:rFonts w:ascii="Times New Roman" w:hAnsi="Times New Roman" w:cs="Times New Roman"/>
          <w:b/>
          <w:sz w:val="24"/>
          <w:szCs w:val="24"/>
        </w:rPr>
      </w:pPr>
      <w:r w:rsidRPr="00452CCD">
        <w:rPr>
          <w:rFonts w:ascii="Times New Roman" w:hAnsi="Times New Roman" w:cs="Times New Roman"/>
          <w:b/>
          <w:sz w:val="24"/>
          <w:szCs w:val="24"/>
        </w:rPr>
        <w:t>I-1</w:t>
      </w:r>
      <w:r w:rsidR="004B6967" w:rsidRPr="00452CCD">
        <w:rPr>
          <w:rFonts w:ascii="Times New Roman" w:hAnsi="Times New Roman" w:cs="Times New Roman"/>
          <w:b/>
          <w:sz w:val="24"/>
          <w:szCs w:val="24"/>
        </w:rPr>
        <w:t>-</w:t>
      </w:r>
      <w:r w:rsidRPr="00452CCD">
        <w:rPr>
          <w:rFonts w:ascii="Times New Roman" w:hAnsi="Times New Roman" w:cs="Times New Roman"/>
          <w:b/>
          <w:sz w:val="24"/>
          <w:szCs w:val="24"/>
        </w:rPr>
        <w:t xml:space="preserve">   Financi</w:t>
      </w:r>
      <w:r w:rsidR="004B6967" w:rsidRPr="00452CCD">
        <w:rPr>
          <w:rFonts w:ascii="Times New Roman" w:hAnsi="Times New Roman" w:cs="Times New Roman"/>
          <w:b/>
          <w:sz w:val="24"/>
          <w:szCs w:val="24"/>
        </w:rPr>
        <w:t>al Integrity and Accountability</w:t>
      </w:r>
    </w:p>
    <w:p w:rsidR="00DB7B4D" w:rsidRPr="00452CCD" w:rsidRDefault="00DB7B4D" w:rsidP="00DB7B4D">
      <w:pPr>
        <w:rPr>
          <w:rFonts w:ascii="Times New Roman" w:hAnsi="Times New Roman" w:cs="Times New Roman"/>
          <w:sz w:val="24"/>
          <w:szCs w:val="24"/>
        </w:rPr>
      </w:pPr>
    </w:p>
    <w:p w:rsidR="00DB7B4D" w:rsidRPr="00452CCD" w:rsidRDefault="00DB7B4D" w:rsidP="00DB7B4D">
      <w:pPr>
        <w:rPr>
          <w:rFonts w:ascii="Times New Roman" w:hAnsi="Times New Roman" w:cs="Times New Roman"/>
          <w:sz w:val="24"/>
          <w:szCs w:val="24"/>
        </w:rPr>
      </w:pPr>
      <w:r w:rsidRPr="00452CCD">
        <w:rPr>
          <w:rFonts w:ascii="Times New Roman" w:hAnsi="Times New Roman" w:cs="Times New Roman"/>
          <w:sz w:val="24"/>
          <w:szCs w:val="24"/>
        </w:rPr>
        <w:t xml:space="preserve">Financial integrity is promoted through pre- and-post payment processes. Pre-payment activities are described in section I- 2-d Billing Validation Process.  </w:t>
      </w:r>
    </w:p>
    <w:p w:rsidR="00DB7B4D" w:rsidRPr="00452CCD" w:rsidRDefault="00DB7B4D" w:rsidP="00DB7B4D">
      <w:pPr>
        <w:rPr>
          <w:rFonts w:ascii="Times New Roman" w:hAnsi="Times New Roman" w:cs="Times New Roman"/>
          <w:sz w:val="24"/>
          <w:szCs w:val="24"/>
        </w:rPr>
      </w:pPr>
      <w:r w:rsidRPr="00452CCD">
        <w:rPr>
          <w:rFonts w:ascii="Times New Roman" w:hAnsi="Times New Roman" w:cs="Times New Roman"/>
          <w:sz w:val="24"/>
          <w:szCs w:val="24"/>
        </w:rPr>
        <w:t>The State Agency is required to perform post payment audits under Chapter 42 of Title 29, DC Municipal Regulations (29 DCMR § 4236).  To fulfill this requirement, a random sample of claims for selected waiver services is annually audited by the State Agency</w:t>
      </w:r>
      <w:r w:rsidR="00D802A1" w:rsidRPr="00452CCD">
        <w:rPr>
          <w:rFonts w:ascii="Times New Roman" w:hAnsi="Times New Roman" w:cs="Times New Roman"/>
          <w:sz w:val="24"/>
          <w:szCs w:val="24"/>
        </w:rPr>
        <w:t>’</w:t>
      </w:r>
      <w:r w:rsidRPr="00452CCD">
        <w:rPr>
          <w:rFonts w:ascii="Times New Roman" w:hAnsi="Times New Roman" w:cs="Times New Roman"/>
          <w:sz w:val="24"/>
          <w:szCs w:val="24"/>
        </w:rPr>
        <w:t>s Division of Program Integrity - Surveillance and Utilization Branch. These audits consist of visits to waiver providers offices to compare information submitted on the claims to patient care documentation and assess whether or not the services billed for are: included in the participant</w:t>
      </w:r>
      <w:r w:rsidR="00D802A1" w:rsidRPr="00452CCD">
        <w:rPr>
          <w:rFonts w:ascii="Times New Roman" w:hAnsi="Times New Roman" w:cs="Times New Roman"/>
          <w:sz w:val="24"/>
          <w:szCs w:val="24"/>
        </w:rPr>
        <w:t>’</w:t>
      </w:r>
      <w:r w:rsidRPr="00452CCD">
        <w:rPr>
          <w:rFonts w:ascii="Times New Roman" w:hAnsi="Times New Roman" w:cs="Times New Roman"/>
          <w:sz w:val="24"/>
          <w:szCs w:val="24"/>
        </w:rPr>
        <w:t>s approved service plan, were provided, and meet other requirements of the waiver. In instances in which claims appear to be unsubstantiated the state agency begins a recoupment process and returns the federal share, when recoupment is upheld through reconsideration and appeals processes, consistent with federal regulations. Random sampling of such claims is an efficient approach to validation and ensuring appropriate payment recovery because the rate of denied claims in the sample can be applied to the universe of similar claims from the provider and a percent of payment equal to the error rate observed in the sample can be recovered.</w:t>
      </w:r>
    </w:p>
    <w:p w:rsidR="00DB7B4D" w:rsidRPr="00452CCD" w:rsidRDefault="00DB7B4D" w:rsidP="00DB7B4D">
      <w:pPr>
        <w:rPr>
          <w:rFonts w:ascii="Times New Roman" w:hAnsi="Times New Roman" w:cs="Times New Roman"/>
          <w:sz w:val="24"/>
          <w:szCs w:val="24"/>
        </w:rPr>
      </w:pPr>
      <w:r w:rsidRPr="00452CCD">
        <w:rPr>
          <w:rFonts w:ascii="Times New Roman" w:hAnsi="Times New Roman" w:cs="Times New Roman"/>
          <w:sz w:val="24"/>
          <w:szCs w:val="24"/>
        </w:rPr>
        <w:t xml:space="preserve">In addition, the District of Columbia Office of the Inspector General conducts audits, as indicated. </w:t>
      </w:r>
    </w:p>
    <w:p w:rsidR="00DB7B4D" w:rsidRPr="00452CCD" w:rsidRDefault="00DB7B4D" w:rsidP="00DB7B4D">
      <w:pPr>
        <w:rPr>
          <w:rFonts w:ascii="Times New Roman" w:hAnsi="Times New Roman" w:cs="Times New Roman"/>
          <w:sz w:val="24"/>
          <w:szCs w:val="24"/>
        </w:rPr>
      </w:pPr>
      <w:r w:rsidRPr="00452CCD">
        <w:rPr>
          <w:rFonts w:ascii="Times New Roman" w:hAnsi="Times New Roman" w:cs="Times New Roman"/>
          <w:sz w:val="24"/>
          <w:szCs w:val="24"/>
        </w:rPr>
        <w:t>Finally, every year, the entire Medicaid grant, including the portions funding the EPD Waiver, is audited as part of the Single Audit of all the federal grants awarded to the District.  The Office of Integrity and Oversight within the Office of the Chief Financial Officer (of the District) oversees the Single Audit.  In FFY 2010, KPMG conducted the Single Audit.</w:t>
      </w:r>
    </w:p>
    <w:p w:rsidR="00DB7B4D" w:rsidRPr="00452CCD" w:rsidDel="00EB2DE8" w:rsidRDefault="00DB7B4D" w:rsidP="00DB7B4D">
      <w:pPr>
        <w:rPr>
          <w:del w:id="1" w:author="ServUS" w:date="2016-04-18T11:16:00Z"/>
          <w:rFonts w:ascii="Times New Roman" w:hAnsi="Times New Roman" w:cs="Times New Roman"/>
          <w:sz w:val="24"/>
          <w:szCs w:val="24"/>
        </w:rPr>
      </w:pPr>
      <w:del w:id="2" w:author="ServUS" w:date="2016-04-18T11:16:00Z">
        <w:r w:rsidRPr="00452CCD" w:rsidDel="00EB2DE8">
          <w:rPr>
            <w:rFonts w:ascii="Times New Roman" w:hAnsi="Times New Roman" w:cs="Times New Roman"/>
            <w:sz w:val="24"/>
            <w:szCs w:val="24"/>
          </w:rPr>
          <w:delText>4236         AUDITS AND REVIEWS</w:delText>
        </w:r>
      </w:del>
    </w:p>
    <w:p w:rsidR="00DB7B4D" w:rsidRPr="00452CCD" w:rsidDel="00EB2DE8" w:rsidRDefault="00DB7B4D" w:rsidP="00DB7B4D">
      <w:pPr>
        <w:rPr>
          <w:del w:id="3" w:author="ServUS" w:date="2016-04-18T11:16:00Z"/>
          <w:rFonts w:ascii="Times New Roman" w:hAnsi="Times New Roman" w:cs="Times New Roman"/>
          <w:sz w:val="24"/>
          <w:szCs w:val="24"/>
        </w:rPr>
      </w:pPr>
      <w:del w:id="4" w:author="ServUS" w:date="2016-04-18T11:16:00Z">
        <w:r w:rsidRPr="00452CCD" w:rsidDel="00EB2DE8">
          <w:rPr>
            <w:rFonts w:ascii="Times New Roman" w:hAnsi="Times New Roman" w:cs="Times New Roman"/>
            <w:sz w:val="24"/>
            <w:szCs w:val="24"/>
          </w:rPr>
          <w:delText>4236.1       The MAA shall perform ongoing audits to ensure that the provider's services for which Medicaid payments are made are consistent with efficiency, economy, quality of care, and made in accordance with federal and District rules governing Medicaid.</w:delText>
        </w:r>
      </w:del>
    </w:p>
    <w:p w:rsidR="00DB7B4D" w:rsidRPr="00452CCD" w:rsidDel="00EB2DE8" w:rsidRDefault="00DB7B4D" w:rsidP="00DB7B4D">
      <w:pPr>
        <w:rPr>
          <w:del w:id="5" w:author="ServUS" w:date="2016-04-18T11:16:00Z"/>
          <w:rFonts w:ascii="Times New Roman" w:hAnsi="Times New Roman" w:cs="Times New Roman"/>
          <w:sz w:val="24"/>
          <w:szCs w:val="24"/>
        </w:rPr>
      </w:pPr>
    </w:p>
    <w:p w:rsidR="00DB7B4D" w:rsidRPr="00452CCD" w:rsidDel="00EB2DE8" w:rsidRDefault="00DB7B4D" w:rsidP="00DB7B4D">
      <w:pPr>
        <w:rPr>
          <w:del w:id="6" w:author="ServUS" w:date="2016-04-18T11:16:00Z"/>
          <w:rFonts w:ascii="Times New Roman" w:hAnsi="Times New Roman" w:cs="Times New Roman"/>
          <w:sz w:val="24"/>
          <w:szCs w:val="24"/>
        </w:rPr>
      </w:pPr>
      <w:del w:id="7" w:author="ServUS" w:date="2016-04-18T11:16:00Z">
        <w:r w:rsidRPr="00452CCD" w:rsidDel="00EB2DE8">
          <w:rPr>
            <w:rFonts w:ascii="Times New Roman" w:hAnsi="Times New Roman" w:cs="Times New Roman"/>
            <w:sz w:val="24"/>
            <w:szCs w:val="24"/>
          </w:rPr>
          <w:delText>4236.2       The audit process shall be routinely conducted by MAA to determine, by statistically valid scientific sampling, the appropriateness of services rendered and billed to Medicaid and that services were only rendered to Medicaid-eligible individuals.</w:delText>
        </w:r>
      </w:del>
    </w:p>
    <w:p w:rsidR="00DB7B4D" w:rsidRPr="00452CCD" w:rsidDel="00EB2DE8" w:rsidRDefault="00DB7B4D" w:rsidP="00DB7B4D">
      <w:pPr>
        <w:rPr>
          <w:del w:id="8" w:author="ServUS" w:date="2016-04-18T11:16:00Z"/>
          <w:rFonts w:ascii="Times New Roman" w:hAnsi="Times New Roman" w:cs="Times New Roman"/>
          <w:sz w:val="24"/>
          <w:szCs w:val="24"/>
        </w:rPr>
      </w:pPr>
    </w:p>
    <w:p w:rsidR="00DB7B4D" w:rsidRPr="00452CCD" w:rsidDel="00EB2DE8" w:rsidRDefault="00DB7B4D" w:rsidP="00DB7B4D">
      <w:pPr>
        <w:rPr>
          <w:del w:id="9" w:author="ServUS" w:date="2016-04-18T11:16:00Z"/>
          <w:rFonts w:ascii="Times New Roman" w:hAnsi="Times New Roman" w:cs="Times New Roman"/>
          <w:sz w:val="24"/>
          <w:szCs w:val="24"/>
        </w:rPr>
      </w:pPr>
      <w:del w:id="10" w:author="ServUS" w:date="2016-04-18T11:16:00Z">
        <w:r w:rsidRPr="00452CCD" w:rsidDel="00EB2DE8">
          <w:rPr>
            <w:rFonts w:ascii="Times New Roman" w:hAnsi="Times New Roman" w:cs="Times New Roman"/>
            <w:sz w:val="24"/>
            <w:szCs w:val="24"/>
          </w:rPr>
          <w:delText>4236.3       Each provider of waiver services shall allow access, during an on-site audit or review (announced or unannounced) by MAA, other District of Columbia government officials, and representatives of the United States Department of Health and Human Services, to relevant records and program documentation.</w:delText>
        </w:r>
      </w:del>
    </w:p>
    <w:p w:rsidR="00DB7B4D" w:rsidRPr="00452CCD" w:rsidDel="00EB2DE8" w:rsidRDefault="00DB7B4D" w:rsidP="00DB7B4D">
      <w:pPr>
        <w:rPr>
          <w:del w:id="11" w:author="ServUS" w:date="2016-04-18T11:16:00Z"/>
          <w:rFonts w:ascii="Times New Roman" w:hAnsi="Times New Roman" w:cs="Times New Roman"/>
          <w:sz w:val="24"/>
          <w:szCs w:val="24"/>
        </w:rPr>
      </w:pPr>
    </w:p>
    <w:p w:rsidR="00DB7B4D" w:rsidRPr="00452CCD" w:rsidDel="00EB2DE8" w:rsidRDefault="00DB7B4D" w:rsidP="00DB7B4D">
      <w:pPr>
        <w:rPr>
          <w:del w:id="12" w:author="ServUS" w:date="2016-04-18T11:16:00Z"/>
          <w:rFonts w:ascii="Times New Roman" w:hAnsi="Times New Roman" w:cs="Times New Roman"/>
          <w:sz w:val="24"/>
          <w:szCs w:val="24"/>
        </w:rPr>
      </w:pPr>
      <w:del w:id="13" w:author="ServUS" w:date="2016-04-18T11:16:00Z">
        <w:r w:rsidRPr="00452CCD" w:rsidDel="00EB2DE8">
          <w:rPr>
            <w:rFonts w:ascii="Times New Roman" w:hAnsi="Times New Roman" w:cs="Times New Roman"/>
            <w:sz w:val="24"/>
            <w:szCs w:val="24"/>
          </w:rPr>
          <w:delText>4236.4       The failure of a provider to timely release or to grant access to program documents and records to the MAA auditors, after reasonable notice by MAA to the provider to produce the same, shall constitute grounds to terminate the provider agreement.</w:delText>
        </w:r>
      </w:del>
    </w:p>
    <w:p w:rsidR="00DB7B4D" w:rsidRPr="00452CCD" w:rsidDel="00EB2DE8" w:rsidRDefault="00DB7B4D" w:rsidP="00DB7B4D">
      <w:pPr>
        <w:rPr>
          <w:del w:id="14" w:author="ServUS" w:date="2016-04-18T11:16:00Z"/>
          <w:rFonts w:ascii="Times New Roman" w:hAnsi="Times New Roman" w:cs="Times New Roman"/>
          <w:sz w:val="24"/>
          <w:szCs w:val="24"/>
        </w:rPr>
      </w:pPr>
    </w:p>
    <w:p w:rsidR="00DB7B4D" w:rsidRPr="00452CCD" w:rsidDel="00EB2DE8" w:rsidRDefault="00DB7B4D" w:rsidP="00DB7B4D">
      <w:pPr>
        <w:rPr>
          <w:del w:id="15" w:author="ServUS" w:date="2016-04-18T11:16:00Z"/>
          <w:rFonts w:ascii="Times New Roman" w:hAnsi="Times New Roman" w:cs="Times New Roman"/>
          <w:sz w:val="24"/>
          <w:szCs w:val="24"/>
        </w:rPr>
      </w:pPr>
      <w:del w:id="16" w:author="ServUS" w:date="2016-04-18T11:16:00Z">
        <w:r w:rsidRPr="00452CCD" w:rsidDel="00EB2DE8">
          <w:rPr>
            <w:rFonts w:ascii="Times New Roman" w:hAnsi="Times New Roman" w:cs="Times New Roman"/>
            <w:sz w:val="24"/>
            <w:szCs w:val="24"/>
          </w:rPr>
          <w:delText>4236.5       If MAA denies a claim, MAA shall recoup, by the most expeditious means available, those monies erroneously paid to the provider for denied claims, following the period of Administrative Review set forth in § 4237.5 of this chapter.</w:delText>
        </w:r>
      </w:del>
    </w:p>
    <w:p w:rsidR="00DB7B4D" w:rsidRPr="00452CCD" w:rsidDel="00EB2DE8" w:rsidRDefault="00DB7B4D" w:rsidP="00DB7B4D">
      <w:pPr>
        <w:rPr>
          <w:del w:id="17" w:author="ServUS" w:date="2016-04-18T11:16:00Z"/>
          <w:rFonts w:ascii="Times New Roman" w:hAnsi="Times New Roman" w:cs="Times New Roman"/>
          <w:sz w:val="24"/>
          <w:szCs w:val="24"/>
        </w:rPr>
      </w:pPr>
    </w:p>
    <w:p w:rsidR="00DB7B4D" w:rsidRPr="00452CCD" w:rsidDel="00EB2DE8" w:rsidRDefault="00DB7B4D" w:rsidP="00DB7B4D">
      <w:pPr>
        <w:rPr>
          <w:del w:id="18" w:author="ServUS" w:date="2016-04-18T11:16:00Z"/>
          <w:rFonts w:ascii="Times New Roman" w:hAnsi="Times New Roman" w:cs="Times New Roman"/>
          <w:sz w:val="24"/>
          <w:szCs w:val="24"/>
        </w:rPr>
      </w:pPr>
      <w:del w:id="19" w:author="ServUS" w:date="2016-04-18T11:16:00Z">
        <w:r w:rsidRPr="00452CCD" w:rsidDel="00EB2DE8">
          <w:rPr>
            <w:rFonts w:ascii="Times New Roman" w:hAnsi="Times New Roman" w:cs="Times New Roman"/>
            <w:sz w:val="24"/>
            <w:szCs w:val="24"/>
          </w:rPr>
          <w:delText>4236.6       The recoupment amounts for denied claims shall be determined by the following formula: A fraction will be calculated with the numerator consisting of the number of denied paid claims resulting from the audited sample. The denominator shall be the total number of paid claims from the audit sample. This fraction will be multiplied by the total dollars paid by MAA to the provider during the audit period to determine the amount recouped. For example, if a provider received Medicaid reimbursement of ten thousand dollars ($10,000) during the audit period, and during a review of the claims from the audited sample, it was determined that ten (10) claims out of one hundred (100) claims are denied, then ten percent (10%) of the amount reimbursed by Medicaid during the audit period, or one thousand dollars ($1000), would be recouped.</w:delText>
        </w:r>
      </w:del>
    </w:p>
    <w:p w:rsidR="00DB7B4D" w:rsidRPr="00452CCD" w:rsidDel="00EB2DE8" w:rsidRDefault="00DB7B4D" w:rsidP="00DB7B4D">
      <w:pPr>
        <w:rPr>
          <w:del w:id="20" w:author="ServUS" w:date="2016-04-18T11:16:00Z"/>
          <w:rFonts w:ascii="Times New Roman" w:hAnsi="Times New Roman" w:cs="Times New Roman"/>
          <w:sz w:val="24"/>
          <w:szCs w:val="24"/>
        </w:rPr>
      </w:pPr>
    </w:p>
    <w:p w:rsidR="00DB7B4D" w:rsidRPr="00452CCD" w:rsidDel="00EB2DE8" w:rsidRDefault="00DB7B4D" w:rsidP="00DB7B4D">
      <w:pPr>
        <w:rPr>
          <w:del w:id="21" w:author="ServUS" w:date="2016-04-18T11:16:00Z"/>
          <w:rFonts w:ascii="Times New Roman" w:hAnsi="Times New Roman" w:cs="Times New Roman"/>
          <w:sz w:val="24"/>
          <w:szCs w:val="24"/>
        </w:rPr>
      </w:pPr>
      <w:del w:id="22" w:author="ServUS" w:date="2016-04-18T11:16:00Z">
        <w:r w:rsidRPr="00452CCD" w:rsidDel="00EB2DE8">
          <w:rPr>
            <w:rFonts w:ascii="Times New Roman" w:hAnsi="Times New Roman" w:cs="Times New Roman"/>
            <w:sz w:val="24"/>
            <w:szCs w:val="24"/>
          </w:rPr>
          <w:delText>4236.7       The MAA shall issue a Notice of Recoupment (NR), which sets forth the reasons for the recoupment, including the specific reference to the particular sections of the statute, rules, or Provider agreement, the amount to be recouped, and the procedures for requesting an administrative review.</w:delText>
        </w:r>
      </w:del>
    </w:p>
    <w:p w:rsidR="00DB7B4D" w:rsidRPr="00452CCD" w:rsidDel="00EB2DE8" w:rsidRDefault="00DB7B4D" w:rsidP="00DB7B4D">
      <w:pPr>
        <w:rPr>
          <w:del w:id="23" w:author="ServUS" w:date="2016-04-18T11:16:00Z"/>
          <w:rFonts w:ascii="Times New Roman" w:hAnsi="Times New Roman" w:cs="Times New Roman"/>
          <w:sz w:val="24"/>
          <w:szCs w:val="24"/>
        </w:rPr>
      </w:pPr>
    </w:p>
    <w:p w:rsidR="00FC3AF3" w:rsidRPr="00452CCD" w:rsidDel="00EB2DE8" w:rsidRDefault="00DB7B4D" w:rsidP="00DB7B4D">
      <w:pPr>
        <w:rPr>
          <w:del w:id="24" w:author="ServUS" w:date="2016-04-18T11:16:00Z"/>
          <w:rFonts w:ascii="Times New Roman" w:hAnsi="Times New Roman" w:cs="Times New Roman"/>
          <w:sz w:val="24"/>
          <w:szCs w:val="24"/>
        </w:rPr>
      </w:pPr>
      <w:del w:id="25" w:author="ServUS" w:date="2016-04-18T11:16:00Z">
        <w:r w:rsidRPr="00452CCD" w:rsidDel="00EB2DE8">
          <w:rPr>
            <w:rFonts w:ascii="Times New Roman" w:hAnsi="Times New Roman" w:cs="Times New Roman"/>
            <w:sz w:val="24"/>
            <w:szCs w:val="24"/>
          </w:rPr>
          <w:delText xml:space="preserve">                    SOURCE: Final Rulemaking published at 50 DCR 9025 (October 24, 2003).</w:delText>
        </w:r>
      </w:del>
    </w:p>
    <w:p w:rsidR="00EB2DE8" w:rsidRPr="00452CCD" w:rsidRDefault="00EB2DE8" w:rsidP="00EB2DE8">
      <w:pPr>
        <w:spacing w:after="0" w:line="240" w:lineRule="auto"/>
        <w:ind w:left="1" w:hanging="1"/>
        <w:rPr>
          <w:ins w:id="26" w:author="ServUS" w:date="2016-04-18T11:16:00Z"/>
          <w:rFonts w:ascii="Times New Roman" w:eastAsia="SimSun" w:hAnsi="Times New Roman" w:cs="Times New Roman"/>
          <w:b/>
          <w:sz w:val="24"/>
          <w:szCs w:val="24"/>
          <w:lang w:eastAsia="zh-CN"/>
        </w:rPr>
      </w:pPr>
      <w:ins w:id="27" w:author="ServUS" w:date="2016-04-18T11:16:00Z">
        <w:r w:rsidRPr="00452CCD">
          <w:rPr>
            <w:rFonts w:ascii="Times New Roman" w:eastAsia="SimSun" w:hAnsi="Times New Roman" w:cs="Times New Roman"/>
            <w:sz w:val="24"/>
            <w:szCs w:val="24"/>
            <w:lang w:eastAsia="zh-CN"/>
          </w:rPr>
          <w:t xml:space="preserve">The DHCF’s Division of Program Integrity shall perform ongoing audits and post-payment reviews. DHCF’s Long Term Care Administration’s EPD Waiver Monitoring/Oversight team shall also conduct ongoing reviews of providers to ensure adherence with various programmatic standards.  Both processes are outlined below in accordance with the EPD Waiver’s </w:t>
        </w:r>
      </w:ins>
      <w:ins w:id="28" w:author="ServUS" w:date="2016-05-03T11:07:00Z">
        <w:r w:rsidR="00380615" w:rsidRPr="00452CCD">
          <w:rPr>
            <w:rFonts w:ascii="Times New Roman" w:eastAsia="SimSun" w:hAnsi="Times New Roman" w:cs="Times New Roman"/>
            <w:sz w:val="24"/>
            <w:szCs w:val="24"/>
            <w:lang w:eastAsia="zh-CN"/>
          </w:rPr>
          <w:t xml:space="preserve">proposed </w:t>
        </w:r>
      </w:ins>
      <w:ins w:id="29" w:author="ServUS" w:date="2016-04-18T11:16:00Z">
        <w:r w:rsidRPr="00452CCD">
          <w:rPr>
            <w:rFonts w:ascii="Times New Roman" w:eastAsia="SimSun" w:hAnsi="Times New Roman" w:cs="Times New Roman"/>
            <w:sz w:val="24"/>
            <w:szCs w:val="24"/>
            <w:lang w:eastAsia="zh-CN"/>
          </w:rPr>
          <w:t>regulations</w:t>
        </w:r>
        <w:r w:rsidRPr="00452CCD">
          <w:rPr>
            <w:rFonts w:ascii="Times New Roman" w:eastAsia="SimSun" w:hAnsi="Times New Roman" w:cs="Times New Roman"/>
            <w:b/>
            <w:sz w:val="24"/>
            <w:szCs w:val="24"/>
            <w:lang w:eastAsia="zh-CN"/>
          </w:rPr>
          <w:t xml:space="preserve">. </w:t>
        </w:r>
      </w:ins>
    </w:p>
    <w:p w:rsidR="00EB2DE8" w:rsidRPr="00452CCD" w:rsidRDefault="00EB2DE8" w:rsidP="00EB2DE8">
      <w:pPr>
        <w:spacing w:after="0" w:line="240" w:lineRule="auto"/>
        <w:ind w:left="1231" w:hangingChars="513" w:hanging="1231"/>
        <w:rPr>
          <w:rFonts w:ascii="Times New Roman" w:eastAsia="SimSun" w:hAnsi="Times New Roman" w:cs="Times New Roman"/>
          <w:sz w:val="24"/>
          <w:szCs w:val="24"/>
          <w:lang w:eastAsia="zh-CN"/>
        </w:rPr>
      </w:pPr>
    </w:p>
    <w:p w:rsidR="00EB2DE8" w:rsidRPr="00452CCD" w:rsidRDefault="00EB2DE8" w:rsidP="00EB2DE8">
      <w:pPr>
        <w:spacing w:after="0" w:line="240" w:lineRule="auto"/>
        <w:ind w:left="1"/>
        <w:rPr>
          <w:ins w:id="30" w:author="ServUS" w:date="2016-04-18T11:16:00Z"/>
          <w:rFonts w:ascii="Times New Roman" w:eastAsia="SimSun" w:hAnsi="Times New Roman" w:cs="Times New Roman"/>
          <w:b/>
          <w:sz w:val="24"/>
          <w:szCs w:val="24"/>
          <w:lang w:eastAsia="zh-CN"/>
        </w:rPr>
      </w:pPr>
      <w:ins w:id="31" w:author="ServUS" w:date="2016-04-18T11:16:00Z">
        <w:r w:rsidRPr="00452CCD">
          <w:rPr>
            <w:rFonts w:ascii="Times New Roman" w:eastAsia="SimSun" w:hAnsi="Times New Roman" w:cs="Times New Roman"/>
            <w:sz w:val="24"/>
            <w:szCs w:val="24"/>
            <w:lang w:eastAsia="zh-CN"/>
          </w:rPr>
          <w:t xml:space="preserve">Please see Appendix </w:t>
        </w:r>
        <w:proofErr w:type="gramStart"/>
        <w:r w:rsidRPr="00452CCD">
          <w:rPr>
            <w:rFonts w:ascii="Times New Roman" w:eastAsia="SimSun" w:hAnsi="Times New Roman" w:cs="Times New Roman"/>
            <w:sz w:val="24"/>
            <w:szCs w:val="24"/>
            <w:lang w:eastAsia="zh-CN"/>
          </w:rPr>
          <w:t>E(</w:t>
        </w:r>
        <w:proofErr w:type="spellStart"/>
        <w:proofErr w:type="gramEnd"/>
        <w:r w:rsidRPr="00452CCD">
          <w:rPr>
            <w:rFonts w:ascii="Times New Roman" w:eastAsia="SimSun" w:hAnsi="Times New Roman" w:cs="Times New Roman"/>
            <w:sz w:val="24"/>
            <w:szCs w:val="24"/>
            <w:lang w:eastAsia="zh-CN"/>
          </w:rPr>
          <w:t>i</w:t>
        </w:r>
        <w:proofErr w:type="spellEnd"/>
        <w:r w:rsidRPr="00452CCD">
          <w:rPr>
            <w:rFonts w:ascii="Times New Roman" w:eastAsia="SimSun" w:hAnsi="Times New Roman" w:cs="Times New Roman"/>
            <w:sz w:val="24"/>
            <w:szCs w:val="24"/>
            <w:lang w:eastAsia="zh-CN"/>
          </w:rPr>
          <w:t xml:space="preserve">)(iv) for a description of the post-payment review processes specific to the VF/EA FMS-Support Broker entity for the </w:t>
        </w:r>
        <w:r w:rsidRPr="00452CCD">
          <w:rPr>
            <w:rFonts w:ascii="Times New Roman" w:eastAsia="SimSun" w:hAnsi="Times New Roman" w:cs="Times New Roman"/>
            <w:i/>
            <w:sz w:val="24"/>
            <w:szCs w:val="24"/>
            <w:lang w:eastAsia="zh-CN"/>
          </w:rPr>
          <w:t xml:space="preserve">Services My Way </w:t>
        </w:r>
        <w:r w:rsidRPr="00452CCD">
          <w:rPr>
            <w:rFonts w:ascii="Times New Roman" w:eastAsia="SimSun" w:hAnsi="Times New Roman" w:cs="Times New Roman"/>
            <w:sz w:val="24"/>
            <w:szCs w:val="24"/>
            <w:lang w:eastAsia="zh-CN"/>
          </w:rPr>
          <w:t xml:space="preserve">program. </w:t>
        </w:r>
      </w:ins>
    </w:p>
    <w:p w:rsidR="00EB2DE8" w:rsidRPr="00452CCD" w:rsidRDefault="00EB2DE8" w:rsidP="00452CCD">
      <w:pPr>
        <w:spacing w:after="0" w:line="240" w:lineRule="auto"/>
        <w:ind w:left="1236" w:hangingChars="513" w:hanging="1236"/>
        <w:rPr>
          <w:rFonts w:ascii="Times New Roman" w:eastAsia="SimSun" w:hAnsi="Times New Roman" w:cs="Times New Roman"/>
          <w:b/>
          <w:sz w:val="24"/>
          <w:szCs w:val="24"/>
          <w:lang w:eastAsia="zh-CN"/>
        </w:rPr>
      </w:pPr>
    </w:p>
    <w:p w:rsidR="00EB2DE8" w:rsidRPr="00452CCD" w:rsidDel="00380615" w:rsidRDefault="00EB2DE8" w:rsidP="00452CCD">
      <w:pPr>
        <w:spacing w:after="0" w:line="240" w:lineRule="auto"/>
        <w:ind w:left="1236" w:hangingChars="513" w:hanging="1236"/>
        <w:rPr>
          <w:del w:id="32" w:author="ServUS" w:date="2016-05-03T11:07:00Z"/>
          <w:rFonts w:ascii="Times New Roman" w:eastAsia="SimSun" w:hAnsi="Times New Roman" w:cs="Times New Roman"/>
          <w:b/>
          <w:sz w:val="24"/>
          <w:szCs w:val="24"/>
          <w:lang w:eastAsia="zh-CN"/>
        </w:rPr>
      </w:pPr>
    </w:p>
    <w:p w:rsidR="00EB2DE8" w:rsidRPr="00452CCD" w:rsidRDefault="00EB2DE8" w:rsidP="00452CCD">
      <w:pPr>
        <w:spacing w:after="0" w:line="240" w:lineRule="auto"/>
        <w:ind w:left="1236" w:hangingChars="513" w:hanging="1236"/>
        <w:rPr>
          <w:rFonts w:ascii="Times New Roman" w:eastAsia="SimSun" w:hAnsi="Times New Roman" w:cs="Times New Roman"/>
          <w:b/>
          <w:sz w:val="24"/>
          <w:szCs w:val="24"/>
          <w:lang w:eastAsia="zh-CN"/>
        </w:rPr>
      </w:pPr>
    </w:p>
    <w:p w:rsidR="00EB2DE8" w:rsidRPr="00452CCD" w:rsidRDefault="00380615" w:rsidP="00452CCD">
      <w:pPr>
        <w:spacing w:after="0" w:line="240" w:lineRule="auto"/>
        <w:ind w:left="1236" w:hangingChars="513" w:hanging="1236"/>
        <w:rPr>
          <w:ins w:id="33" w:author="ServUS" w:date="2016-04-18T11:16:00Z"/>
          <w:rFonts w:ascii="Times New Roman" w:eastAsia="SimSun" w:hAnsi="Times New Roman" w:cs="Times New Roman"/>
          <w:b/>
          <w:sz w:val="24"/>
          <w:szCs w:val="24"/>
          <w:lang w:eastAsia="zh-CN"/>
        </w:rPr>
      </w:pPr>
      <w:ins w:id="34" w:author="ServUS" w:date="2016-05-03T11:08:00Z">
        <w:r w:rsidRPr="00452CCD">
          <w:rPr>
            <w:rFonts w:ascii="Times New Roman" w:eastAsia="SimSun" w:hAnsi="Times New Roman" w:cs="Times New Roman"/>
            <w:b/>
            <w:sz w:val="24"/>
            <w:szCs w:val="24"/>
            <w:lang w:eastAsia="zh-CN"/>
          </w:rPr>
          <w:t xml:space="preserve">   </w:t>
        </w:r>
      </w:ins>
      <w:ins w:id="35" w:author="ServUS" w:date="2016-04-18T11:16:00Z">
        <w:r w:rsidR="00EB2DE8" w:rsidRPr="00452CCD">
          <w:rPr>
            <w:rFonts w:ascii="Times New Roman" w:eastAsia="SimSun" w:hAnsi="Times New Roman" w:cs="Times New Roman"/>
            <w:b/>
            <w:sz w:val="24"/>
            <w:szCs w:val="24"/>
            <w:lang w:eastAsia="zh-CN"/>
          </w:rPr>
          <w:t>AUDITS AND MONITORING/OVERSIGHT REVIEWS</w:t>
        </w:r>
      </w:ins>
    </w:p>
    <w:p w:rsidR="00EB2DE8" w:rsidRPr="00452CCD" w:rsidRDefault="00EB2DE8" w:rsidP="00452CCD">
      <w:pPr>
        <w:spacing w:after="0" w:line="240" w:lineRule="auto"/>
        <w:ind w:left="960" w:hangingChars="400" w:hanging="960"/>
        <w:rPr>
          <w:ins w:id="36" w:author="ServUS" w:date="2016-04-18T11:16:00Z"/>
          <w:rFonts w:ascii="Times New Roman" w:eastAsia="SimSun" w:hAnsi="Times New Roman" w:cs="Times New Roman"/>
          <w:sz w:val="24"/>
          <w:szCs w:val="24"/>
          <w:lang w:eastAsia="zh-CN"/>
        </w:rPr>
      </w:pPr>
    </w:p>
    <w:p w:rsidR="00EB2DE8" w:rsidRPr="00452CCD" w:rsidRDefault="00380615" w:rsidP="00EB2DE8">
      <w:pPr>
        <w:spacing w:after="0" w:line="240" w:lineRule="auto"/>
        <w:ind w:left="1440" w:hangingChars="600" w:hanging="1440"/>
        <w:rPr>
          <w:ins w:id="37" w:author="ServUS" w:date="2016-04-18T11:16:00Z"/>
          <w:rFonts w:ascii="Times New Roman" w:eastAsia="SimSun" w:hAnsi="Times New Roman" w:cs="Times New Roman"/>
          <w:sz w:val="24"/>
          <w:szCs w:val="24"/>
          <w:lang w:eastAsia="zh-CN"/>
        </w:rPr>
      </w:pPr>
      <w:ins w:id="38" w:author="ServUS" w:date="2016-05-03T11:08:00Z">
        <w:r w:rsidRPr="00452CCD">
          <w:rPr>
            <w:rFonts w:ascii="Times New Roman" w:eastAsia="SimSun" w:hAnsi="Times New Roman" w:cs="Times New Roman"/>
            <w:sz w:val="24"/>
            <w:szCs w:val="24"/>
            <w:lang w:eastAsia="zh-CN"/>
          </w:rPr>
          <w:lastRenderedPageBreak/>
          <w:tab/>
        </w:r>
      </w:ins>
      <w:ins w:id="39" w:author="ServUS" w:date="2016-04-18T11:16:00Z">
        <w:r w:rsidR="00EB2DE8" w:rsidRPr="00452CCD">
          <w:rPr>
            <w:rFonts w:ascii="Times New Roman" w:eastAsia="SimSun" w:hAnsi="Times New Roman" w:cs="Times New Roman"/>
            <w:sz w:val="24"/>
            <w:szCs w:val="24"/>
            <w:lang w:eastAsia="zh-CN"/>
          </w:rPr>
          <w:t>The DHCF’s Division of Program Integrity shall perform on</w:t>
        </w:r>
        <w:r w:rsidRPr="00452CCD">
          <w:rPr>
            <w:rFonts w:ascii="Times New Roman" w:eastAsia="SimSun" w:hAnsi="Times New Roman" w:cs="Times New Roman"/>
            <w:sz w:val="24"/>
            <w:szCs w:val="24"/>
            <w:lang w:eastAsia="zh-CN"/>
          </w:rPr>
          <w:t>going audits to ensure that the</w:t>
        </w:r>
      </w:ins>
      <w:ins w:id="40" w:author="ServUS" w:date="2016-05-03T11:08:00Z">
        <w:r w:rsidRPr="00452CCD">
          <w:rPr>
            <w:rFonts w:ascii="Times New Roman" w:eastAsia="SimSun" w:hAnsi="Times New Roman" w:cs="Times New Roman"/>
            <w:sz w:val="24"/>
            <w:szCs w:val="24"/>
            <w:lang w:eastAsia="zh-CN"/>
          </w:rPr>
          <w:t xml:space="preserve"> </w:t>
        </w:r>
      </w:ins>
      <w:ins w:id="41" w:author="ServUS" w:date="2016-04-18T11:16:00Z">
        <w:r w:rsidR="00EB2DE8" w:rsidRPr="00452CCD">
          <w:rPr>
            <w:rFonts w:ascii="Times New Roman" w:eastAsia="SimSun" w:hAnsi="Times New Roman" w:cs="Times New Roman"/>
            <w:sz w:val="24"/>
            <w:szCs w:val="24"/>
            <w:lang w:eastAsia="zh-CN"/>
          </w:rPr>
          <w:t>provider's services for which Medicaid payments are made are consistent with programmatic duties, documentation, and reimbursement requirements a</w:t>
        </w:r>
        <w:r w:rsidR="0091657B" w:rsidRPr="00452CCD">
          <w:rPr>
            <w:rFonts w:ascii="Times New Roman" w:eastAsia="SimSun" w:hAnsi="Times New Roman" w:cs="Times New Roman"/>
            <w:sz w:val="24"/>
            <w:szCs w:val="24"/>
            <w:lang w:eastAsia="zh-CN"/>
          </w:rPr>
          <w:t xml:space="preserve">s required under </w:t>
        </w:r>
      </w:ins>
      <w:ins w:id="42" w:author="ServUS" w:date="2016-05-03T11:10:00Z">
        <w:r w:rsidR="0091657B" w:rsidRPr="00452CCD">
          <w:rPr>
            <w:rFonts w:ascii="Times New Roman" w:eastAsia="SimSun" w:hAnsi="Times New Roman" w:cs="Times New Roman"/>
            <w:sz w:val="24"/>
            <w:szCs w:val="24"/>
            <w:lang w:eastAsia="zh-CN"/>
          </w:rPr>
          <w:t>Chapter 42 of Title 29 of the DCMR</w:t>
        </w:r>
      </w:ins>
      <w:ins w:id="43" w:author="ServUS" w:date="2016-04-18T11:16:00Z">
        <w:r w:rsidR="0091657B" w:rsidRPr="00452CCD">
          <w:rPr>
            <w:rFonts w:ascii="Times New Roman" w:eastAsia="SimSun" w:hAnsi="Times New Roman" w:cs="Times New Roman"/>
            <w:sz w:val="24"/>
            <w:szCs w:val="24"/>
            <w:lang w:eastAsia="zh-CN"/>
          </w:rPr>
          <w:t xml:space="preserve">. </w:t>
        </w:r>
      </w:ins>
    </w:p>
    <w:p w:rsidR="00EB2DE8" w:rsidRPr="00452CCD" w:rsidRDefault="00EB2DE8" w:rsidP="00EB2DE8">
      <w:pPr>
        <w:spacing w:after="0" w:line="240" w:lineRule="auto"/>
        <w:ind w:left="960" w:hangingChars="400" w:hanging="960"/>
        <w:rPr>
          <w:ins w:id="44" w:author="ServUS" w:date="2016-04-18T11:16:00Z"/>
          <w:rFonts w:ascii="Times New Roman" w:eastAsia="SimSun" w:hAnsi="Times New Roman" w:cs="Times New Roman"/>
          <w:sz w:val="24"/>
          <w:szCs w:val="24"/>
          <w:lang w:eastAsia="zh-CN"/>
        </w:rPr>
      </w:pPr>
    </w:p>
    <w:p w:rsidR="00EB2DE8" w:rsidRPr="00452CCD" w:rsidRDefault="00380615" w:rsidP="00EB2DE8">
      <w:pPr>
        <w:spacing w:after="0" w:line="240" w:lineRule="auto"/>
        <w:ind w:left="1440" w:hangingChars="600" w:hanging="1440"/>
        <w:rPr>
          <w:ins w:id="45" w:author="ServUS" w:date="2016-04-18T11:16:00Z"/>
          <w:rFonts w:ascii="Times New Roman" w:eastAsia="SimSun" w:hAnsi="Times New Roman" w:cs="Times New Roman"/>
          <w:sz w:val="24"/>
          <w:szCs w:val="24"/>
          <w:lang w:eastAsia="zh-CN"/>
        </w:rPr>
      </w:pPr>
      <w:ins w:id="46" w:author="ServUS" w:date="2016-05-03T11:08:00Z">
        <w:r w:rsidRPr="00452CCD">
          <w:rPr>
            <w:rFonts w:ascii="Times New Roman" w:eastAsia="SimSun" w:hAnsi="Times New Roman" w:cs="Times New Roman"/>
            <w:sz w:val="24"/>
            <w:szCs w:val="24"/>
            <w:lang w:eastAsia="zh-CN"/>
          </w:rPr>
          <w:tab/>
        </w:r>
      </w:ins>
      <w:ins w:id="47" w:author="ServUS" w:date="2016-04-18T11:16:00Z">
        <w:r w:rsidR="00EB2DE8" w:rsidRPr="00452CCD">
          <w:rPr>
            <w:rFonts w:ascii="Times New Roman" w:eastAsia="SimSun" w:hAnsi="Times New Roman" w:cs="Times New Roman"/>
            <w:sz w:val="24"/>
            <w:szCs w:val="24"/>
            <w:lang w:eastAsia="zh-CN"/>
          </w:rPr>
          <w:t>The audit process shall be routinely conducted by DHCF to determine, by statistically valid scientific sampling, the appropriateness of services rendered to EPD Waiver program beneficiaries and billed to Medicaid.</w:t>
        </w:r>
      </w:ins>
    </w:p>
    <w:p w:rsidR="00EB2DE8" w:rsidRPr="00452CCD" w:rsidRDefault="00EB2DE8" w:rsidP="00EB2DE8">
      <w:pPr>
        <w:spacing w:after="0" w:line="240" w:lineRule="auto"/>
        <w:ind w:left="960" w:hangingChars="400" w:hanging="960"/>
        <w:rPr>
          <w:ins w:id="48" w:author="ServUS" w:date="2016-04-18T11:16:00Z"/>
          <w:rFonts w:ascii="Times New Roman" w:eastAsia="SimSun" w:hAnsi="Times New Roman" w:cs="Times New Roman"/>
          <w:sz w:val="24"/>
          <w:szCs w:val="24"/>
          <w:lang w:eastAsia="zh-CN"/>
        </w:rPr>
      </w:pPr>
    </w:p>
    <w:p w:rsidR="00EB2DE8" w:rsidRPr="00452CCD" w:rsidRDefault="00380615" w:rsidP="00EB2DE8">
      <w:pPr>
        <w:spacing w:after="0" w:line="240" w:lineRule="auto"/>
        <w:ind w:left="1440" w:hangingChars="600" w:hanging="1440"/>
        <w:rPr>
          <w:ins w:id="49" w:author="ServUS" w:date="2016-04-18T11:16:00Z"/>
          <w:rFonts w:ascii="Times New Roman" w:eastAsia="SimSun" w:hAnsi="Times New Roman" w:cs="Times New Roman"/>
          <w:sz w:val="24"/>
          <w:szCs w:val="24"/>
          <w:lang w:eastAsia="zh-CN"/>
        </w:rPr>
      </w:pPr>
      <w:ins w:id="50" w:author="ServUS" w:date="2016-05-03T11:08:00Z">
        <w:r w:rsidRPr="00452CCD">
          <w:rPr>
            <w:rFonts w:ascii="Times New Roman" w:eastAsia="SimSun" w:hAnsi="Times New Roman" w:cs="Times New Roman"/>
            <w:sz w:val="24"/>
            <w:szCs w:val="24"/>
            <w:lang w:eastAsia="zh-CN"/>
          </w:rPr>
          <w:tab/>
        </w:r>
      </w:ins>
      <w:ins w:id="51" w:author="ServUS" w:date="2016-04-18T11:16:00Z">
        <w:r w:rsidR="00EB2DE8" w:rsidRPr="00452CCD">
          <w:rPr>
            <w:rFonts w:ascii="Times New Roman" w:eastAsia="SimSun" w:hAnsi="Times New Roman" w:cs="Times New Roman"/>
            <w:sz w:val="24"/>
            <w:szCs w:val="24"/>
            <w:lang w:eastAsia="zh-CN"/>
          </w:rPr>
          <w:t>Each EPD Waiver provider shall allow access, during an on-site audit or review (announced or unannounced) by DHCF, other District of Columbia government officials, and representatives of the United States Department of Health and Human Services, to relevant records and program documentation.</w:t>
        </w:r>
      </w:ins>
    </w:p>
    <w:p w:rsidR="00EB2DE8" w:rsidRPr="00452CCD" w:rsidRDefault="00EB2DE8" w:rsidP="00EB2DE8">
      <w:pPr>
        <w:spacing w:after="0" w:line="240" w:lineRule="auto"/>
        <w:ind w:left="960" w:hangingChars="400" w:hanging="960"/>
        <w:rPr>
          <w:ins w:id="52" w:author="ServUS" w:date="2016-04-18T11:16:00Z"/>
          <w:rFonts w:ascii="Times New Roman" w:eastAsia="SimSun" w:hAnsi="Times New Roman" w:cs="Times New Roman"/>
          <w:sz w:val="24"/>
          <w:szCs w:val="24"/>
          <w:lang w:eastAsia="zh-CN"/>
        </w:rPr>
      </w:pPr>
    </w:p>
    <w:p w:rsidR="00EB2DE8" w:rsidRPr="00452CCD" w:rsidRDefault="00380615" w:rsidP="00EB2DE8">
      <w:pPr>
        <w:spacing w:after="0" w:line="240" w:lineRule="auto"/>
        <w:ind w:left="1440" w:hangingChars="600" w:hanging="1440"/>
        <w:rPr>
          <w:ins w:id="53" w:author="ServUS" w:date="2016-04-18T11:16:00Z"/>
          <w:rFonts w:ascii="Times New Roman" w:eastAsia="SimSun" w:hAnsi="Times New Roman" w:cs="Times New Roman"/>
          <w:sz w:val="24"/>
          <w:szCs w:val="24"/>
          <w:lang w:eastAsia="zh-CN"/>
        </w:rPr>
      </w:pPr>
      <w:ins w:id="54" w:author="ServUS" w:date="2016-05-03T11:08:00Z">
        <w:r w:rsidRPr="00452CCD">
          <w:rPr>
            <w:rFonts w:ascii="Times New Roman" w:eastAsia="SimSun" w:hAnsi="Times New Roman" w:cs="Times New Roman"/>
            <w:sz w:val="24"/>
            <w:szCs w:val="24"/>
            <w:lang w:eastAsia="zh-CN"/>
          </w:rPr>
          <w:tab/>
        </w:r>
      </w:ins>
      <w:ins w:id="55" w:author="ServUS" w:date="2016-04-18T11:16:00Z">
        <w:r w:rsidR="00EB2DE8" w:rsidRPr="00452CCD">
          <w:rPr>
            <w:rFonts w:ascii="Times New Roman" w:eastAsia="SimSun" w:hAnsi="Times New Roman" w:cs="Times New Roman"/>
            <w:sz w:val="24"/>
            <w:szCs w:val="24"/>
            <w:lang w:eastAsia="zh-CN"/>
          </w:rPr>
          <w:t>The failure of a provider to timely release or to grant access to program documents and records to the DHCF auditors, after reasonable notice by DHCF to the provider to produce the same, shall constitute grounds to terminate the Medicaid Provider Agreement.</w:t>
        </w:r>
      </w:ins>
    </w:p>
    <w:p w:rsidR="00EB2DE8" w:rsidRPr="00452CCD" w:rsidRDefault="00EB2DE8" w:rsidP="00EB2DE8">
      <w:pPr>
        <w:spacing w:after="0" w:line="240" w:lineRule="auto"/>
        <w:ind w:left="960" w:hangingChars="400" w:hanging="960"/>
        <w:rPr>
          <w:ins w:id="56" w:author="ServUS" w:date="2016-04-18T11:16:00Z"/>
          <w:rFonts w:ascii="Times New Roman" w:eastAsia="SimSun" w:hAnsi="Times New Roman" w:cs="Times New Roman"/>
          <w:sz w:val="24"/>
          <w:szCs w:val="24"/>
          <w:lang w:eastAsia="zh-CN"/>
        </w:rPr>
      </w:pPr>
    </w:p>
    <w:p w:rsidR="00EB2DE8" w:rsidRPr="00452CCD" w:rsidRDefault="00380615" w:rsidP="00EB2DE8">
      <w:pPr>
        <w:spacing w:after="0" w:line="240" w:lineRule="auto"/>
        <w:ind w:left="1440" w:hangingChars="600" w:hanging="1440"/>
        <w:rPr>
          <w:ins w:id="57" w:author="ServUS" w:date="2016-04-18T11:16:00Z"/>
          <w:rFonts w:ascii="Times New Roman" w:eastAsia="SimSun" w:hAnsi="Times New Roman" w:cs="Times New Roman"/>
          <w:color w:val="000000"/>
          <w:sz w:val="24"/>
          <w:szCs w:val="24"/>
          <w:lang w:eastAsia="zh-CN"/>
        </w:rPr>
      </w:pPr>
      <w:ins w:id="58" w:author="ServUS" w:date="2016-05-03T11:08:00Z">
        <w:r w:rsidRPr="00452CCD">
          <w:rPr>
            <w:rFonts w:ascii="Times New Roman" w:eastAsia="SimSun" w:hAnsi="Times New Roman" w:cs="Times New Roman"/>
            <w:sz w:val="24"/>
            <w:szCs w:val="24"/>
            <w:lang w:eastAsia="zh-CN"/>
          </w:rPr>
          <w:tab/>
        </w:r>
      </w:ins>
      <w:ins w:id="59" w:author="ServUS" w:date="2016-04-18T11:16:00Z">
        <w:r w:rsidR="00EB2DE8" w:rsidRPr="00452CCD">
          <w:rPr>
            <w:rFonts w:ascii="Times New Roman" w:eastAsia="SimSun" w:hAnsi="Times New Roman" w:cs="Times New Roman"/>
            <w:sz w:val="24"/>
            <w:szCs w:val="24"/>
            <w:lang w:eastAsia="zh-CN"/>
          </w:rPr>
          <w:t xml:space="preserve">If DHCF denies a claim during an audit, DHCF shall recoup, by the most expeditious means available, those monies erroneously paid to the provider for denied claims, following notice and the period of </w:t>
        </w:r>
        <w:r w:rsidR="00EB2DE8" w:rsidRPr="00452CCD">
          <w:rPr>
            <w:rFonts w:ascii="Times New Roman" w:eastAsia="SimSun" w:hAnsi="Times New Roman" w:cs="Times New Roman"/>
            <w:color w:val="000000"/>
            <w:sz w:val="24"/>
            <w:szCs w:val="24"/>
            <w:lang w:eastAsia="zh-CN"/>
          </w:rPr>
          <w:t>Administrative</w:t>
        </w:r>
        <w:r w:rsidRPr="00452CCD">
          <w:rPr>
            <w:rFonts w:ascii="Times New Roman" w:eastAsia="SimSun" w:hAnsi="Times New Roman" w:cs="Times New Roman"/>
            <w:color w:val="000000"/>
            <w:sz w:val="24"/>
            <w:szCs w:val="24"/>
            <w:lang w:eastAsia="zh-CN"/>
          </w:rPr>
          <w:t xml:space="preserve"> Review set forth in </w:t>
        </w:r>
      </w:ins>
      <w:ins w:id="60" w:author="ServUS" w:date="2016-05-03T11:09:00Z">
        <w:r w:rsidR="0091657B" w:rsidRPr="00452CCD">
          <w:rPr>
            <w:rFonts w:ascii="Times New Roman" w:eastAsia="SimSun" w:hAnsi="Times New Roman" w:cs="Times New Roman"/>
            <w:color w:val="000000"/>
            <w:sz w:val="24"/>
            <w:szCs w:val="24"/>
            <w:lang w:eastAsia="zh-CN"/>
          </w:rPr>
          <w:t>accordance with EPD regulations</w:t>
        </w:r>
      </w:ins>
      <w:ins w:id="61" w:author="ServUS" w:date="2016-04-18T11:16:00Z">
        <w:r w:rsidR="00EB2DE8" w:rsidRPr="00452CCD">
          <w:rPr>
            <w:rFonts w:ascii="Times New Roman" w:eastAsia="SimSun" w:hAnsi="Times New Roman" w:cs="Times New Roman"/>
            <w:color w:val="000000"/>
            <w:sz w:val="24"/>
            <w:szCs w:val="24"/>
            <w:lang w:eastAsia="zh-CN"/>
          </w:rPr>
          <w:t>.</w:t>
        </w:r>
      </w:ins>
    </w:p>
    <w:p w:rsidR="00EB2DE8" w:rsidRPr="00452CCD" w:rsidRDefault="00EB2DE8" w:rsidP="00EB2DE8">
      <w:pPr>
        <w:spacing w:after="0" w:line="240" w:lineRule="auto"/>
        <w:ind w:left="960" w:hangingChars="400" w:hanging="960"/>
        <w:rPr>
          <w:ins w:id="62" w:author="ServUS" w:date="2016-04-18T11:16:00Z"/>
          <w:rFonts w:ascii="Times New Roman" w:eastAsia="SimSun" w:hAnsi="Times New Roman" w:cs="Times New Roman"/>
          <w:sz w:val="24"/>
          <w:szCs w:val="24"/>
          <w:lang w:eastAsia="zh-CN"/>
        </w:rPr>
      </w:pPr>
    </w:p>
    <w:p w:rsidR="00EB2DE8" w:rsidRPr="00452CCD" w:rsidRDefault="00380615" w:rsidP="00EB2DE8">
      <w:pPr>
        <w:spacing w:after="0" w:line="240" w:lineRule="auto"/>
        <w:ind w:left="1440" w:hangingChars="600" w:hanging="1440"/>
        <w:rPr>
          <w:ins w:id="63" w:author="ServUS" w:date="2016-04-18T11:16:00Z"/>
          <w:rFonts w:ascii="Times New Roman" w:eastAsia="SimSun" w:hAnsi="Times New Roman" w:cs="Times New Roman"/>
          <w:sz w:val="24"/>
          <w:szCs w:val="24"/>
          <w:lang w:eastAsia="zh-CN"/>
        </w:rPr>
      </w:pPr>
      <w:ins w:id="64" w:author="ServUS" w:date="2016-05-03T11:08:00Z">
        <w:r w:rsidRPr="00452CCD">
          <w:rPr>
            <w:rFonts w:ascii="Times New Roman" w:eastAsia="SimSun" w:hAnsi="Times New Roman" w:cs="Times New Roman"/>
            <w:sz w:val="24"/>
            <w:szCs w:val="24"/>
            <w:lang w:eastAsia="zh-CN"/>
          </w:rPr>
          <w:tab/>
        </w:r>
      </w:ins>
      <w:ins w:id="65" w:author="ServUS" w:date="2016-04-18T11:16:00Z">
        <w:r w:rsidR="00EB2DE8" w:rsidRPr="00452CCD">
          <w:rPr>
            <w:rFonts w:ascii="Times New Roman" w:eastAsia="SimSun" w:hAnsi="Times New Roman" w:cs="Times New Roman"/>
            <w:sz w:val="24"/>
            <w:szCs w:val="24"/>
            <w:lang w:eastAsia="zh-CN"/>
          </w:rPr>
          <w:t xml:space="preserve">The recoupment amounts for denied claims during audits shall be determined by the following formula: </w:t>
        </w:r>
      </w:ins>
    </w:p>
    <w:p w:rsidR="00EB2DE8" w:rsidRPr="00452CCD" w:rsidRDefault="00EB2DE8" w:rsidP="00EB2DE8">
      <w:pPr>
        <w:spacing w:after="0" w:line="240" w:lineRule="auto"/>
        <w:ind w:left="1440" w:hangingChars="600" w:hanging="1440"/>
        <w:rPr>
          <w:ins w:id="66" w:author="ServUS" w:date="2016-04-18T11:16:00Z"/>
          <w:rFonts w:ascii="Times New Roman" w:eastAsia="SimSun" w:hAnsi="Times New Roman" w:cs="Times New Roman"/>
          <w:sz w:val="24"/>
          <w:szCs w:val="24"/>
          <w:lang w:eastAsia="zh-CN"/>
        </w:rPr>
      </w:pPr>
    </w:p>
    <w:p w:rsidR="00EB2DE8" w:rsidRPr="00452CCD" w:rsidRDefault="00EB2DE8" w:rsidP="00EB2DE8">
      <w:pPr>
        <w:spacing w:after="0" w:line="240" w:lineRule="auto"/>
        <w:ind w:left="1440" w:hangingChars="600" w:hanging="1440"/>
        <w:rPr>
          <w:ins w:id="67" w:author="ServUS" w:date="2016-04-18T11:16:00Z"/>
          <w:rFonts w:ascii="Times New Roman" w:eastAsia="SimSun" w:hAnsi="Times New Roman" w:cs="Times New Roman"/>
          <w:sz w:val="24"/>
          <w:szCs w:val="24"/>
          <w:lang w:eastAsia="zh-CN"/>
        </w:rPr>
      </w:pPr>
    </w:p>
    <w:p w:rsidR="00EB2DE8" w:rsidRPr="00452CCD" w:rsidRDefault="00EB2DE8" w:rsidP="00EB2DE8">
      <w:pPr>
        <w:spacing w:after="0" w:line="240" w:lineRule="auto"/>
        <w:ind w:left="1440" w:hangingChars="600" w:hanging="1440"/>
        <w:rPr>
          <w:ins w:id="68" w:author="ServUS" w:date="2016-04-18T11:16:00Z"/>
          <w:rFonts w:ascii="Times New Roman" w:eastAsia="SimSun" w:hAnsi="Times New Roman" w:cs="Times New Roman"/>
          <w:sz w:val="24"/>
          <w:szCs w:val="24"/>
          <w:lang w:eastAsia="zh-CN"/>
        </w:rPr>
      </w:pPr>
      <w:ins w:id="69" w:author="ServUS" w:date="2016-04-18T11:16:00Z">
        <w:r w:rsidRPr="00452CCD">
          <w:rPr>
            <w:rFonts w:ascii="Times New Roman" w:eastAsia="SimSun" w:hAnsi="Times New Roman" w:cs="Times New Roman"/>
            <w:sz w:val="24"/>
            <w:szCs w:val="24"/>
            <w:lang w:eastAsia="zh-CN"/>
          </w:rPr>
          <w:tab/>
          <w:t>(a)</w:t>
        </w:r>
        <w:r w:rsidRPr="00452CCD">
          <w:rPr>
            <w:rFonts w:ascii="Times New Roman" w:eastAsia="SimSun" w:hAnsi="Times New Roman" w:cs="Times New Roman"/>
            <w:sz w:val="24"/>
            <w:szCs w:val="24"/>
            <w:lang w:eastAsia="zh-CN"/>
          </w:rPr>
          <w:tab/>
          <w:t xml:space="preserve"> The number </w:t>
        </w:r>
        <w:r w:rsidRPr="00452CCD">
          <w:rPr>
            <w:rFonts w:ascii="Times New Roman" w:eastAsia="SimSun" w:hAnsi="Times New Roman" w:cs="Times New Roman"/>
            <w:sz w:val="24"/>
            <w:szCs w:val="24"/>
            <w:lang w:eastAsia="zh-CN"/>
          </w:rPr>
          <w:tab/>
          <w:t xml:space="preserve">of denied paid claims resulting from the audited sample </w:t>
        </w:r>
        <w:r w:rsidRPr="00452CCD">
          <w:rPr>
            <w:rFonts w:ascii="Times New Roman" w:eastAsia="SimSun" w:hAnsi="Times New Roman" w:cs="Times New Roman"/>
            <w:sz w:val="24"/>
            <w:szCs w:val="24"/>
            <w:lang w:eastAsia="zh-CN"/>
          </w:rPr>
          <w:tab/>
          <w:t xml:space="preserve">shall be divided by the total number of paid claims from the audited </w:t>
        </w:r>
        <w:r w:rsidRPr="00452CCD">
          <w:rPr>
            <w:rFonts w:ascii="Times New Roman" w:eastAsia="SimSun" w:hAnsi="Times New Roman" w:cs="Times New Roman"/>
            <w:sz w:val="24"/>
            <w:szCs w:val="24"/>
            <w:lang w:eastAsia="zh-CN"/>
          </w:rPr>
          <w:tab/>
          <w:t xml:space="preserve">sample; and </w:t>
        </w:r>
      </w:ins>
    </w:p>
    <w:p w:rsidR="00EB2DE8" w:rsidRPr="00452CCD" w:rsidRDefault="00EB2DE8" w:rsidP="00EB2DE8">
      <w:pPr>
        <w:spacing w:after="0" w:line="240" w:lineRule="auto"/>
        <w:ind w:left="1440" w:hangingChars="600" w:hanging="1440"/>
        <w:rPr>
          <w:ins w:id="70" w:author="ServUS" w:date="2016-04-18T11:16:00Z"/>
          <w:rFonts w:ascii="Times New Roman" w:eastAsia="SimSun" w:hAnsi="Times New Roman" w:cs="Times New Roman"/>
          <w:sz w:val="24"/>
          <w:szCs w:val="24"/>
          <w:lang w:eastAsia="zh-CN"/>
        </w:rPr>
      </w:pPr>
    </w:p>
    <w:p w:rsidR="00EB2DE8" w:rsidRPr="00452CCD" w:rsidRDefault="00EB2DE8" w:rsidP="00EB2DE8">
      <w:pPr>
        <w:spacing w:after="0" w:line="240" w:lineRule="auto"/>
        <w:ind w:left="1440" w:hangingChars="600" w:hanging="1440"/>
        <w:rPr>
          <w:ins w:id="71" w:author="ServUS" w:date="2016-04-18T11:16:00Z"/>
          <w:rFonts w:ascii="Times New Roman" w:eastAsia="SimSun" w:hAnsi="Times New Roman" w:cs="Times New Roman"/>
          <w:sz w:val="24"/>
          <w:szCs w:val="24"/>
          <w:lang w:eastAsia="zh-CN"/>
        </w:rPr>
      </w:pPr>
      <w:ins w:id="72" w:author="ServUS" w:date="2016-04-18T11:16:00Z">
        <w:r w:rsidRPr="00452CCD">
          <w:rPr>
            <w:rFonts w:ascii="Times New Roman" w:eastAsia="SimSun" w:hAnsi="Times New Roman" w:cs="Times New Roman"/>
            <w:sz w:val="24"/>
            <w:szCs w:val="24"/>
            <w:lang w:eastAsia="zh-CN"/>
          </w:rPr>
          <w:tab/>
          <w:t>(b)</w:t>
        </w:r>
        <w:r w:rsidRPr="00452CCD">
          <w:rPr>
            <w:rFonts w:ascii="Times New Roman" w:eastAsia="SimSun" w:hAnsi="Times New Roman" w:cs="Times New Roman"/>
            <w:sz w:val="24"/>
            <w:szCs w:val="24"/>
            <w:lang w:eastAsia="zh-CN"/>
          </w:rPr>
          <w:tab/>
          <w:t xml:space="preserve">The amount derived from (a) as referenced under Subsection 4252.6 shall </w:t>
        </w:r>
        <w:r w:rsidRPr="00452CCD">
          <w:rPr>
            <w:rFonts w:ascii="Times New Roman" w:eastAsia="SimSun" w:hAnsi="Times New Roman" w:cs="Times New Roman"/>
            <w:sz w:val="24"/>
            <w:szCs w:val="24"/>
            <w:lang w:eastAsia="zh-CN"/>
          </w:rPr>
          <w:tab/>
          <w:t xml:space="preserve">be multiplied by the total dollars paid by DHCF to the provider during the </w:t>
        </w:r>
        <w:r w:rsidRPr="00452CCD">
          <w:rPr>
            <w:rFonts w:ascii="Times New Roman" w:eastAsia="SimSun" w:hAnsi="Times New Roman" w:cs="Times New Roman"/>
            <w:sz w:val="24"/>
            <w:szCs w:val="24"/>
            <w:lang w:eastAsia="zh-CN"/>
          </w:rPr>
          <w:tab/>
          <w:t xml:space="preserve">audit period to determine the amount to be recouped. For example, if a </w:t>
        </w:r>
        <w:r w:rsidRPr="00452CCD">
          <w:rPr>
            <w:rFonts w:ascii="Times New Roman" w:eastAsia="SimSun" w:hAnsi="Times New Roman" w:cs="Times New Roman"/>
            <w:sz w:val="24"/>
            <w:szCs w:val="24"/>
            <w:lang w:eastAsia="zh-CN"/>
          </w:rPr>
          <w:tab/>
          <w:t xml:space="preserve">provider received Medicaid reimbursement of ten thousand dollars </w:t>
        </w:r>
        <w:r w:rsidRPr="00452CCD">
          <w:rPr>
            <w:rFonts w:ascii="Times New Roman" w:eastAsia="SimSun" w:hAnsi="Times New Roman" w:cs="Times New Roman"/>
            <w:sz w:val="24"/>
            <w:szCs w:val="24"/>
            <w:lang w:eastAsia="zh-CN"/>
          </w:rPr>
          <w:tab/>
          <w:t xml:space="preserve">($10,000) during the audit period, and during a review of the claims from </w:t>
        </w:r>
        <w:r w:rsidRPr="00452CCD">
          <w:rPr>
            <w:rFonts w:ascii="Times New Roman" w:eastAsia="SimSun" w:hAnsi="Times New Roman" w:cs="Times New Roman"/>
            <w:sz w:val="24"/>
            <w:szCs w:val="24"/>
            <w:lang w:eastAsia="zh-CN"/>
          </w:rPr>
          <w:tab/>
          <w:t xml:space="preserve">the audited sample, it was determined that ten (10) claims out of one </w:t>
        </w:r>
        <w:r w:rsidRPr="00452CCD">
          <w:rPr>
            <w:rFonts w:ascii="Times New Roman" w:eastAsia="SimSun" w:hAnsi="Times New Roman" w:cs="Times New Roman"/>
            <w:sz w:val="24"/>
            <w:szCs w:val="24"/>
            <w:lang w:eastAsia="zh-CN"/>
          </w:rPr>
          <w:tab/>
          <w:t xml:space="preserve">hundred (100) claims are denied, then ten percent (10%) of the amount </w:t>
        </w:r>
        <w:r w:rsidRPr="00452CCD">
          <w:rPr>
            <w:rFonts w:ascii="Times New Roman" w:eastAsia="SimSun" w:hAnsi="Times New Roman" w:cs="Times New Roman"/>
            <w:sz w:val="24"/>
            <w:szCs w:val="24"/>
            <w:lang w:eastAsia="zh-CN"/>
          </w:rPr>
          <w:tab/>
          <w:t xml:space="preserve">reimbursed by Medicaid during the audit period, or one thousand dollars </w:t>
        </w:r>
        <w:r w:rsidRPr="00452CCD">
          <w:rPr>
            <w:rFonts w:ascii="Times New Roman" w:eastAsia="SimSun" w:hAnsi="Times New Roman" w:cs="Times New Roman"/>
            <w:sz w:val="24"/>
            <w:szCs w:val="24"/>
            <w:lang w:eastAsia="zh-CN"/>
          </w:rPr>
          <w:tab/>
          <w:t>($1000), would be recouped.</w:t>
        </w:r>
      </w:ins>
    </w:p>
    <w:p w:rsidR="00EB2DE8" w:rsidRPr="00452CCD" w:rsidRDefault="00EB2DE8" w:rsidP="00EB2DE8">
      <w:pPr>
        <w:spacing w:after="0" w:line="240" w:lineRule="auto"/>
        <w:ind w:left="960" w:hangingChars="400" w:hanging="960"/>
        <w:rPr>
          <w:ins w:id="73" w:author="ServUS" w:date="2016-04-18T11:16:00Z"/>
          <w:rFonts w:ascii="Times New Roman" w:eastAsia="SimSun" w:hAnsi="Times New Roman" w:cs="Times New Roman"/>
          <w:sz w:val="24"/>
          <w:szCs w:val="24"/>
          <w:lang w:eastAsia="zh-CN"/>
        </w:rPr>
      </w:pPr>
    </w:p>
    <w:p w:rsidR="00EB2DE8" w:rsidRPr="00452CCD" w:rsidRDefault="0091657B" w:rsidP="00EB2DE8">
      <w:pPr>
        <w:spacing w:after="0" w:line="240" w:lineRule="auto"/>
        <w:ind w:left="1440" w:hangingChars="600" w:hanging="1440"/>
        <w:rPr>
          <w:ins w:id="74" w:author="ServUS" w:date="2016-04-18T11:16:00Z"/>
          <w:rFonts w:ascii="Times New Roman" w:eastAsia="SimSun" w:hAnsi="Times New Roman" w:cs="Times New Roman"/>
          <w:sz w:val="24"/>
          <w:szCs w:val="24"/>
          <w:lang w:eastAsia="zh-CN"/>
        </w:rPr>
      </w:pPr>
      <w:ins w:id="75" w:author="ServUS" w:date="2016-05-03T11:09:00Z">
        <w:r w:rsidRPr="00452CCD">
          <w:rPr>
            <w:rFonts w:ascii="Times New Roman" w:eastAsia="SimSun" w:hAnsi="Times New Roman" w:cs="Times New Roman"/>
            <w:sz w:val="24"/>
            <w:szCs w:val="24"/>
            <w:lang w:eastAsia="zh-CN"/>
          </w:rPr>
          <w:tab/>
        </w:r>
      </w:ins>
      <w:ins w:id="76" w:author="ServUS" w:date="2016-04-18T11:16:00Z">
        <w:r w:rsidR="00EB2DE8" w:rsidRPr="00452CCD">
          <w:rPr>
            <w:rFonts w:ascii="Times New Roman" w:eastAsia="SimSun" w:hAnsi="Times New Roman" w:cs="Times New Roman"/>
            <w:sz w:val="24"/>
            <w:szCs w:val="24"/>
            <w:lang w:eastAsia="zh-CN"/>
          </w:rPr>
          <w:t>The DHCF shall issue a Notice of Proposed Recovery for Medicaid Overpayment (NPRMO) which sets forth the reasons for the recoupment, including the specific reference to the particular sections of the statute, rules, or Provider agreement, the amount to be recouped, and the procedures for requesting an administrative review.</w:t>
        </w:r>
      </w:ins>
    </w:p>
    <w:p w:rsidR="00EB2DE8" w:rsidRPr="00452CCD" w:rsidRDefault="00EB2DE8" w:rsidP="00EB2DE8">
      <w:pPr>
        <w:spacing w:after="0" w:line="240" w:lineRule="auto"/>
        <w:ind w:leftChars="-120" w:left="1464" w:hangingChars="720" w:hanging="1728"/>
        <w:rPr>
          <w:ins w:id="77" w:author="ServUS" w:date="2016-04-18T11:16:00Z"/>
          <w:rFonts w:ascii="Times New Roman" w:eastAsia="SimSun" w:hAnsi="Times New Roman" w:cs="Times New Roman"/>
          <w:sz w:val="24"/>
          <w:szCs w:val="24"/>
          <w:lang w:eastAsia="zh-CN"/>
        </w:rPr>
      </w:pPr>
    </w:p>
    <w:p w:rsidR="00EB2DE8" w:rsidRPr="00452CCD" w:rsidRDefault="0091657B" w:rsidP="00EB2DE8">
      <w:pPr>
        <w:spacing w:after="0" w:line="240" w:lineRule="auto"/>
        <w:ind w:left="1440" w:hanging="1440"/>
        <w:contextualSpacing/>
        <w:rPr>
          <w:ins w:id="78" w:author="ServUS" w:date="2016-04-18T11:16:00Z"/>
          <w:rFonts w:ascii="Times New Roman" w:eastAsia="SimSun" w:hAnsi="Times New Roman" w:cs="Times New Roman"/>
          <w:sz w:val="24"/>
          <w:szCs w:val="24"/>
          <w:lang w:eastAsia="zh-CN"/>
        </w:rPr>
      </w:pPr>
      <w:ins w:id="79" w:author="ServUS" w:date="2016-05-03T11:09:00Z">
        <w:r w:rsidRPr="00452CCD">
          <w:rPr>
            <w:rFonts w:ascii="Times New Roman" w:eastAsia="SimSun" w:hAnsi="Times New Roman" w:cs="Times New Roman"/>
            <w:sz w:val="24"/>
            <w:szCs w:val="24"/>
            <w:lang w:eastAsia="zh-CN"/>
          </w:rPr>
          <w:tab/>
        </w:r>
      </w:ins>
      <w:ins w:id="80" w:author="ServUS" w:date="2016-04-18T11:16:00Z">
        <w:r w:rsidR="00EB2DE8" w:rsidRPr="00452CCD">
          <w:rPr>
            <w:rFonts w:ascii="Times New Roman" w:eastAsia="SimSun" w:hAnsi="Times New Roman" w:cs="Times New Roman"/>
            <w:sz w:val="24"/>
            <w:szCs w:val="24"/>
            <w:lang w:eastAsia="zh-CN"/>
          </w:rPr>
          <w:t>The timelines for responding to the NPRMO and the provider’s appeal rights ar</w:t>
        </w:r>
        <w:r w:rsidRPr="00452CCD">
          <w:rPr>
            <w:rFonts w:ascii="Times New Roman" w:eastAsia="SimSun" w:hAnsi="Times New Roman" w:cs="Times New Roman"/>
            <w:sz w:val="24"/>
            <w:szCs w:val="24"/>
            <w:lang w:eastAsia="zh-CN"/>
          </w:rPr>
          <w:t xml:space="preserve">e governed under </w:t>
        </w:r>
      </w:ins>
      <w:ins w:id="81" w:author="ServUS" w:date="2016-05-03T11:09:00Z">
        <w:r w:rsidRPr="00452CCD">
          <w:rPr>
            <w:rFonts w:ascii="Times New Roman" w:eastAsia="SimSun" w:hAnsi="Times New Roman" w:cs="Times New Roman"/>
            <w:sz w:val="24"/>
            <w:szCs w:val="24"/>
            <w:lang w:eastAsia="zh-CN"/>
          </w:rPr>
          <w:t>Chapter 42 of Title 29 of the DCMR</w:t>
        </w:r>
      </w:ins>
      <w:ins w:id="82" w:author="ServUS" w:date="2016-04-18T11:16:00Z">
        <w:r w:rsidR="00EB2DE8" w:rsidRPr="00452CCD">
          <w:rPr>
            <w:rFonts w:ascii="Times New Roman" w:eastAsia="SimSun" w:hAnsi="Times New Roman" w:cs="Times New Roman"/>
            <w:sz w:val="24"/>
            <w:szCs w:val="24"/>
            <w:lang w:eastAsia="zh-CN"/>
          </w:rPr>
          <w:t xml:space="preserve">. </w:t>
        </w:r>
      </w:ins>
    </w:p>
    <w:p w:rsidR="00EB2DE8" w:rsidRPr="00452CCD" w:rsidRDefault="00EB2DE8" w:rsidP="00EB2DE8">
      <w:pPr>
        <w:spacing w:after="0" w:line="240" w:lineRule="auto"/>
        <w:ind w:left="1440" w:hanging="1440"/>
        <w:contextualSpacing/>
        <w:rPr>
          <w:ins w:id="83" w:author="ServUS" w:date="2016-04-18T11:16:00Z"/>
          <w:rFonts w:ascii="Times New Roman" w:eastAsia="SimSun" w:hAnsi="Times New Roman" w:cs="Times New Roman"/>
          <w:sz w:val="24"/>
          <w:szCs w:val="24"/>
          <w:lang w:eastAsia="zh-CN"/>
        </w:rPr>
      </w:pPr>
    </w:p>
    <w:p w:rsidR="00EB2DE8" w:rsidRPr="00452CCD" w:rsidRDefault="0091657B" w:rsidP="00EB2DE8">
      <w:pPr>
        <w:spacing w:after="0" w:line="240" w:lineRule="auto"/>
        <w:rPr>
          <w:ins w:id="84" w:author="ServUS" w:date="2016-04-18T11:16:00Z"/>
          <w:rFonts w:ascii="Times New Roman" w:eastAsia="SimSun" w:hAnsi="Times New Roman" w:cs="Times New Roman"/>
          <w:sz w:val="24"/>
          <w:szCs w:val="24"/>
          <w:lang w:eastAsia="zh-CN"/>
        </w:rPr>
      </w:pPr>
      <w:ins w:id="85" w:author="ServUS" w:date="2016-05-03T11:09:00Z">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ins>
      <w:ins w:id="86" w:author="ServUS" w:date="2016-04-18T11:16:00Z">
        <w:r w:rsidR="00EB2DE8" w:rsidRPr="00452CCD">
          <w:rPr>
            <w:rFonts w:ascii="Times New Roman" w:eastAsia="SimSun" w:hAnsi="Times New Roman" w:cs="Times New Roman"/>
            <w:sz w:val="24"/>
            <w:szCs w:val="24"/>
            <w:lang w:eastAsia="zh-CN"/>
          </w:rPr>
          <w:t xml:space="preserve">In addition to audits, the DHCF’s Long Term Care Administration’s EPD Waiver </w:t>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t xml:space="preserve">Oversight and </w:t>
        </w:r>
        <w:r w:rsidR="00EB2DE8" w:rsidRPr="00452CCD">
          <w:rPr>
            <w:rFonts w:ascii="Times New Roman" w:eastAsia="SimSun" w:hAnsi="Times New Roman" w:cs="Times New Roman"/>
            <w:sz w:val="24"/>
            <w:szCs w:val="24"/>
            <w:lang w:eastAsia="zh-CN"/>
          </w:rPr>
          <w:tab/>
          <w:t xml:space="preserve">Monitoring team shall conduct two types of reviews: </w:t>
        </w:r>
      </w:ins>
    </w:p>
    <w:p w:rsidR="00EB2DE8" w:rsidRPr="00452CCD" w:rsidRDefault="00EB2DE8" w:rsidP="00EB2DE8">
      <w:pPr>
        <w:spacing w:after="0" w:line="240" w:lineRule="auto"/>
        <w:rPr>
          <w:ins w:id="87" w:author="ServUS" w:date="2016-04-18T11:16:00Z"/>
          <w:rFonts w:ascii="Times New Roman" w:eastAsia="SimSun" w:hAnsi="Times New Roman" w:cs="Times New Roman"/>
          <w:sz w:val="24"/>
          <w:szCs w:val="24"/>
          <w:lang w:eastAsia="zh-CN"/>
        </w:rPr>
      </w:pPr>
    </w:p>
    <w:p w:rsidR="00EB2DE8" w:rsidRPr="00452CCD" w:rsidRDefault="00EB2DE8" w:rsidP="00EB2DE8">
      <w:pPr>
        <w:spacing w:after="0" w:line="240" w:lineRule="auto"/>
        <w:rPr>
          <w:ins w:id="88" w:author="ServUS" w:date="2016-04-18T11:16:00Z"/>
          <w:rFonts w:ascii="Times New Roman" w:eastAsia="Times New Roman" w:hAnsi="Times New Roman" w:cs="Times New Roman"/>
          <w:sz w:val="24"/>
          <w:szCs w:val="24"/>
          <w:lang w:eastAsia="zh-CN"/>
        </w:rPr>
      </w:pPr>
      <w:ins w:id="89" w:author="ServUS" w:date="2016-04-18T11:16:00Z">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t>(a)</w:t>
        </w:r>
        <w:r w:rsidRPr="00452CCD">
          <w:rPr>
            <w:rFonts w:ascii="Times New Roman" w:eastAsia="SimSun" w:hAnsi="Times New Roman" w:cs="Times New Roman"/>
            <w:sz w:val="24"/>
            <w:szCs w:val="24"/>
            <w:lang w:eastAsia="zh-CN"/>
          </w:rPr>
          <w:tab/>
          <w:t xml:space="preserve">Annual oversight and monitoring reviews to ensure </w:t>
        </w:r>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r w:rsidRPr="00452CCD">
          <w:rPr>
            <w:rFonts w:ascii="Times New Roman" w:eastAsia="Times New Roman" w:hAnsi="Times New Roman" w:cs="Times New Roman"/>
            <w:sz w:val="24"/>
            <w:szCs w:val="24"/>
            <w:lang w:eastAsia="zh-CN"/>
          </w:rPr>
          <w:t xml:space="preserve">compliance with established federal and District rules, regulations and </w:t>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t xml:space="preserve">applicable laws governing the operations and administration of the EPD </w:t>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t xml:space="preserve">Waiver  Program; and </w:t>
        </w:r>
      </w:ins>
    </w:p>
    <w:p w:rsidR="00EB2DE8" w:rsidRPr="00452CCD" w:rsidRDefault="00EB2DE8" w:rsidP="00EB2DE8">
      <w:pPr>
        <w:spacing w:after="0" w:line="240" w:lineRule="auto"/>
        <w:rPr>
          <w:ins w:id="90" w:author="ServUS" w:date="2016-04-18T11:16:00Z"/>
          <w:rFonts w:ascii="Times New Roman" w:eastAsia="Times New Roman" w:hAnsi="Times New Roman" w:cs="Times New Roman"/>
          <w:sz w:val="24"/>
          <w:szCs w:val="24"/>
          <w:lang w:eastAsia="zh-CN"/>
        </w:rPr>
      </w:pPr>
    </w:p>
    <w:p w:rsidR="00EB2DE8" w:rsidRPr="00452CCD" w:rsidRDefault="00EB2DE8" w:rsidP="00EB2DE8">
      <w:pPr>
        <w:spacing w:after="0" w:line="240" w:lineRule="auto"/>
        <w:rPr>
          <w:ins w:id="91" w:author="ServUS" w:date="2016-04-18T11:16:00Z"/>
          <w:rFonts w:ascii="Times New Roman" w:eastAsia="Times New Roman" w:hAnsi="Times New Roman" w:cs="Times New Roman"/>
          <w:sz w:val="24"/>
          <w:szCs w:val="24"/>
          <w:lang w:eastAsia="zh-CN"/>
        </w:rPr>
      </w:pPr>
      <w:ins w:id="92" w:author="ServUS" w:date="2016-04-18T11:16:00Z">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t>(b)</w:t>
        </w:r>
        <w:r w:rsidRPr="00452CCD">
          <w:rPr>
            <w:rFonts w:ascii="Times New Roman" w:eastAsia="Times New Roman" w:hAnsi="Times New Roman" w:cs="Times New Roman"/>
            <w:sz w:val="24"/>
            <w:szCs w:val="24"/>
            <w:lang w:eastAsia="zh-CN"/>
          </w:rPr>
          <w:tab/>
          <w:t xml:space="preserve">Quarterly compliance reviews to ensure adherence with the EPD Waiver </w:t>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r>
        <w:r w:rsidRPr="00452CCD">
          <w:rPr>
            <w:rFonts w:ascii="Times New Roman" w:eastAsia="Times New Roman" w:hAnsi="Times New Roman" w:cs="Times New Roman"/>
            <w:sz w:val="24"/>
            <w:szCs w:val="24"/>
            <w:lang w:eastAsia="zh-CN"/>
          </w:rPr>
          <w:tab/>
          <w:t xml:space="preserve">Program’s performance measures. </w:t>
        </w:r>
      </w:ins>
    </w:p>
    <w:p w:rsidR="00EB2DE8" w:rsidRPr="00452CCD" w:rsidRDefault="00EB2DE8" w:rsidP="00EB2DE8">
      <w:pPr>
        <w:spacing w:after="0" w:line="240" w:lineRule="auto"/>
        <w:ind w:left="810" w:hanging="810"/>
        <w:contextualSpacing/>
        <w:rPr>
          <w:ins w:id="93" w:author="ServUS" w:date="2016-04-18T11:16:00Z"/>
          <w:rFonts w:ascii="Times New Roman" w:eastAsia="Times New Roman" w:hAnsi="Times New Roman" w:cs="Times New Roman"/>
          <w:sz w:val="24"/>
          <w:szCs w:val="24"/>
          <w:lang w:eastAsia="zh-CN"/>
        </w:rPr>
      </w:pPr>
    </w:p>
    <w:p w:rsidR="00EB2DE8" w:rsidRPr="00452CCD" w:rsidRDefault="0091657B" w:rsidP="00EB2DE8">
      <w:pPr>
        <w:spacing w:after="0" w:line="240" w:lineRule="auto"/>
        <w:ind w:left="1440" w:hanging="1440"/>
        <w:contextualSpacing/>
        <w:rPr>
          <w:ins w:id="94" w:author="ServUS" w:date="2016-04-18T11:16:00Z"/>
          <w:rFonts w:ascii="Times New Roman" w:eastAsia="SimSun" w:hAnsi="Times New Roman" w:cs="Times New Roman"/>
          <w:sz w:val="24"/>
          <w:szCs w:val="24"/>
          <w:lang w:eastAsia="zh-CN"/>
        </w:rPr>
      </w:pPr>
      <w:ins w:id="95" w:author="ServUS" w:date="2016-05-03T11:10:00Z">
        <w:r w:rsidRPr="00452CCD">
          <w:rPr>
            <w:rFonts w:ascii="Times New Roman" w:eastAsia="Times New Roman" w:hAnsi="Times New Roman" w:cs="Times New Roman"/>
            <w:sz w:val="24"/>
            <w:szCs w:val="24"/>
            <w:lang w:eastAsia="zh-CN"/>
          </w:rPr>
          <w:tab/>
        </w:r>
      </w:ins>
      <w:ins w:id="96" w:author="ServUS" w:date="2016-04-18T11:16:00Z">
        <w:r w:rsidR="00EB2DE8" w:rsidRPr="00452CCD">
          <w:rPr>
            <w:rFonts w:ascii="Times New Roman" w:eastAsia="SimSun" w:hAnsi="Times New Roman" w:cs="Times New Roman"/>
            <w:sz w:val="24"/>
            <w:szCs w:val="24"/>
            <w:lang w:eastAsia="zh-CN"/>
          </w:rPr>
          <w:t>Each waiver services provider shall allow the EPD Waiver oversight and monitoring team access, during an on-site oversight/monitoring process (announced or unannounced).</w:t>
        </w:r>
      </w:ins>
    </w:p>
    <w:p w:rsidR="00EB2DE8" w:rsidRPr="00452CCD" w:rsidRDefault="00EB2DE8" w:rsidP="00EB2DE8">
      <w:pPr>
        <w:spacing w:after="0" w:line="240" w:lineRule="auto"/>
        <w:ind w:left="810" w:hanging="810"/>
        <w:contextualSpacing/>
        <w:rPr>
          <w:ins w:id="97" w:author="ServUS" w:date="2016-04-18T11:16:00Z"/>
          <w:rFonts w:ascii="Times New Roman" w:eastAsia="SimSun" w:hAnsi="Times New Roman" w:cs="Times New Roman"/>
          <w:sz w:val="24"/>
          <w:szCs w:val="24"/>
          <w:lang w:eastAsia="zh-CN"/>
        </w:rPr>
      </w:pPr>
    </w:p>
    <w:p w:rsidR="00EB2DE8" w:rsidRPr="00452CCD" w:rsidRDefault="0091657B" w:rsidP="00EB2DE8">
      <w:pPr>
        <w:spacing w:after="0" w:line="240" w:lineRule="auto"/>
        <w:ind w:left="1440" w:hanging="1440"/>
        <w:contextualSpacing/>
        <w:rPr>
          <w:ins w:id="98" w:author="ServUS" w:date="2016-04-18T11:16:00Z"/>
          <w:rFonts w:ascii="Times New Roman" w:eastAsia="SimSun" w:hAnsi="Times New Roman" w:cs="Times New Roman"/>
          <w:sz w:val="24"/>
          <w:szCs w:val="24"/>
          <w:lang w:eastAsia="zh-CN"/>
        </w:rPr>
      </w:pPr>
      <w:ins w:id="99" w:author="ServUS" w:date="2016-05-03T11:10:00Z">
        <w:r w:rsidRPr="00452CCD">
          <w:rPr>
            <w:rFonts w:ascii="Times New Roman" w:eastAsia="SimSun" w:hAnsi="Times New Roman" w:cs="Times New Roman"/>
            <w:sz w:val="24"/>
            <w:szCs w:val="24"/>
            <w:lang w:eastAsia="zh-CN"/>
          </w:rPr>
          <w:tab/>
        </w:r>
      </w:ins>
      <w:ins w:id="100" w:author="ServUS" w:date="2016-04-18T11:16:00Z">
        <w:r w:rsidR="00EB2DE8" w:rsidRPr="00452CCD">
          <w:rPr>
            <w:rFonts w:ascii="Times New Roman" w:eastAsia="SimSun" w:hAnsi="Times New Roman" w:cs="Times New Roman"/>
            <w:sz w:val="24"/>
            <w:szCs w:val="24"/>
            <w:lang w:eastAsia="zh-CN"/>
          </w:rPr>
          <w:t xml:space="preserve">As part of the oversight and monitoring process, providers shall grant access to any of the following documents, which may include but shall not be limited to the following: </w:t>
        </w:r>
      </w:ins>
    </w:p>
    <w:p w:rsidR="00EB2DE8" w:rsidRPr="00452CCD" w:rsidRDefault="00EB2DE8" w:rsidP="00EB2DE8">
      <w:pPr>
        <w:spacing w:after="0" w:line="240" w:lineRule="auto"/>
        <w:ind w:left="810" w:hanging="810"/>
        <w:contextualSpacing/>
        <w:rPr>
          <w:ins w:id="101" w:author="ServUS" w:date="2016-04-18T11:16:00Z"/>
          <w:rFonts w:ascii="Times New Roman" w:eastAsia="SimSun" w:hAnsi="Times New Roman" w:cs="Times New Roman"/>
          <w:sz w:val="24"/>
          <w:szCs w:val="24"/>
          <w:lang w:eastAsia="zh-CN"/>
        </w:rPr>
      </w:pPr>
    </w:p>
    <w:p w:rsidR="00EB2DE8" w:rsidRPr="00452CCD" w:rsidRDefault="00EB2DE8" w:rsidP="0091657B">
      <w:pPr>
        <w:numPr>
          <w:ilvl w:val="0"/>
          <w:numId w:val="4"/>
        </w:numPr>
        <w:tabs>
          <w:tab w:val="left" w:pos="1440"/>
        </w:tabs>
        <w:spacing w:after="0" w:line="240" w:lineRule="auto"/>
        <w:ind w:left="1440" w:firstLine="0"/>
        <w:contextualSpacing/>
        <w:rPr>
          <w:ins w:id="102" w:author="ServUS" w:date="2016-04-18T11:16:00Z"/>
          <w:rFonts w:ascii="Times New Roman" w:eastAsia="Times New Roman" w:hAnsi="Times New Roman" w:cs="Times New Roman"/>
          <w:sz w:val="24"/>
          <w:szCs w:val="24"/>
          <w:lang w:eastAsia="zh-CN"/>
        </w:rPr>
      </w:pPr>
      <w:ins w:id="103" w:author="ServUS" w:date="2016-04-18T11:16:00Z">
        <w:r w:rsidRPr="00452CCD">
          <w:rPr>
            <w:rFonts w:ascii="Times New Roman" w:eastAsia="Times New Roman" w:hAnsi="Times New Roman" w:cs="Times New Roman"/>
            <w:sz w:val="24"/>
            <w:szCs w:val="24"/>
            <w:lang w:eastAsia="zh-CN"/>
          </w:rPr>
          <w:t xml:space="preserve">Person-Centered Service Plan (PCSP) and Plan of Care/ service </w:t>
        </w:r>
        <w:r w:rsidRPr="00452CCD">
          <w:rPr>
            <w:rFonts w:ascii="Times New Roman" w:eastAsia="Times New Roman" w:hAnsi="Times New Roman" w:cs="Times New Roman"/>
            <w:sz w:val="24"/>
            <w:szCs w:val="24"/>
            <w:lang w:eastAsia="zh-CN"/>
          </w:rPr>
          <w:tab/>
          <w:t>delivery plan;</w:t>
        </w:r>
      </w:ins>
    </w:p>
    <w:p w:rsidR="00EB2DE8" w:rsidRPr="00452CCD" w:rsidRDefault="00EB2DE8" w:rsidP="00EB2DE8">
      <w:pPr>
        <w:tabs>
          <w:tab w:val="left" w:pos="1440"/>
        </w:tabs>
        <w:spacing w:after="0" w:line="240" w:lineRule="auto"/>
        <w:ind w:left="1800"/>
        <w:contextualSpacing/>
        <w:rPr>
          <w:ins w:id="104" w:author="ServUS" w:date="2016-04-18T11:16:00Z"/>
          <w:rFonts w:ascii="Times New Roman" w:eastAsia="Times New Roman" w:hAnsi="Times New Roman" w:cs="Times New Roman"/>
          <w:sz w:val="24"/>
          <w:szCs w:val="24"/>
          <w:lang w:eastAsia="zh-CN"/>
        </w:rPr>
      </w:pPr>
    </w:p>
    <w:p w:rsidR="00EB2DE8" w:rsidRPr="00452CCD" w:rsidRDefault="00EB2DE8" w:rsidP="00EB2DE8">
      <w:pPr>
        <w:numPr>
          <w:ilvl w:val="0"/>
          <w:numId w:val="4"/>
        </w:numPr>
        <w:tabs>
          <w:tab w:val="left" w:pos="1440"/>
        </w:tabs>
        <w:spacing w:after="0" w:line="240" w:lineRule="auto"/>
        <w:ind w:left="1800"/>
        <w:contextualSpacing/>
        <w:rPr>
          <w:ins w:id="105" w:author="ServUS" w:date="2016-04-18T11:16:00Z"/>
          <w:rFonts w:ascii="Times New Roman" w:eastAsia="Times New Roman" w:hAnsi="Times New Roman" w:cs="Times New Roman"/>
          <w:sz w:val="24"/>
          <w:szCs w:val="24"/>
          <w:lang w:eastAsia="zh-CN"/>
        </w:rPr>
      </w:pPr>
      <w:ins w:id="106" w:author="ServUS" w:date="2016-04-18T11:16:00Z">
        <w:r w:rsidRPr="00452CCD">
          <w:rPr>
            <w:rFonts w:ascii="Times New Roman" w:eastAsia="Times New Roman" w:hAnsi="Times New Roman" w:cs="Times New Roman"/>
            <w:sz w:val="24"/>
            <w:szCs w:val="24"/>
            <w:lang w:eastAsia="zh-CN"/>
          </w:rPr>
          <w:tab/>
          <w:t>Employee  records;</w:t>
        </w:r>
      </w:ins>
    </w:p>
    <w:p w:rsidR="00EB2DE8" w:rsidRPr="00452CCD" w:rsidRDefault="00EB2DE8" w:rsidP="00EB2DE8">
      <w:pPr>
        <w:tabs>
          <w:tab w:val="left" w:pos="1440"/>
        </w:tabs>
        <w:spacing w:after="0" w:line="240" w:lineRule="auto"/>
        <w:ind w:left="1800"/>
        <w:contextualSpacing/>
        <w:rPr>
          <w:ins w:id="107" w:author="ServUS" w:date="2016-04-18T11:16:00Z"/>
          <w:rFonts w:ascii="Times New Roman" w:eastAsia="Times New Roman" w:hAnsi="Times New Roman" w:cs="Times New Roman"/>
          <w:sz w:val="24"/>
          <w:szCs w:val="24"/>
          <w:lang w:eastAsia="zh-CN"/>
        </w:rPr>
      </w:pPr>
    </w:p>
    <w:p w:rsidR="00EB2DE8" w:rsidRPr="00452CCD" w:rsidRDefault="00EB2DE8" w:rsidP="00EB2DE8">
      <w:pPr>
        <w:numPr>
          <w:ilvl w:val="0"/>
          <w:numId w:val="4"/>
        </w:numPr>
        <w:tabs>
          <w:tab w:val="left" w:pos="1440"/>
        </w:tabs>
        <w:spacing w:after="0" w:line="240" w:lineRule="auto"/>
        <w:ind w:left="1800"/>
        <w:contextualSpacing/>
        <w:rPr>
          <w:ins w:id="108" w:author="ServUS" w:date="2016-04-18T11:16:00Z"/>
          <w:rFonts w:ascii="Times New Roman" w:eastAsia="Times New Roman" w:hAnsi="Times New Roman" w:cs="Times New Roman"/>
          <w:sz w:val="24"/>
          <w:szCs w:val="24"/>
          <w:lang w:eastAsia="zh-CN"/>
        </w:rPr>
      </w:pPr>
      <w:ins w:id="109" w:author="ServUS" w:date="2016-04-18T11:16:00Z">
        <w:r w:rsidRPr="00452CCD">
          <w:rPr>
            <w:rFonts w:ascii="Times New Roman" w:eastAsia="Times New Roman" w:hAnsi="Times New Roman" w:cs="Times New Roman"/>
            <w:sz w:val="24"/>
            <w:szCs w:val="24"/>
            <w:lang w:eastAsia="zh-CN"/>
          </w:rPr>
          <w:tab/>
          <w:t>A signed, and current copy of the Medicaid Provider Agreement;</w:t>
        </w:r>
      </w:ins>
    </w:p>
    <w:p w:rsidR="00EB2DE8" w:rsidRPr="00452CCD" w:rsidRDefault="00EB2DE8" w:rsidP="00EB2DE8">
      <w:pPr>
        <w:tabs>
          <w:tab w:val="left" w:pos="1440"/>
        </w:tabs>
        <w:spacing w:after="0" w:line="240" w:lineRule="auto"/>
        <w:ind w:left="1800"/>
        <w:contextualSpacing/>
        <w:rPr>
          <w:ins w:id="110" w:author="ServUS" w:date="2016-04-18T11:16:00Z"/>
          <w:rFonts w:ascii="Times New Roman" w:eastAsia="Times New Roman" w:hAnsi="Times New Roman" w:cs="Times New Roman"/>
          <w:sz w:val="24"/>
          <w:szCs w:val="24"/>
          <w:lang w:eastAsia="zh-CN"/>
        </w:rPr>
      </w:pPr>
    </w:p>
    <w:p w:rsidR="00EB2DE8" w:rsidRPr="00452CCD" w:rsidRDefault="00EB2DE8" w:rsidP="00EB2DE8">
      <w:pPr>
        <w:numPr>
          <w:ilvl w:val="0"/>
          <w:numId w:val="4"/>
        </w:numPr>
        <w:tabs>
          <w:tab w:val="left" w:pos="1440"/>
        </w:tabs>
        <w:spacing w:after="0" w:line="240" w:lineRule="auto"/>
        <w:ind w:left="1800"/>
        <w:contextualSpacing/>
        <w:rPr>
          <w:ins w:id="111" w:author="ServUS" w:date="2016-04-18T11:16:00Z"/>
          <w:rFonts w:ascii="Times New Roman" w:eastAsia="Times New Roman" w:hAnsi="Times New Roman" w:cs="Times New Roman"/>
          <w:sz w:val="24"/>
          <w:szCs w:val="24"/>
          <w:lang w:eastAsia="zh-CN"/>
        </w:rPr>
      </w:pPr>
      <w:ins w:id="112" w:author="ServUS" w:date="2016-04-18T11:16:00Z">
        <w:r w:rsidRPr="00452CCD">
          <w:rPr>
            <w:rFonts w:ascii="Times New Roman" w:eastAsia="Times New Roman" w:hAnsi="Times New Roman" w:cs="Times New Roman"/>
            <w:sz w:val="24"/>
            <w:szCs w:val="24"/>
            <w:lang w:eastAsia="zh-CN"/>
          </w:rPr>
          <w:tab/>
          <w:t>Licensure information;</w:t>
        </w:r>
      </w:ins>
    </w:p>
    <w:p w:rsidR="00EB2DE8" w:rsidRPr="00452CCD" w:rsidRDefault="00EB2DE8" w:rsidP="00EB2DE8">
      <w:pPr>
        <w:tabs>
          <w:tab w:val="left" w:pos="1440"/>
        </w:tabs>
        <w:spacing w:after="0" w:line="240" w:lineRule="auto"/>
        <w:ind w:left="1800"/>
        <w:contextualSpacing/>
        <w:rPr>
          <w:ins w:id="113" w:author="ServUS" w:date="2016-04-18T11:16:00Z"/>
          <w:rFonts w:ascii="Times New Roman" w:eastAsia="Times New Roman" w:hAnsi="Times New Roman" w:cs="Times New Roman"/>
          <w:sz w:val="24"/>
          <w:szCs w:val="24"/>
          <w:lang w:eastAsia="zh-CN"/>
        </w:rPr>
      </w:pPr>
    </w:p>
    <w:p w:rsidR="00EB2DE8" w:rsidRPr="00452CCD" w:rsidRDefault="00EB2DE8" w:rsidP="00EB2DE8">
      <w:pPr>
        <w:numPr>
          <w:ilvl w:val="0"/>
          <w:numId w:val="4"/>
        </w:numPr>
        <w:tabs>
          <w:tab w:val="left" w:pos="1440"/>
          <w:tab w:val="left" w:pos="1800"/>
        </w:tabs>
        <w:spacing w:after="0" w:line="240" w:lineRule="auto"/>
        <w:ind w:left="1800"/>
        <w:contextualSpacing/>
        <w:rPr>
          <w:ins w:id="114" w:author="ServUS" w:date="2016-04-18T11:16:00Z"/>
          <w:rFonts w:ascii="Times New Roman" w:eastAsia="Times New Roman" w:hAnsi="Times New Roman" w:cs="Times New Roman"/>
          <w:sz w:val="24"/>
          <w:szCs w:val="24"/>
          <w:lang w:eastAsia="zh-CN"/>
        </w:rPr>
      </w:pPr>
      <w:ins w:id="115" w:author="ServUS" w:date="2016-04-18T11:16:00Z">
        <w:r w:rsidRPr="00452CCD">
          <w:rPr>
            <w:rFonts w:ascii="Times New Roman" w:eastAsia="Times New Roman" w:hAnsi="Times New Roman" w:cs="Times New Roman"/>
            <w:sz w:val="24"/>
            <w:szCs w:val="24"/>
            <w:lang w:eastAsia="zh-CN"/>
          </w:rPr>
          <w:tab/>
          <w:t>Policies and Procedures;</w:t>
        </w:r>
      </w:ins>
    </w:p>
    <w:p w:rsidR="00EB2DE8" w:rsidRPr="00452CCD" w:rsidRDefault="00EB2DE8" w:rsidP="00EB2DE8">
      <w:pPr>
        <w:tabs>
          <w:tab w:val="left" w:pos="1440"/>
          <w:tab w:val="left" w:pos="1800"/>
        </w:tabs>
        <w:spacing w:after="0" w:line="240" w:lineRule="auto"/>
        <w:ind w:left="1800"/>
        <w:contextualSpacing/>
        <w:rPr>
          <w:ins w:id="116" w:author="ServUS" w:date="2016-04-18T11:16:00Z"/>
          <w:rFonts w:ascii="Times New Roman" w:eastAsia="Times New Roman" w:hAnsi="Times New Roman" w:cs="Times New Roman"/>
          <w:sz w:val="24"/>
          <w:szCs w:val="24"/>
          <w:lang w:eastAsia="zh-CN"/>
        </w:rPr>
      </w:pPr>
    </w:p>
    <w:p w:rsidR="00EB2DE8" w:rsidRPr="00452CCD" w:rsidRDefault="00EB2DE8" w:rsidP="00EB2DE8">
      <w:pPr>
        <w:numPr>
          <w:ilvl w:val="0"/>
          <w:numId w:val="4"/>
        </w:numPr>
        <w:tabs>
          <w:tab w:val="left" w:pos="1440"/>
        </w:tabs>
        <w:spacing w:after="0" w:line="240" w:lineRule="auto"/>
        <w:ind w:left="1800"/>
        <w:contextualSpacing/>
        <w:rPr>
          <w:ins w:id="117" w:author="ServUS" w:date="2016-04-18T11:16:00Z"/>
          <w:rFonts w:ascii="Times New Roman" w:eastAsia="Times New Roman" w:hAnsi="Times New Roman" w:cs="Times New Roman"/>
          <w:sz w:val="24"/>
          <w:szCs w:val="24"/>
          <w:lang w:eastAsia="zh-CN"/>
        </w:rPr>
      </w:pPr>
      <w:ins w:id="118" w:author="ServUS" w:date="2016-04-18T11:16:00Z">
        <w:r w:rsidRPr="00452CCD">
          <w:rPr>
            <w:rFonts w:ascii="Times New Roman" w:eastAsia="Times New Roman" w:hAnsi="Times New Roman" w:cs="Times New Roman"/>
            <w:sz w:val="24"/>
            <w:szCs w:val="24"/>
            <w:lang w:eastAsia="zh-CN"/>
          </w:rPr>
          <w:tab/>
          <w:t>Incident Reports and Investigation Reports; and</w:t>
        </w:r>
      </w:ins>
    </w:p>
    <w:p w:rsidR="00EB2DE8" w:rsidRPr="00452CCD" w:rsidRDefault="00EB2DE8" w:rsidP="00EB2DE8">
      <w:pPr>
        <w:tabs>
          <w:tab w:val="left" w:pos="1440"/>
        </w:tabs>
        <w:spacing w:after="0" w:line="240" w:lineRule="auto"/>
        <w:ind w:left="1800"/>
        <w:contextualSpacing/>
        <w:rPr>
          <w:ins w:id="119" w:author="ServUS" w:date="2016-04-18T11:16:00Z"/>
          <w:rFonts w:ascii="Times New Roman" w:eastAsia="Times New Roman" w:hAnsi="Times New Roman" w:cs="Times New Roman"/>
          <w:sz w:val="24"/>
          <w:szCs w:val="24"/>
          <w:lang w:eastAsia="zh-CN"/>
        </w:rPr>
      </w:pPr>
    </w:p>
    <w:p w:rsidR="00EB2DE8" w:rsidRPr="00452CCD" w:rsidRDefault="00EB2DE8" w:rsidP="00EB2DE8">
      <w:pPr>
        <w:numPr>
          <w:ilvl w:val="0"/>
          <w:numId w:val="4"/>
        </w:numPr>
        <w:tabs>
          <w:tab w:val="left" w:pos="1440"/>
        </w:tabs>
        <w:spacing w:after="0" w:line="240" w:lineRule="auto"/>
        <w:ind w:left="1800"/>
        <w:contextualSpacing/>
        <w:rPr>
          <w:ins w:id="120" w:author="ServUS" w:date="2016-04-18T11:16:00Z"/>
          <w:rFonts w:ascii="Times New Roman" w:eastAsia="Times New Roman" w:hAnsi="Times New Roman" w:cs="Times New Roman"/>
          <w:sz w:val="24"/>
          <w:szCs w:val="24"/>
          <w:lang w:eastAsia="zh-CN"/>
        </w:rPr>
      </w:pPr>
      <w:ins w:id="121" w:author="ServUS" w:date="2016-04-18T11:16:00Z">
        <w:r w:rsidRPr="00452CCD">
          <w:rPr>
            <w:rFonts w:ascii="Times New Roman" w:eastAsia="Times New Roman" w:hAnsi="Times New Roman" w:cs="Times New Roman"/>
            <w:sz w:val="24"/>
            <w:szCs w:val="24"/>
            <w:lang w:eastAsia="zh-CN"/>
          </w:rPr>
          <w:tab/>
          <w:t xml:space="preserve">Complaint related reports.  </w:t>
        </w:r>
      </w:ins>
    </w:p>
    <w:p w:rsidR="00EB2DE8" w:rsidRPr="00452CCD" w:rsidRDefault="00EB2DE8" w:rsidP="00EB2DE8">
      <w:pPr>
        <w:spacing w:after="0" w:line="240" w:lineRule="auto"/>
        <w:contextualSpacing/>
        <w:rPr>
          <w:ins w:id="122" w:author="ServUS" w:date="2016-04-18T11:16:00Z"/>
          <w:rFonts w:ascii="Times New Roman" w:eastAsia="Times New Roman" w:hAnsi="Times New Roman" w:cs="Times New Roman"/>
          <w:sz w:val="24"/>
          <w:szCs w:val="24"/>
          <w:lang w:eastAsia="zh-CN"/>
        </w:rPr>
      </w:pPr>
    </w:p>
    <w:p w:rsidR="00EB2DE8" w:rsidRPr="00452CCD" w:rsidRDefault="0091657B" w:rsidP="00EB2DE8">
      <w:pPr>
        <w:spacing w:after="0" w:line="240" w:lineRule="auto"/>
        <w:ind w:left="1440" w:hanging="1440"/>
        <w:contextualSpacing/>
        <w:rPr>
          <w:ins w:id="123" w:author="ServUS" w:date="2016-04-18T11:16:00Z"/>
          <w:rFonts w:ascii="Times New Roman" w:eastAsia="Times New Roman" w:hAnsi="Times New Roman" w:cs="Times New Roman"/>
          <w:sz w:val="24"/>
          <w:szCs w:val="24"/>
          <w:lang w:eastAsia="zh-CN"/>
        </w:rPr>
      </w:pPr>
      <w:ins w:id="124" w:author="ServUS" w:date="2016-05-03T11:11:00Z">
        <w:r w:rsidRPr="00452CCD">
          <w:rPr>
            <w:rFonts w:ascii="Times New Roman" w:eastAsia="Times New Roman" w:hAnsi="Times New Roman" w:cs="Times New Roman"/>
            <w:sz w:val="24"/>
            <w:szCs w:val="24"/>
            <w:lang w:eastAsia="zh-CN"/>
          </w:rPr>
          <w:tab/>
        </w:r>
      </w:ins>
      <w:ins w:id="125" w:author="ServUS" w:date="2016-04-18T11:16:00Z">
        <w:r w:rsidR="00EB2DE8" w:rsidRPr="00452CCD">
          <w:rPr>
            <w:rFonts w:ascii="Times New Roman" w:eastAsia="Times New Roman" w:hAnsi="Times New Roman" w:cs="Times New Roman"/>
            <w:sz w:val="24"/>
            <w:szCs w:val="24"/>
            <w:lang w:eastAsia="zh-CN"/>
          </w:rPr>
          <w:t xml:space="preserve">DHCF’s EPD Waiver Oversight and Monitoring Team shall issue a Statement of Findings and Opportunities for Improvement Plan </w:t>
        </w:r>
        <w:proofErr w:type="gramStart"/>
        <w:r w:rsidR="00EB2DE8" w:rsidRPr="00452CCD">
          <w:rPr>
            <w:rFonts w:ascii="Times New Roman" w:eastAsia="Times New Roman" w:hAnsi="Times New Roman" w:cs="Times New Roman"/>
            <w:sz w:val="24"/>
            <w:szCs w:val="24"/>
            <w:lang w:eastAsia="zh-CN"/>
          </w:rPr>
          <w:t>( “</w:t>
        </w:r>
        <w:proofErr w:type="gramEnd"/>
        <w:r w:rsidR="00EB2DE8" w:rsidRPr="00452CCD">
          <w:rPr>
            <w:rFonts w:ascii="Times New Roman" w:eastAsia="Times New Roman" w:hAnsi="Times New Roman" w:cs="Times New Roman"/>
            <w:sz w:val="24"/>
            <w:szCs w:val="24"/>
            <w:lang w:eastAsia="zh-CN"/>
          </w:rPr>
          <w:t>improvement plan”) within fifteen (15) calendar days of the annual oversight and monitoring exit meeting. Providers shall submit a plan of correction within fifteen (15) calendar days of the date of receipt of DHCF’s improvement plan</w:t>
        </w:r>
      </w:ins>
    </w:p>
    <w:p w:rsidR="00EB2DE8" w:rsidRPr="00452CCD" w:rsidRDefault="00EB2DE8" w:rsidP="00EB2DE8">
      <w:pPr>
        <w:spacing w:after="0" w:line="240" w:lineRule="auto"/>
        <w:ind w:left="1440" w:hanging="1440"/>
        <w:contextualSpacing/>
        <w:rPr>
          <w:ins w:id="126" w:author="ServUS" w:date="2016-04-18T11:16:00Z"/>
          <w:rFonts w:ascii="Times New Roman" w:eastAsia="Times New Roman" w:hAnsi="Times New Roman" w:cs="Times New Roman"/>
          <w:sz w:val="24"/>
          <w:szCs w:val="24"/>
          <w:lang w:eastAsia="zh-CN"/>
        </w:rPr>
      </w:pPr>
    </w:p>
    <w:p w:rsidR="00EB2DE8" w:rsidRPr="00452CCD" w:rsidRDefault="00EB2DE8" w:rsidP="00EB2DE8">
      <w:pPr>
        <w:spacing w:after="0" w:line="240" w:lineRule="auto"/>
        <w:ind w:left="1440" w:hanging="1440"/>
        <w:contextualSpacing/>
        <w:rPr>
          <w:ins w:id="127" w:author="ServUS" w:date="2016-04-18T11:16:00Z"/>
          <w:rFonts w:ascii="Times New Roman" w:eastAsia="Times New Roman" w:hAnsi="Times New Roman" w:cs="Times New Roman"/>
          <w:sz w:val="24"/>
          <w:szCs w:val="24"/>
          <w:lang w:eastAsia="zh-CN"/>
        </w:rPr>
      </w:pPr>
    </w:p>
    <w:p w:rsidR="00EB2DE8" w:rsidRPr="00452CCD" w:rsidRDefault="0091657B" w:rsidP="00EB2DE8">
      <w:pPr>
        <w:spacing w:after="0" w:line="240" w:lineRule="auto"/>
        <w:rPr>
          <w:ins w:id="128" w:author="ServUS" w:date="2016-04-18T11:16:00Z"/>
          <w:rFonts w:ascii="Times New Roman" w:eastAsia="SimSun" w:hAnsi="Times New Roman" w:cs="Times New Roman"/>
          <w:sz w:val="24"/>
          <w:szCs w:val="24"/>
          <w:lang w:eastAsia="zh-CN"/>
        </w:rPr>
      </w:pPr>
      <w:ins w:id="129" w:author="ServUS" w:date="2016-05-03T11:11:00Z">
        <w:r w:rsidRPr="00452CCD">
          <w:rPr>
            <w:rFonts w:ascii="Times New Roman" w:eastAsia="SimSun" w:hAnsi="Times New Roman" w:cs="Times New Roman"/>
            <w:sz w:val="24"/>
            <w:szCs w:val="24"/>
            <w:lang w:eastAsia="zh-CN"/>
          </w:rPr>
          <w:tab/>
        </w:r>
        <w:r w:rsidRPr="00452CCD">
          <w:rPr>
            <w:rFonts w:ascii="Times New Roman" w:eastAsia="SimSun" w:hAnsi="Times New Roman" w:cs="Times New Roman"/>
            <w:sz w:val="24"/>
            <w:szCs w:val="24"/>
            <w:lang w:eastAsia="zh-CN"/>
          </w:rPr>
          <w:tab/>
        </w:r>
      </w:ins>
      <w:ins w:id="130" w:author="ServUS" w:date="2016-04-18T11:16:00Z">
        <w:r w:rsidR="00EB2DE8" w:rsidRPr="00452CCD">
          <w:rPr>
            <w:rFonts w:ascii="Times New Roman" w:eastAsia="SimSun" w:hAnsi="Times New Roman" w:cs="Times New Roman"/>
            <w:sz w:val="24"/>
            <w:szCs w:val="24"/>
            <w:lang w:eastAsia="zh-CN"/>
          </w:rPr>
          <w:t xml:space="preserve">DHCF’s EPD Waiver Oversight and Monitoring team shall generate a </w:t>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t xml:space="preserve">performance measures discovery/remediation </w:t>
        </w:r>
        <w:proofErr w:type="gramStart"/>
        <w:r w:rsidR="00EB2DE8" w:rsidRPr="00452CCD">
          <w:rPr>
            <w:rFonts w:ascii="Times New Roman" w:eastAsia="SimSun" w:hAnsi="Times New Roman" w:cs="Times New Roman"/>
            <w:sz w:val="24"/>
            <w:szCs w:val="24"/>
            <w:lang w:eastAsia="zh-CN"/>
          </w:rPr>
          <w:t>report  (</w:t>
        </w:r>
        <w:proofErr w:type="gramEnd"/>
        <w:r w:rsidR="00EB2DE8" w:rsidRPr="00452CCD">
          <w:rPr>
            <w:rFonts w:ascii="Times New Roman" w:eastAsia="SimSun" w:hAnsi="Times New Roman" w:cs="Times New Roman"/>
            <w:sz w:val="24"/>
            <w:szCs w:val="24"/>
            <w:lang w:eastAsia="zh-CN"/>
          </w:rPr>
          <w:t xml:space="preserve">“remediation report”) </w:t>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t xml:space="preserve">within five (5) business days of completion of the quarterly </w:t>
        </w:r>
        <w:r w:rsidR="00EB2DE8" w:rsidRPr="00452CCD">
          <w:rPr>
            <w:rFonts w:ascii="Times New Roman" w:eastAsia="SimSun" w:hAnsi="Times New Roman" w:cs="Times New Roman"/>
            <w:sz w:val="24"/>
            <w:szCs w:val="24"/>
            <w:lang w:eastAsia="zh-CN"/>
          </w:rPr>
          <w:tab/>
          <w:t xml:space="preserve">performance </w:t>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t xml:space="preserve">measures-related review.  Providers shall submit a performance measures-related </w:t>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t xml:space="preserve">remediation plan (“remediation plan”) within ten (10) business days of </w:t>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r>
        <w:r w:rsidR="00EB2DE8" w:rsidRPr="00452CCD">
          <w:rPr>
            <w:rFonts w:ascii="Times New Roman" w:eastAsia="SimSun" w:hAnsi="Times New Roman" w:cs="Times New Roman"/>
            <w:sz w:val="24"/>
            <w:szCs w:val="24"/>
            <w:lang w:eastAsia="zh-CN"/>
          </w:rPr>
          <w:tab/>
          <w:t xml:space="preserve">receipt of the report.  </w:t>
        </w:r>
      </w:ins>
    </w:p>
    <w:p w:rsidR="00EB2DE8" w:rsidRPr="00452CCD" w:rsidRDefault="00EB2DE8" w:rsidP="00EB2DE8">
      <w:pPr>
        <w:spacing w:after="0" w:line="240" w:lineRule="auto"/>
        <w:ind w:left="1440" w:hanging="1440"/>
        <w:contextualSpacing/>
        <w:rPr>
          <w:ins w:id="131" w:author="ServUS" w:date="2016-04-18T11:16:00Z"/>
          <w:rFonts w:ascii="Times New Roman" w:eastAsia="Times New Roman" w:hAnsi="Times New Roman" w:cs="Times New Roman"/>
          <w:sz w:val="24"/>
          <w:szCs w:val="24"/>
          <w:lang w:eastAsia="zh-CN"/>
        </w:rPr>
      </w:pPr>
    </w:p>
    <w:p w:rsidR="00EB2DE8" w:rsidRPr="00452CCD" w:rsidRDefault="0091657B" w:rsidP="00EB2DE8">
      <w:pPr>
        <w:spacing w:after="0" w:line="240" w:lineRule="auto"/>
        <w:ind w:left="1440" w:hanging="1440"/>
        <w:contextualSpacing/>
        <w:rPr>
          <w:ins w:id="132" w:author="ServUS" w:date="2016-04-18T11:16:00Z"/>
          <w:rFonts w:ascii="Times New Roman" w:eastAsia="Times New Roman" w:hAnsi="Times New Roman" w:cs="Times New Roman"/>
          <w:sz w:val="24"/>
          <w:szCs w:val="24"/>
          <w:lang w:eastAsia="zh-CN"/>
        </w:rPr>
      </w:pPr>
      <w:ins w:id="133" w:author="ServUS" w:date="2016-05-03T11:11:00Z">
        <w:r w:rsidRPr="00452CCD">
          <w:rPr>
            <w:rFonts w:ascii="Times New Roman" w:eastAsia="Times New Roman" w:hAnsi="Times New Roman" w:cs="Times New Roman"/>
            <w:sz w:val="24"/>
            <w:szCs w:val="24"/>
            <w:lang w:eastAsia="zh-CN"/>
          </w:rPr>
          <w:tab/>
        </w:r>
      </w:ins>
      <w:ins w:id="134" w:author="ServUS" w:date="2016-04-18T11:16:00Z">
        <w:r w:rsidR="00EB2DE8" w:rsidRPr="00452CCD">
          <w:rPr>
            <w:rFonts w:ascii="Times New Roman" w:eastAsia="Times New Roman" w:hAnsi="Times New Roman" w:cs="Times New Roman"/>
            <w:sz w:val="24"/>
            <w:szCs w:val="24"/>
            <w:lang w:eastAsia="zh-CN"/>
          </w:rPr>
          <w:t xml:space="preserve">The failure to provide an acceptable plan of correction, remediation plan or adherence to the improvement plan or remediation report, may result in a prohibition of new admissions, referral to the DHCF’s Division of Program Integrity for further investigation or imposition of a sanction or termination of the Medicaid Provider Agreement. </w:t>
        </w:r>
      </w:ins>
    </w:p>
    <w:p w:rsidR="00EB2DE8" w:rsidRPr="00452CCD" w:rsidRDefault="00EB2DE8" w:rsidP="00EB2DE8">
      <w:pPr>
        <w:rPr>
          <w:ins w:id="135" w:author="ServUS" w:date="2016-04-18T11:16:00Z"/>
          <w:rFonts w:ascii="Times New Roman" w:hAnsi="Times New Roman" w:cs="Times New Roman"/>
          <w:sz w:val="24"/>
          <w:szCs w:val="24"/>
        </w:rPr>
      </w:pPr>
    </w:p>
    <w:p w:rsidR="00DB7B4D" w:rsidRPr="00452CCD" w:rsidRDefault="00DB7B4D" w:rsidP="00DB7B4D">
      <w:pPr>
        <w:rPr>
          <w:rFonts w:ascii="Times New Roman" w:hAnsi="Times New Roman" w:cs="Times New Roman"/>
          <w:sz w:val="24"/>
          <w:szCs w:val="24"/>
        </w:rPr>
      </w:pPr>
    </w:p>
    <w:p w:rsidR="0091657B" w:rsidRPr="00452CCD" w:rsidRDefault="00DB7B4D" w:rsidP="00DB7B4D">
      <w:pPr>
        <w:rPr>
          <w:rFonts w:ascii="Times New Roman" w:hAnsi="Times New Roman" w:cs="Times New Roman"/>
          <w:b/>
          <w:sz w:val="24"/>
          <w:szCs w:val="24"/>
        </w:rPr>
      </w:pPr>
      <w:r w:rsidRPr="00452CCD">
        <w:rPr>
          <w:rFonts w:ascii="Times New Roman" w:hAnsi="Times New Roman" w:cs="Times New Roman"/>
          <w:b/>
          <w:sz w:val="24"/>
          <w:szCs w:val="24"/>
        </w:rPr>
        <w:t xml:space="preserve">I-2 (1 of 3) RATES, BILLING, AND CLAIMS   </w:t>
      </w:r>
    </w:p>
    <w:p w:rsidR="00DB7B4D" w:rsidRPr="00452CCD" w:rsidRDefault="004E0817" w:rsidP="00DB7B4D">
      <w:pPr>
        <w:rPr>
          <w:rFonts w:ascii="Times New Roman" w:hAnsi="Times New Roman" w:cs="Times New Roman"/>
          <w:b/>
          <w:sz w:val="24"/>
          <w:szCs w:val="24"/>
        </w:rPr>
      </w:pPr>
      <w:r w:rsidRPr="00452CCD">
        <w:rPr>
          <w:rFonts w:ascii="Times New Roman" w:hAnsi="Times New Roman" w:cs="Times New Roman"/>
          <w:b/>
          <w:sz w:val="24"/>
          <w:szCs w:val="24"/>
        </w:rPr>
        <w:t xml:space="preserve">a. </w:t>
      </w:r>
      <w:r w:rsidR="0091657B" w:rsidRPr="00452CCD">
        <w:rPr>
          <w:rFonts w:ascii="Times New Roman" w:hAnsi="Times New Roman" w:cs="Times New Roman"/>
          <w:b/>
          <w:sz w:val="24"/>
          <w:szCs w:val="24"/>
        </w:rPr>
        <w:t>Rate Determination Methods</w:t>
      </w:r>
      <w:r w:rsidRPr="00452CCD">
        <w:rPr>
          <w:rFonts w:ascii="Times New Roman" w:hAnsi="Times New Roman" w:cs="Times New Roman"/>
          <w:b/>
          <w:sz w:val="24"/>
          <w:szCs w:val="24"/>
        </w:rPr>
        <w:t xml:space="preserve">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 xml:space="preserve">The following principles apply to provider payment rate development for waiver services: Provider payment rates are uniform for every provider; DHCF, the Medicaid Agency for the District of Columbia, elicits public comments through the District rule-making process, which provides a 30 day public comment period, and Information regarding payment rates are available to waiver participants via publication of the proposed and ratified rules, which is publicly available.  DHCF is responsible for all rate development with assistance of staff from LTCA/EPD Branch and the Office of Rates, Reimbursement and Financial Analysis (ORRFA). Together, these units develop rates for each EPD waiver service. Rate information is available to Medicaid participants and community members upon request and on DHCF website at http://dhcf.dc.gov. Transmittals are sent to providers indicating modification in rates and rate structure. The rate process includes market analysis, review of rate structure and methodology in surrounding jurisdictions. Meetings are held with providers, community stakeholders, DC Council and Long Term Care Coalition to assess outstanding issues and community needs, discuss rates and rate structure as rates for direct care workers (Personal Care Aide (PCA) and Home Health Aide (HHA) and review assessment of expertise and capacity of providers and services. </w:t>
      </w:r>
    </w:p>
    <w:p w:rsidR="004E0817" w:rsidRPr="00452CCD" w:rsidDel="00FB5FAD" w:rsidRDefault="004E0817" w:rsidP="00FB5FAD">
      <w:pPr>
        <w:rPr>
          <w:del w:id="136" w:author="ServUS" w:date="2016-03-30T18:00:00Z"/>
          <w:rFonts w:ascii="Times New Roman" w:hAnsi="Times New Roman" w:cs="Times New Roman"/>
          <w:sz w:val="24"/>
          <w:szCs w:val="24"/>
        </w:rPr>
      </w:pPr>
      <w:r w:rsidRPr="00452CCD">
        <w:rPr>
          <w:rFonts w:ascii="Times New Roman" w:hAnsi="Times New Roman" w:cs="Times New Roman"/>
          <w:sz w:val="24"/>
          <w:szCs w:val="24"/>
        </w:rPr>
        <w:t xml:space="preserve">The aforementioned rate structures are determined based on a geographic market analysis. Each service is reviewed and compared to providers offering services in surrounding jurisdictions. There is no automatic inflation increase. In January 2006 direct care worker rates, (not nursing) were adjusted to provide a realistic rate in line with neighboring jurisdictions and consistent with DC Council mandate to provide a rate more acceptable for direct care workers (a living wage rate).  The change in rate was designed to stabilize the pool of workers.   Personal care </w:t>
      </w:r>
      <w:proofErr w:type="gramStart"/>
      <w:r w:rsidRPr="00452CCD">
        <w:rPr>
          <w:rFonts w:ascii="Times New Roman" w:hAnsi="Times New Roman" w:cs="Times New Roman"/>
          <w:sz w:val="24"/>
          <w:szCs w:val="24"/>
        </w:rPr>
        <w:t>aides</w:t>
      </w:r>
      <w:proofErr w:type="gramEnd"/>
      <w:r w:rsidRPr="00452CCD">
        <w:rPr>
          <w:rFonts w:ascii="Times New Roman" w:hAnsi="Times New Roman" w:cs="Times New Roman"/>
          <w:sz w:val="24"/>
          <w:szCs w:val="24"/>
        </w:rPr>
        <w:t xml:space="preserve"> reimbursement methodology was updated (see below).    The</w:t>
      </w:r>
      <w:r w:rsidR="0091657B" w:rsidRPr="00452CCD">
        <w:rPr>
          <w:rFonts w:ascii="Times New Roman" w:hAnsi="Times New Roman" w:cs="Times New Roman"/>
          <w:sz w:val="24"/>
          <w:szCs w:val="24"/>
        </w:rPr>
        <w:t xml:space="preserve"> rate setting methodology used </w:t>
      </w:r>
      <w:r w:rsidRPr="00452CCD">
        <w:rPr>
          <w:rFonts w:ascii="Times New Roman" w:hAnsi="Times New Roman" w:cs="Times New Roman"/>
          <w:sz w:val="24"/>
          <w:szCs w:val="24"/>
        </w:rPr>
        <w:t xml:space="preserve">for Medicaid services delivered through the traditional agency-based model will remain the same for those services that are participant-directed. Participants who elect to use PDS will determine the hourly rate paid to their participant-directed workers within the range set by DHCF, which falls between the District’s established living wage and the rate paid to personal care aides delivering Waiver services through the agency-based model.  The Vendor F/EAFMS-Support Broker entity will assist participants who elect to use PDS through the provision of financial management and support broker services, and will receive a per-member-per-day </w:t>
      </w:r>
      <w:proofErr w:type="gramStart"/>
      <w:r w:rsidRPr="00452CCD">
        <w:rPr>
          <w:rFonts w:ascii="Times New Roman" w:hAnsi="Times New Roman" w:cs="Times New Roman"/>
          <w:sz w:val="24"/>
          <w:szCs w:val="24"/>
        </w:rPr>
        <w:t>payment  for</w:t>
      </w:r>
      <w:proofErr w:type="gramEnd"/>
      <w:r w:rsidRPr="00452CCD">
        <w:rPr>
          <w:rFonts w:ascii="Times New Roman" w:hAnsi="Times New Roman" w:cs="Times New Roman"/>
          <w:sz w:val="24"/>
          <w:szCs w:val="24"/>
        </w:rPr>
        <w:t xml:space="preserve"> the provision of these services.   In addition to the per-member-per-day payment, the Vendor F/EA FMS-Support Broker entity will receive a one-time payment for enrolling each participant/representative employer into its employer database and a one-time payment for enrolling each participant-directed worker into its payroll system. Rates for all three (3) types of payment made to the Vendor F/EA FMS-Support Broker entity will be determined after the competitive bidding process for the Vendor F/EA Support Broker entity contract is complete.  </w:t>
      </w:r>
      <w:del w:id="137" w:author="ServUS" w:date="2016-03-30T18:00:00Z">
        <w:r w:rsidRPr="00452CCD" w:rsidDel="00FB5FAD">
          <w:rPr>
            <w:rFonts w:ascii="Times New Roman" w:hAnsi="Times New Roman" w:cs="Times New Roman"/>
            <w:sz w:val="24"/>
            <w:szCs w:val="24"/>
          </w:rPr>
          <w:delText>The method for excluding the cost of room and board furnished in residential settings is as follows:  Service rate for Assisted Living was based upon a geographic market analysis and meetings with Assisted Living Service Providers, large, medium and small and meetings with advocates, community leaders, national and local experts, like Robert L. Mollica, Senior Program Director for National Academy of State Health Policy. The TAG Group and DHCF examined average daily rate for all inclusive costs among the small and medium sized Group Homes that were considering taking on Medicaid Assisted Living participant. The TAG asked for a review of current costs among the small group home providers for services that they were providing or believed were needed. We asked for information on reasonable and customary services and how much did they pay for those services and how often were they used, daily and weekly. The weekly costs were then multiplied by fifty two weeks, divided by number of persons receiving those services. This number was shared with the TAG who then reviewed their figures against those developed by DHCF. It was explained to the TAG group that Medicaid would not pay for Room or Board, only health care related services. The percentage of room and board costs were between 50 and 60 percent of total Assisted Living expenditures. This percentage was subtracted from overall rate leaving costs that were on average $22,000 annually. This $22,000 cost was divided by 365, average cost of $60 a day. The $22,000 was compared to several facilities and was less than half expensive as other Assisted Living facilities in the region. There was no automatic inflation increase and there is no set methodology for determining rate increases. Assisted Living rates will be adjusted periodically.</w:delText>
        </w:r>
      </w:del>
    </w:p>
    <w:p w:rsidR="004E0817" w:rsidRPr="00452CCD" w:rsidDel="00FB5FAD" w:rsidRDefault="004E0817" w:rsidP="00FB5FAD">
      <w:pPr>
        <w:rPr>
          <w:del w:id="138" w:author="ServUS" w:date="2016-03-30T18:00:00Z"/>
          <w:rFonts w:ascii="Times New Roman" w:hAnsi="Times New Roman" w:cs="Times New Roman"/>
          <w:sz w:val="24"/>
          <w:szCs w:val="24"/>
        </w:rPr>
      </w:pPr>
      <w:del w:id="139" w:author="ServUS" w:date="2016-03-30T18:00:00Z">
        <w:r w:rsidRPr="00452CCD" w:rsidDel="00FB5FAD">
          <w:rPr>
            <w:rFonts w:ascii="Times New Roman" w:hAnsi="Times New Roman" w:cs="Times New Roman"/>
            <w:sz w:val="24"/>
            <w:szCs w:val="24"/>
          </w:rPr>
          <w:delText xml:space="preserve">1)  Reimbursement rate for assisted living services shall be sixty dollars ($60.00) per day. </w:delText>
        </w:r>
      </w:del>
    </w:p>
    <w:p w:rsidR="004E0817" w:rsidRPr="00452CCD" w:rsidRDefault="004E0817" w:rsidP="00FB5FAD">
      <w:pPr>
        <w:rPr>
          <w:rFonts w:ascii="Times New Roman" w:hAnsi="Times New Roman" w:cs="Times New Roman"/>
          <w:sz w:val="24"/>
          <w:szCs w:val="24"/>
        </w:rPr>
      </w:pPr>
      <w:del w:id="140" w:author="ServUS" w:date="2016-03-30T18:00:00Z">
        <w:r w:rsidRPr="00452CCD" w:rsidDel="00FB5FAD">
          <w:rPr>
            <w:rFonts w:ascii="Times New Roman" w:hAnsi="Times New Roman" w:cs="Times New Roman"/>
            <w:sz w:val="24"/>
            <w:szCs w:val="24"/>
          </w:rPr>
          <w:delText>2)  The rate is all-inclusive rate for all services provided.  Providers shall not bill for individual services.</w:delText>
        </w:r>
      </w:del>
    </w:p>
    <w:p w:rsidR="00FB5FAD" w:rsidRPr="00452CCD" w:rsidRDefault="00FB5FAD" w:rsidP="00FB5FAD">
      <w:pPr>
        <w:rPr>
          <w:ins w:id="141" w:author="ServUS" w:date="2016-03-30T17:59:00Z"/>
          <w:rFonts w:ascii="Times New Roman" w:hAnsi="Times New Roman" w:cs="Times New Roman"/>
          <w:sz w:val="24"/>
          <w:szCs w:val="24"/>
        </w:rPr>
      </w:pPr>
      <w:ins w:id="142" w:author="ServUS" w:date="2016-03-30T17:59:00Z">
        <w:r w:rsidRPr="00452CCD">
          <w:rPr>
            <w:rFonts w:ascii="Times New Roman" w:hAnsi="Times New Roman" w:cs="Times New Roman"/>
            <w:sz w:val="24"/>
            <w:szCs w:val="24"/>
          </w:rPr>
          <w:t xml:space="preserve">The reimbursement methodology and rate for Assisted Living services has been updated to better reflect the reasonable cost of providing the service in the District.  </w:t>
        </w:r>
      </w:ins>
    </w:p>
    <w:p w:rsidR="00FB5FAD" w:rsidRPr="00452CCD" w:rsidRDefault="00FB5FAD" w:rsidP="00FB5FAD">
      <w:pPr>
        <w:rPr>
          <w:ins w:id="143" w:author="ServUS" w:date="2016-03-30T17:59:00Z"/>
          <w:rFonts w:ascii="Times New Roman" w:hAnsi="Times New Roman" w:cs="Times New Roman"/>
          <w:sz w:val="24"/>
          <w:szCs w:val="24"/>
        </w:rPr>
      </w:pPr>
      <w:ins w:id="144" w:author="ServUS" w:date="2016-03-30T17:59:00Z">
        <w:r w:rsidRPr="00452CCD">
          <w:rPr>
            <w:rFonts w:ascii="Times New Roman" w:hAnsi="Times New Roman" w:cs="Times New Roman"/>
            <w:sz w:val="24"/>
            <w:szCs w:val="24"/>
          </w:rPr>
          <w:t xml:space="preserve">The daily rate is predicated by the following factors: </w:t>
        </w:r>
      </w:ins>
    </w:p>
    <w:p w:rsidR="00FB5FAD" w:rsidRPr="00452CCD" w:rsidRDefault="00FB5FAD" w:rsidP="00FB5FAD">
      <w:pPr>
        <w:numPr>
          <w:ilvl w:val="0"/>
          <w:numId w:val="1"/>
        </w:numPr>
        <w:contextualSpacing/>
        <w:rPr>
          <w:ins w:id="145" w:author="ServUS" w:date="2016-03-30T17:59:00Z"/>
          <w:rFonts w:ascii="Times New Roman" w:hAnsi="Times New Roman" w:cs="Times New Roman"/>
          <w:sz w:val="24"/>
          <w:szCs w:val="24"/>
        </w:rPr>
      </w:pPr>
      <w:ins w:id="146" w:author="ServUS" w:date="2016-03-30T17:59:00Z">
        <w:r w:rsidRPr="00452CCD">
          <w:rPr>
            <w:rFonts w:ascii="Times New Roman" w:hAnsi="Times New Roman" w:cs="Times New Roman"/>
            <w:sz w:val="24"/>
            <w:szCs w:val="24"/>
          </w:rPr>
          <w:t>A Personal Care Aide (PCA) wage, which is based on the District Living Wage rate of $13.84 per hour, plus overtime and time off calculations.</w:t>
        </w:r>
      </w:ins>
    </w:p>
    <w:p w:rsidR="00FB5FAD" w:rsidRPr="00452CCD" w:rsidRDefault="00FB5FAD" w:rsidP="00FB5FAD">
      <w:pPr>
        <w:numPr>
          <w:ilvl w:val="0"/>
          <w:numId w:val="1"/>
        </w:numPr>
        <w:contextualSpacing/>
        <w:rPr>
          <w:ins w:id="147" w:author="ServUS" w:date="2016-03-30T17:59:00Z"/>
          <w:rFonts w:ascii="Times New Roman" w:hAnsi="Times New Roman" w:cs="Times New Roman"/>
          <w:sz w:val="24"/>
          <w:szCs w:val="24"/>
        </w:rPr>
      </w:pPr>
      <w:ins w:id="148" w:author="ServUS" w:date="2016-03-30T17:59:00Z">
        <w:r w:rsidRPr="00452CCD">
          <w:rPr>
            <w:rFonts w:ascii="Times New Roman" w:hAnsi="Times New Roman" w:cs="Times New Roman"/>
            <w:sz w:val="24"/>
            <w:szCs w:val="24"/>
          </w:rPr>
          <w:t xml:space="preserve">The rate includes a number of hours for Licensed Practical Nurse (LPN) staffing plus overtime and time off calculations to address the Medication Administration rules of the District. </w:t>
        </w:r>
      </w:ins>
    </w:p>
    <w:p w:rsidR="00FB5FAD" w:rsidRPr="00452CCD" w:rsidRDefault="00FB5FAD" w:rsidP="00FB5FAD">
      <w:pPr>
        <w:numPr>
          <w:ilvl w:val="0"/>
          <w:numId w:val="1"/>
        </w:numPr>
        <w:contextualSpacing/>
        <w:rPr>
          <w:ins w:id="149" w:author="ServUS" w:date="2016-03-30T17:59:00Z"/>
          <w:rFonts w:ascii="Times New Roman" w:hAnsi="Times New Roman" w:cs="Times New Roman"/>
          <w:sz w:val="24"/>
          <w:szCs w:val="24"/>
        </w:rPr>
      </w:pPr>
      <w:ins w:id="150" w:author="ServUS" w:date="2016-03-30T17:59:00Z">
        <w:r w:rsidRPr="00452CCD">
          <w:rPr>
            <w:rFonts w:ascii="Times New Roman" w:hAnsi="Times New Roman" w:cs="Times New Roman"/>
            <w:sz w:val="24"/>
            <w:szCs w:val="24"/>
          </w:rPr>
          <w:t xml:space="preserve">The rate includes the compensation for RN oversight for medication administration and health assessments per District policy of 1:12 HCBS individuals. </w:t>
        </w:r>
      </w:ins>
    </w:p>
    <w:p w:rsidR="00FB5FAD" w:rsidRPr="00452CCD" w:rsidRDefault="00FB5FAD" w:rsidP="00FB5FAD">
      <w:pPr>
        <w:numPr>
          <w:ilvl w:val="0"/>
          <w:numId w:val="1"/>
        </w:numPr>
        <w:contextualSpacing/>
        <w:rPr>
          <w:ins w:id="151" w:author="ServUS" w:date="2016-03-30T17:59:00Z"/>
          <w:rFonts w:ascii="Times New Roman" w:hAnsi="Times New Roman" w:cs="Times New Roman"/>
          <w:sz w:val="24"/>
          <w:szCs w:val="24"/>
        </w:rPr>
      </w:pPr>
      <w:ins w:id="152" w:author="ServUS" w:date="2016-03-30T17:59:00Z">
        <w:r w:rsidRPr="00452CCD">
          <w:rPr>
            <w:rFonts w:ascii="Times New Roman" w:hAnsi="Times New Roman" w:cs="Times New Roman"/>
            <w:sz w:val="24"/>
            <w:szCs w:val="24"/>
          </w:rPr>
          <w:t>The rate includes the compensation for House Manager for (PCA) supervision per District policy of 1:12 HCBS waiver individuals.</w:t>
        </w:r>
      </w:ins>
    </w:p>
    <w:p w:rsidR="00FB5FAD" w:rsidRPr="00452CCD" w:rsidRDefault="00FB5FAD" w:rsidP="00FB5FAD">
      <w:pPr>
        <w:numPr>
          <w:ilvl w:val="0"/>
          <w:numId w:val="1"/>
        </w:numPr>
        <w:contextualSpacing/>
        <w:rPr>
          <w:ins w:id="153" w:author="ServUS" w:date="2016-03-30T17:59:00Z"/>
          <w:rFonts w:ascii="Times New Roman" w:hAnsi="Times New Roman" w:cs="Times New Roman"/>
          <w:sz w:val="24"/>
          <w:szCs w:val="24"/>
        </w:rPr>
      </w:pPr>
      <w:ins w:id="154" w:author="ServUS" w:date="2016-03-30T17:59:00Z">
        <w:r w:rsidRPr="00452CCD">
          <w:rPr>
            <w:rFonts w:ascii="Times New Roman" w:hAnsi="Times New Roman" w:cs="Times New Roman"/>
            <w:sz w:val="24"/>
            <w:szCs w:val="24"/>
          </w:rPr>
          <w:t>Each employee wage above has a 20% fringe benefit rate applied so as to reflect actual costs in the District.</w:t>
        </w:r>
      </w:ins>
    </w:p>
    <w:p w:rsidR="00FB5FAD" w:rsidRPr="00452CCD" w:rsidRDefault="00FB5FAD" w:rsidP="00FB5FAD">
      <w:pPr>
        <w:numPr>
          <w:ilvl w:val="0"/>
          <w:numId w:val="1"/>
        </w:numPr>
        <w:contextualSpacing/>
        <w:rPr>
          <w:ins w:id="155" w:author="ServUS" w:date="2016-03-30T17:59:00Z"/>
          <w:rFonts w:ascii="Times New Roman" w:hAnsi="Times New Roman" w:cs="Times New Roman"/>
          <w:sz w:val="24"/>
          <w:szCs w:val="24"/>
        </w:rPr>
      </w:pPr>
      <w:ins w:id="156" w:author="ServUS" w:date="2016-03-30T17:59:00Z">
        <w:r w:rsidRPr="00452CCD">
          <w:rPr>
            <w:rFonts w:ascii="Times New Roman" w:hAnsi="Times New Roman" w:cs="Times New Roman"/>
            <w:sz w:val="24"/>
            <w:szCs w:val="24"/>
          </w:rPr>
          <w:t>A general and administrative percentage of 13% is applied based on the total costs of all services. This percentage is based on a reasonable comparison with other comparable residential care provider categories.</w:t>
        </w:r>
      </w:ins>
    </w:p>
    <w:p w:rsidR="00FB5FAD" w:rsidRPr="00452CCD" w:rsidRDefault="00FB5FAD" w:rsidP="00FB5FAD">
      <w:pPr>
        <w:numPr>
          <w:ilvl w:val="0"/>
          <w:numId w:val="1"/>
        </w:numPr>
        <w:contextualSpacing/>
        <w:rPr>
          <w:ins w:id="157" w:author="ServUS" w:date="2016-03-30T17:59:00Z"/>
          <w:rFonts w:ascii="Times New Roman" w:hAnsi="Times New Roman" w:cs="Times New Roman"/>
          <w:sz w:val="24"/>
          <w:szCs w:val="24"/>
        </w:rPr>
      </w:pPr>
      <w:ins w:id="158" w:author="ServUS" w:date="2016-03-30T17:59:00Z">
        <w:r w:rsidRPr="00452CCD">
          <w:rPr>
            <w:rFonts w:ascii="Times New Roman" w:hAnsi="Times New Roman" w:cs="Times New Roman"/>
            <w:sz w:val="24"/>
            <w:szCs w:val="24"/>
          </w:rPr>
          <w:t>Lastly a 93% occupancy rate is applied to the rate to account for hospitalization, LTC, and vacation time that is not billable to the HCBS waiver program. The 93% factor was used, so as to promote parity with all other residential services which also have a vacancy factor.</w:t>
        </w:r>
      </w:ins>
    </w:p>
    <w:p w:rsidR="00FB5FAD" w:rsidRPr="00452CCD" w:rsidRDefault="00FB5FAD" w:rsidP="00FB5FAD">
      <w:pPr>
        <w:ind w:left="360"/>
        <w:rPr>
          <w:ins w:id="159" w:author="ServUS" w:date="2016-03-30T17:59:00Z"/>
          <w:rFonts w:ascii="Times New Roman" w:hAnsi="Times New Roman" w:cs="Times New Roman"/>
          <w:sz w:val="24"/>
          <w:szCs w:val="24"/>
        </w:rPr>
      </w:pPr>
      <w:ins w:id="160" w:author="ServUS" w:date="2016-03-30T17:59:00Z">
        <w:r w:rsidRPr="00452CCD">
          <w:rPr>
            <w:rFonts w:ascii="Times New Roman" w:hAnsi="Times New Roman" w:cs="Times New Roman"/>
            <w:sz w:val="24"/>
            <w:szCs w:val="24"/>
          </w:rPr>
          <w:t>Based on the computation of these factors, the daily reimbursement rate for Assist</w:t>
        </w:r>
        <w:r w:rsidR="004C0C30" w:rsidRPr="00452CCD">
          <w:rPr>
            <w:rFonts w:ascii="Times New Roman" w:hAnsi="Times New Roman" w:cs="Times New Roman"/>
            <w:sz w:val="24"/>
            <w:szCs w:val="24"/>
          </w:rPr>
          <w:t xml:space="preserve">ed Living services shall be </w:t>
        </w:r>
      </w:ins>
      <w:ins w:id="161" w:author="ServUS" w:date="2016-04-01T09:34:00Z">
        <w:r w:rsidR="004C0C30" w:rsidRPr="00452CCD">
          <w:rPr>
            <w:rFonts w:ascii="Times New Roman" w:hAnsi="Times New Roman" w:cs="Times New Roman"/>
            <w:sz w:val="24"/>
            <w:szCs w:val="24"/>
          </w:rPr>
          <w:t>one hundred and fifty five (</w:t>
        </w:r>
      </w:ins>
      <w:ins w:id="162" w:author="ServUS" w:date="2016-03-30T17:59:00Z">
        <w:r w:rsidR="004C0C30" w:rsidRPr="00452CCD">
          <w:rPr>
            <w:rFonts w:ascii="Times New Roman" w:hAnsi="Times New Roman" w:cs="Times New Roman"/>
            <w:sz w:val="24"/>
            <w:szCs w:val="24"/>
          </w:rPr>
          <w:t>$15</w:t>
        </w:r>
      </w:ins>
      <w:ins w:id="163" w:author="ServUS" w:date="2016-04-01T09:34:00Z">
        <w:r w:rsidR="004C0C30" w:rsidRPr="00452CCD">
          <w:rPr>
            <w:rFonts w:ascii="Times New Roman" w:hAnsi="Times New Roman" w:cs="Times New Roman"/>
            <w:sz w:val="24"/>
            <w:szCs w:val="24"/>
          </w:rPr>
          <w:t>5)</w:t>
        </w:r>
      </w:ins>
      <w:ins w:id="164" w:author="ServUS" w:date="2016-03-30T17:59:00Z">
        <w:r w:rsidRPr="00452CCD">
          <w:rPr>
            <w:rFonts w:ascii="Times New Roman" w:hAnsi="Times New Roman" w:cs="Times New Roman"/>
            <w:sz w:val="24"/>
            <w:szCs w:val="24"/>
          </w:rPr>
          <w:t>.</w:t>
        </w:r>
      </w:ins>
    </w:p>
    <w:p w:rsidR="00FB5FAD" w:rsidRPr="00452CCD" w:rsidRDefault="00FB5FAD" w:rsidP="0091657B">
      <w:pPr>
        <w:spacing w:after="0" w:line="240" w:lineRule="auto"/>
        <w:ind w:left="360"/>
        <w:jc w:val="both"/>
        <w:rPr>
          <w:rFonts w:ascii="Times New Roman" w:hAnsi="Times New Roman" w:cs="Times New Roman"/>
          <w:sz w:val="24"/>
          <w:szCs w:val="24"/>
        </w:rPr>
      </w:pPr>
      <w:ins w:id="165" w:author="ServUS" w:date="2016-03-30T17:59:00Z">
        <w:r w:rsidRPr="00452CCD">
          <w:rPr>
            <w:rFonts w:ascii="Times New Roman" w:hAnsi="Times New Roman" w:cs="Times New Roman"/>
            <w:sz w:val="24"/>
            <w:szCs w:val="24"/>
          </w:rPr>
          <w:t>The rate will be inflated annually beginning with FY 2016, by any adjustment to the Living Wage or the inflation based on the Centers for Medicare and Medical Services (CMS) Skilled Nursing Facility Market Basket Index.</w:t>
        </w:r>
      </w:ins>
    </w:p>
    <w:p w:rsidR="0091657B" w:rsidRPr="00452CCD" w:rsidRDefault="0091657B" w:rsidP="0091657B">
      <w:pPr>
        <w:spacing w:after="0" w:line="240" w:lineRule="auto"/>
        <w:ind w:left="360"/>
        <w:jc w:val="both"/>
        <w:rPr>
          <w:ins w:id="166" w:author="ServUS" w:date="2016-03-30T17:59:00Z"/>
          <w:rFonts w:ascii="Times New Roman" w:hAnsi="Times New Roman" w:cs="Times New Roman"/>
          <w:sz w:val="24"/>
          <w:szCs w:val="24"/>
        </w:rPr>
      </w:pPr>
    </w:p>
    <w:p w:rsidR="005335F1" w:rsidRPr="00452CCD" w:rsidRDefault="005335F1" w:rsidP="005335F1">
      <w:pPr>
        <w:pStyle w:val="ListParagraph"/>
        <w:ind w:left="360"/>
        <w:jc w:val="both"/>
        <w:rPr>
          <w:ins w:id="167" w:author="ServUS" w:date="2016-03-30T18:06:00Z"/>
        </w:rPr>
      </w:pPr>
      <w:ins w:id="168" w:author="ServUS" w:date="2016-03-30T18:06:00Z">
        <w:r w:rsidRPr="00452CCD">
          <w:t xml:space="preserve">Medicaid reimbursement for Community Transition services shall be limited to a maximum of five thousand dollars ($5,000) per person </w:t>
        </w:r>
        <w:r w:rsidR="00D051B1" w:rsidRPr="00452CCD">
          <w:t xml:space="preserve">for the duration of the </w:t>
        </w:r>
      </w:ins>
      <w:ins w:id="169" w:author="ServUS" w:date="2016-03-30T18:09:00Z">
        <w:r w:rsidR="00D051B1" w:rsidRPr="00452CCD">
          <w:t>EPD</w:t>
        </w:r>
      </w:ins>
      <w:ins w:id="170" w:author="ServUS" w:date="2016-03-30T18:06:00Z">
        <w:r w:rsidRPr="00452CCD">
          <w:t xml:space="preserve"> Waiver period as a one-time, non-recurring expense. </w:t>
        </w:r>
      </w:ins>
    </w:p>
    <w:p w:rsidR="00FB5FAD" w:rsidRPr="00452CCD" w:rsidRDefault="00FB5FAD" w:rsidP="004E0817">
      <w:pPr>
        <w:rPr>
          <w:rFonts w:ascii="Times New Roman" w:hAnsi="Times New Roman" w:cs="Times New Roman"/>
          <w:sz w:val="24"/>
          <w:szCs w:val="24"/>
        </w:rPr>
      </w:pPr>
    </w:p>
    <w:p w:rsidR="00FB5FAD" w:rsidRPr="00452CCD" w:rsidRDefault="00FB5FAD" w:rsidP="004E0817">
      <w:pPr>
        <w:rPr>
          <w:rFonts w:ascii="Times New Roman" w:hAnsi="Times New Roman" w:cs="Times New Roman"/>
          <w:sz w:val="24"/>
          <w:szCs w:val="24"/>
        </w:rPr>
      </w:pP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A.            By adding section 4239 (Specific Provider Requirements: Assisted Living Services) to read as follows: Each facility providing assisted living services shall be licensed by the District of Columbia and comply with the requirements set forth in the Assisted Living Residence Regulatory Act of 2000, effective June 24, 2000 (D.C. Law 13-127; D.C. Official Code § 44-101.01 et seq.) and attendant rules, and meet all other District regulatory requirements. Assisted living services may consist of any combination of the Services which meet the resident’s needs as outlined in the written individualized service plan. Services may include the following: (a) PCA; (b) Chore Aide; (c) Therapeutic social and recreational services.</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The new case management methodology under the EPD Waiver is as follows: The reimbursement methodology and rates for case-management services under the EPD Waiver, is designed as an all-inclusive monthly (PMPM) capitation rate. The capitation rate approach provides a better correlation between reimbursements and the number of beneficiaries receiving case management services. The methodology used for establishing the capitation rate includes: A reasonable cost/ average industry salary for typical case managers. In determining the reasonable salary, DHCF relied on the most current compensation scale of case managers providing similar case management services at the District’s Department of Disability Services (DDS). All case managers at DDS are now called “Service Coordinators” with job functions generally classified in grade 11. While the compensation amounts “fully loaded” for grade 11-1 and 11-10, including salary and benefits is $73,489.22 and $94,748.61. The caseload assigned to each case manager at DDS crosses a large span of cases, and it is captured numerically on a client’s-to-case manager ratio. The ratio ranges from 45:1 for DDS waiver population, or 20:1 for more intense cases. However, for purposes of the EPD waiver population, an estimated caseload of 30:1 will be used. This estimated ratio is preferable for EPD waiver population given the intensity of service required. HHs providing case management to EPD beneficiaries will ONLY be able to bill for HH case management (and will NOT be able to bill for EPD case management services).</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 xml:space="preserve">The new Chore Aide and Homemaker methodology under the EPD Waiver is as follows: Reimbursement for Chore Aide and Homemaker Services under the EPD Waiver Home care services are usually provided by Home Health Agencies, but may also be obtained from independent providers. Home Health Agencies employ homemakers or chore aid workers, who support individuals through heavy cleaning, meal preparation, bathing, and housekeeping. Personnel are assigned according to the needs and wishes of each client. Prior authorization (PA) is required to provide those services. DHCF reimbursed Home Health Agency for both Chore Aide and Homemaker services under the EPD Waiver. Chore Aide professionals are currently reimbursed at an hourly rate of $15.00 and Homemaker at $10.48.  The current living wage in the District is $13.80 hourly, and at minimum chore aide and homemaker professionals must be reimbursed at this wage.  To attract providers and provide access to services for beneficiaries, DHCF is increasing the reimbursement rates for both Chore Aide and Homemaker services to reimburse providers at rates that cover necessary employment related taxes, benefits and other administrative overhead costs.  The reimbursement methodology was established as follows: The reimbursement rate is calculated using the living wage of $13.80 as the base, with an addition of 30% for employee related taxes, benefits and overhead costs.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Computation</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w:t>
      </w:r>
      <w:r w:rsidRPr="00452CCD">
        <w:rPr>
          <w:rFonts w:ascii="Times New Roman" w:hAnsi="Times New Roman" w:cs="Times New Roman"/>
          <w:sz w:val="24"/>
          <w:szCs w:val="24"/>
        </w:rPr>
        <w:tab/>
        <w:t xml:space="preserve">1. Base Rate (Living Wage) = $13.80 + $4.14 (30%)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w:t>
      </w:r>
      <w:r w:rsidRPr="00452CCD">
        <w:rPr>
          <w:rFonts w:ascii="Times New Roman" w:hAnsi="Times New Roman" w:cs="Times New Roman"/>
          <w:sz w:val="24"/>
          <w:szCs w:val="24"/>
        </w:rPr>
        <w:tab/>
        <w:t xml:space="preserve">FY 2016 Rate – October 1, 2015 $17.94 x 2.3% (CPI) = $18.35 </w:t>
      </w:r>
    </w:p>
    <w:p w:rsidR="004E0817" w:rsidRPr="00452CCD" w:rsidRDefault="004E0817" w:rsidP="004E0817">
      <w:pPr>
        <w:rPr>
          <w:rFonts w:ascii="Times New Roman" w:hAnsi="Times New Roman" w:cs="Times New Roman"/>
          <w:sz w:val="24"/>
          <w:szCs w:val="24"/>
        </w:rPr>
      </w:pP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 xml:space="preserve">The rate will be inflated annually beginning with FY 2016, by any adjustment to the living wage and inflation based on the Centers for Medicare and Medical Services (CMS) Skilled Nursing Facility Market Basket Index.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 xml:space="preserve">The EPD Waiver Amendment is adding three new services: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1) Physical Therapy</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2) Occupational Therapy</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3) Adult Day Health.</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 xml:space="preserve">Home Care Agencies (HCA) can now provide OT and PT services, as well as independent OT and PT practitioners services will be covered under the EPD Waiver program.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Reimbursement Methodology</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Each provider shall be reimbursed at the current reimbursement rate for OT and PT under the current State Plan reimbursement methodology and rates.</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ADHP is a new service under the EPD Waiver Program. To be reimbursed for ADHP services under the EPD Waiver program, providers are required to meet the same qualifications and licensing requirements for the ADHP covered in the State Plan.</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Each provider shall be reimbursed at the current reimbursement rate for Acuity Level 2, ADHP under the current 1915 (</w:t>
      </w:r>
      <w:proofErr w:type="spellStart"/>
      <w:r w:rsidRPr="00452CCD">
        <w:rPr>
          <w:rFonts w:ascii="Times New Roman" w:hAnsi="Times New Roman" w:cs="Times New Roman"/>
          <w:sz w:val="24"/>
          <w:szCs w:val="24"/>
        </w:rPr>
        <w:t>i</w:t>
      </w:r>
      <w:proofErr w:type="spellEnd"/>
      <w:r w:rsidRPr="00452CCD">
        <w:rPr>
          <w:rFonts w:ascii="Times New Roman" w:hAnsi="Times New Roman" w:cs="Times New Roman"/>
          <w:sz w:val="24"/>
          <w:szCs w:val="24"/>
        </w:rPr>
        <w:t>) State Plan reimbursement methodology and rate. The daily rate for a program serving participants with a maximum acuity level with at least one staff member shall be one hundred and twenty five dollars and seventy eight cents ($125.78) per day. Acuity Level 2 represents the health and support needs of a beneficiary whose needs based assessment reflects a score of 6 or higher.</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Effective October 1, 2015 (FY 2016) and thereafter, the uniform per-diem rates, shall be inflated by the Centers for Medicare and Medical Services (CMS) Skilled Nursing Facility Market Basket Index.</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The following change was made during the District's August 2015 Informal Request for Information questions- DHCF updated the reimbursement rates for Personal Care Aide (PCA) based on an audit of Home Health Agency (HHA) cost reports.  The new rate covers the DC Living Wage increases, employment related taxes, employee benefits and a reasonable administrative overhead costs.  The reimbursement methodology was established based on the following components;</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w:t>
      </w:r>
      <w:r w:rsidRPr="00452CCD">
        <w:rPr>
          <w:rFonts w:ascii="Times New Roman" w:hAnsi="Times New Roman" w:cs="Times New Roman"/>
          <w:sz w:val="24"/>
          <w:szCs w:val="24"/>
        </w:rPr>
        <w:tab/>
        <w:t>District’s living wage of $13.80 as established by the DC Department of Employment Services</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w:t>
      </w:r>
      <w:r w:rsidRPr="00452CCD">
        <w:rPr>
          <w:rFonts w:ascii="Times New Roman" w:hAnsi="Times New Roman" w:cs="Times New Roman"/>
          <w:sz w:val="24"/>
          <w:szCs w:val="24"/>
        </w:rPr>
        <w:tab/>
        <w:t>10.83% Taxes – Social Security (6.2%), Medicare (1.45%), Workers Compensation (2%) and Unemployment Benefits (1.18%)</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w:t>
      </w:r>
      <w:r w:rsidRPr="00452CCD">
        <w:rPr>
          <w:rFonts w:ascii="Times New Roman" w:hAnsi="Times New Roman" w:cs="Times New Roman"/>
          <w:sz w:val="24"/>
          <w:szCs w:val="24"/>
        </w:rPr>
        <w:tab/>
        <w:t>7.4% Employee Benefits – Medical Insurance and Sick Leave Provision</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w:t>
      </w:r>
      <w:r w:rsidRPr="00452CCD">
        <w:rPr>
          <w:rFonts w:ascii="Times New Roman" w:hAnsi="Times New Roman" w:cs="Times New Roman"/>
          <w:sz w:val="24"/>
          <w:szCs w:val="24"/>
        </w:rPr>
        <w:tab/>
        <w:t xml:space="preserve">18% - Provider Indirect Administrative Overhead based on reasonable comparisons with other comparable provider categories.   </w:t>
      </w:r>
    </w:p>
    <w:p w:rsidR="004E0817" w:rsidRPr="00452CCD" w:rsidRDefault="004E0817" w:rsidP="004E0817">
      <w:pPr>
        <w:rPr>
          <w:rFonts w:ascii="Times New Roman" w:hAnsi="Times New Roman" w:cs="Times New Roman"/>
          <w:sz w:val="24"/>
          <w:szCs w:val="24"/>
        </w:rPr>
      </w:pPr>
      <w:r w:rsidRPr="00452CCD">
        <w:rPr>
          <w:rFonts w:ascii="Times New Roman" w:hAnsi="Times New Roman" w:cs="Times New Roman"/>
          <w:sz w:val="24"/>
          <w:szCs w:val="24"/>
        </w:rPr>
        <w:t>The rate will be inflated annually beginning with FY 2016, by any adjustment to the Living Wage or the inflation based on the Centers for Medicare and Medical Services (CMS) Skilled Nursing Facility Market Basket Index.</w:t>
      </w:r>
    </w:p>
    <w:p w:rsidR="007F1855" w:rsidRDefault="007F1855" w:rsidP="00DB7B4D">
      <w:pPr>
        <w:rPr>
          <w:rFonts w:ascii="Times New Roman" w:hAnsi="Times New Roman" w:cs="Times New Roman"/>
          <w:b/>
          <w:sz w:val="24"/>
          <w:szCs w:val="24"/>
        </w:rPr>
      </w:pPr>
    </w:p>
    <w:p w:rsidR="00DB7B4D" w:rsidRPr="00452CCD" w:rsidRDefault="00DB7B4D" w:rsidP="00DB7B4D">
      <w:pPr>
        <w:rPr>
          <w:rFonts w:ascii="Times New Roman" w:hAnsi="Times New Roman" w:cs="Times New Roman"/>
          <w:sz w:val="24"/>
          <w:szCs w:val="24"/>
        </w:rPr>
      </w:pPr>
      <w:bookmarkStart w:id="171" w:name="_GoBack"/>
      <w:bookmarkEnd w:id="171"/>
    </w:p>
    <w:p w:rsidR="00217DB8" w:rsidRDefault="00AB7ADB" w:rsidP="00DB7B4D">
      <w:pPr>
        <w:rPr>
          <w:rFonts w:ascii="Times New Roman" w:hAnsi="Times New Roman" w:cs="Times New Roman"/>
          <w:b/>
          <w:sz w:val="24"/>
          <w:szCs w:val="24"/>
        </w:rPr>
      </w:pPr>
      <w:r>
        <w:rPr>
          <w:rFonts w:ascii="Times New Roman" w:hAnsi="Times New Roman" w:cs="Times New Roman"/>
          <w:b/>
          <w:sz w:val="24"/>
          <w:szCs w:val="24"/>
        </w:rPr>
        <w:t xml:space="preserve">I-5 Exclusion of Medicaid Payment for Room and Board </w:t>
      </w:r>
    </w:p>
    <w:p w:rsidR="00217DB8" w:rsidRPr="00217DB8" w:rsidRDefault="00A90616" w:rsidP="00217DB8">
      <w:pPr>
        <w:pStyle w:val="BodyText"/>
        <w:kinsoku w:val="0"/>
        <w:overflowPunct w:val="0"/>
        <w:spacing w:line="205" w:lineRule="exact"/>
        <w:rPr>
          <w:rFonts w:ascii="Times New Roman" w:hAnsi="Times New Roman" w:cs="Times New Roman"/>
          <w:sz w:val="24"/>
          <w:szCs w:val="24"/>
        </w:rPr>
      </w:pPr>
      <w:r w:rsidRPr="00217DB8">
        <w:rPr>
          <w:rFonts w:ascii="Times New Roman" w:hAnsi="Times New Roman" w:cs="Times New Roman"/>
          <w:b/>
          <w:sz w:val="24"/>
          <w:szCs w:val="24"/>
        </w:rPr>
        <w:t xml:space="preserve"> </w:t>
      </w:r>
      <w:r w:rsidR="00217DB8" w:rsidRPr="00217DB8">
        <w:rPr>
          <w:rFonts w:ascii="Times New Roman" w:hAnsi="Times New Roman" w:cs="Times New Roman"/>
          <w:b/>
          <w:bCs/>
          <w:spacing w:val="-1"/>
          <w:sz w:val="24"/>
          <w:szCs w:val="24"/>
        </w:rPr>
        <w:t>b.</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38"/>
          <w:sz w:val="24"/>
          <w:szCs w:val="24"/>
        </w:rPr>
        <w:t xml:space="preserve"> </w:t>
      </w:r>
      <w:r w:rsidR="00217DB8" w:rsidRPr="00217DB8">
        <w:rPr>
          <w:rFonts w:ascii="Times New Roman" w:hAnsi="Times New Roman" w:cs="Times New Roman"/>
          <w:b/>
          <w:bCs/>
          <w:spacing w:val="-1"/>
          <w:sz w:val="24"/>
          <w:szCs w:val="24"/>
        </w:rPr>
        <w:t>Method</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for</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Excluding</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the</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Cost</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of</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Room</w:t>
      </w:r>
      <w:r w:rsidR="00217DB8" w:rsidRPr="00217DB8">
        <w:rPr>
          <w:rFonts w:ascii="Times New Roman" w:hAnsi="Times New Roman" w:cs="Times New Roman"/>
          <w:b/>
          <w:bCs/>
          <w:sz w:val="24"/>
          <w:szCs w:val="24"/>
        </w:rPr>
        <w:t xml:space="preserve"> </w:t>
      </w:r>
      <w:r w:rsidR="00217DB8" w:rsidRPr="00217DB8">
        <w:rPr>
          <w:rFonts w:ascii="Times New Roman" w:hAnsi="Times New Roman" w:cs="Times New Roman"/>
          <w:b/>
          <w:bCs/>
          <w:spacing w:val="-1"/>
          <w:sz w:val="24"/>
          <w:szCs w:val="24"/>
        </w:rPr>
        <w:t>and Board Furnished in Residential</w:t>
      </w:r>
      <w:r w:rsidR="00217DB8" w:rsidRPr="00217DB8">
        <w:rPr>
          <w:rFonts w:ascii="Times New Roman" w:hAnsi="Times New Roman" w:cs="Times New Roman"/>
          <w:b/>
          <w:bCs/>
          <w:sz w:val="24"/>
          <w:szCs w:val="24"/>
        </w:rPr>
        <w:t xml:space="preserve"> </w:t>
      </w:r>
      <w:r w:rsidR="00217DB8">
        <w:rPr>
          <w:rFonts w:ascii="Times New Roman" w:hAnsi="Times New Roman" w:cs="Times New Roman"/>
          <w:b/>
          <w:bCs/>
          <w:spacing w:val="-1"/>
          <w:sz w:val="24"/>
          <w:szCs w:val="24"/>
        </w:rPr>
        <w:t>Settings</w:t>
      </w:r>
    </w:p>
    <w:p w:rsidR="00DB7B4D" w:rsidRPr="00452CCD" w:rsidRDefault="00DB7B4D" w:rsidP="00DB7B4D">
      <w:pPr>
        <w:rPr>
          <w:rFonts w:ascii="Times New Roman" w:hAnsi="Times New Roman" w:cs="Times New Roman"/>
          <w:b/>
          <w:sz w:val="24"/>
          <w:szCs w:val="24"/>
        </w:rPr>
      </w:pPr>
    </w:p>
    <w:p w:rsidR="00DB7B4D" w:rsidRPr="00452CCD" w:rsidDel="00FB5FAD" w:rsidRDefault="00DB7B4D" w:rsidP="00DB7B4D">
      <w:pPr>
        <w:rPr>
          <w:del w:id="172" w:author="ServUS" w:date="2016-03-30T18:01:00Z"/>
          <w:rFonts w:ascii="Times New Roman" w:hAnsi="Times New Roman" w:cs="Times New Roman"/>
          <w:sz w:val="24"/>
          <w:szCs w:val="24"/>
        </w:rPr>
      </w:pPr>
      <w:del w:id="173" w:author="ServUS" w:date="2016-03-30T18:01:00Z">
        <w:r w:rsidRPr="00452CCD" w:rsidDel="00FB5FAD">
          <w:rPr>
            <w:rFonts w:ascii="Times New Roman" w:hAnsi="Times New Roman" w:cs="Times New Roman"/>
            <w:sz w:val="24"/>
            <w:szCs w:val="24"/>
          </w:rPr>
          <w:delText>Assisted Living is a service of the Elderly and Persons with Physical Disabilities Waiver.</w:delText>
        </w:r>
      </w:del>
    </w:p>
    <w:p w:rsidR="00DB7B4D" w:rsidRPr="00452CCD" w:rsidDel="00FB5FAD" w:rsidRDefault="00DB7B4D" w:rsidP="00DB7B4D">
      <w:pPr>
        <w:rPr>
          <w:del w:id="174" w:author="ServUS" w:date="2016-03-30T18:01:00Z"/>
          <w:rFonts w:ascii="Times New Roman" w:hAnsi="Times New Roman" w:cs="Times New Roman"/>
          <w:sz w:val="24"/>
          <w:szCs w:val="24"/>
        </w:rPr>
      </w:pPr>
      <w:del w:id="175" w:author="ServUS" w:date="2016-03-30T18:01:00Z">
        <w:r w:rsidRPr="00452CCD" w:rsidDel="00FB5FAD">
          <w:rPr>
            <w:rFonts w:ascii="Times New Roman" w:hAnsi="Times New Roman" w:cs="Times New Roman"/>
            <w:sz w:val="24"/>
            <w:szCs w:val="24"/>
          </w:rPr>
          <w:delText>The service rate for Assisted Living was based upon a geographic market analysis that included a Technical Assistance Group and meetings with a cross section of Assisted Living Service Providers, large, medium and small and meetings with advocates, community leaders, national and local experts, including dialogue with Robert L. Mollica, Senior Program Director for the National Academy of State Health Policy. These meetings led to recommendations based on costs and review of service providers across the District of Columbia, Suburban Maryland and Northern Virginia. The TAG Group and DHCF examined the average daily rate for all inclusive costs among the small and medium sized Group Homes that might be interested in providing Assisted Living for District Medicaid residents either because they were already taking care of SSI and SSA participant or Nursing Facilities or other facilities that were considering taking on Medicaid Assisted Living participant. The TAG asked for a review of current costs among the small group home providers for services that they were providing or believed were needed. We asked for information on what were reasonable and customary services and how much did they pay for those services and how often were they used or offered, daily and weekly. The average weekly costs were then multiplied by fifty two weeks and then divided by number of persons receiving those services. This number was shared with the TAG who then reviewed their figures against those developed by DHCF. It was explained to the TAG group that Medicaid would not pay for Room or Board, only health care related services. The percentage of room and board costs were between 50 and 60 percent of total Assisted Living expenditures. This percentage was subtracted from the overall rate leaving costs that were on average $22,000 annually. This $22,000 cost was then divided by 365 days leaving an average cost of $60 a day. The $22,000 was compared to several facilities and was less than half as expensive as other Assisted Living facilities in the region. This was compared to the estimated number of persons that might be interested in Assisted Living and to geographic differences and provider supply. There was no automatic inflation increase and there is no set methodology for determining rate increases. It is anticipated that Assisted Living rates will be adjusted periodically to ensure adequate provider supply.</w:delText>
        </w:r>
      </w:del>
    </w:p>
    <w:p w:rsidR="00DB7B4D" w:rsidRPr="00452CCD" w:rsidDel="00FB5FAD" w:rsidRDefault="00DB7B4D" w:rsidP="00DB7B4D">
      <w:pPr>
        <w:rPr>
          <w:del w:id="176" w:author="ServUS" w:date="2016-03-30T18:01:00Z"/>
          <w:rFonts w:ascii="Times New Roman" w:hAnsi="Times New Roman" w:cs="Times New Roman"/>
          <w:sz w:val="24"/>
          <w:szCs w:val="24"/>
        </w:rPr>
      </w:pPr>
    </w:p>
    <w:p w:rsidR="00DB7B4D" w:rsidRPr="00452CCD" w:rsidDel="00FB5FAD" w:rsidRDefault="00DB7B4D" w:rsidP="00DB7B4D">
      <w:pPr>
        <w:rPr>
          <w:del w:id="177" w:author="ServUS" w:date="2016-03-30T18:01:00Z"/>
          <w:rFonts w:ascii="Times New Roman" w:hAnsi="Times New Roman" w:cs="Times New Roman"/>
          <w:sz w:val="24"/>
          <w:szCs w:val="24"/>
        </w:rPr>
      </w:pPr>
      <w:del w:id="178" w:author="ServUS" w:date="2016-03-30T18:01:00Z">
        <w:r w:rsidRPr="00452CCD" w:rsidDel="00FB5FAD">
          <w:rPr>
            <w:rFonts w:ascii="Times New Roman" w:hAnsi="Times New Roman" w:cs="Times New Roman"/>
            <w:sz w:val="24"/>
            <w:szCs w:val="24"/>
          </w:rPr>
          <w:delText>4238.1</w:delText>
        </w:r>
        <w:r w:rsidRPr="00452CCD" w:rsidDel="00FB5FAD">
          <w:rPr>
            <w:rFonts w:ascii="Times New Roman" w:hAnsi="Times New Roman" w:cs="Times New Roman"/>
            <w:sz w:val="24"/>
            <w:szCs w:val="24"/>
          </w:rPr>
          <w:tab/>
          <w:delText xml:space="preserve">The reimbursement rate for assisted living services shall be sixty </w:delText>
        </w:r>
      </w:del>
    </w:p>
    <w:p w:rsidR="00DB7B4D" w:rsidRPr="00452CCD" w:rsidDel="00FB5FAD" w:rsidRDefault="00DB7B4D" w:rsidP="00DB7B4D">
      <w:pPr>
        <w:rPr>
          <w:del w:id="179" w:author="ServUS" w:date="2016-03-30T18:01:00Z"/>
          <w:rFonts w:ascii="Times New Roman" w:hAnsi="Times New Roman" w:cs="Times New Roman"/>
          <w:sz w:val="24"/>
          <w:szCs w:val="24"/>
        </w:rPr>
      </w:pPr>
      <w:del w:id="180" w:author="ServUS" w:date="2016-03-30T18:01:00Z">
        <w:r w:rsidRPr="00452CCD" w:rsidDel="00FB5FAD">
          <w:rPr>
            <w:rFonts w:ascii="Times New Roman" w:hAnsi="Times New Roman" w:cs="Times New Roman"/>
            <w:sz w:val="24"/>
            <w:szCs w:val="24"/>
          </w:rPr>
          <w:delText xml:space="preserve">dollars ($60.00) per day. </w:delText>
        </w:r>
      </w:del>
    </w:p>
    <w:p w:rsidR="00DB7B4D" w:rsidRPr="00452CCD" w:rsidDel="00FB5FAD" w:rsidRDefault="00DB7B4D" w:rsidP="00DB7B4D">
      <w:pPr>
        <w:rPr>
          <w:del w:id="181" w:author="ServUS" w:date="2016-03-30T18:01:00Z"/>
          <w:rFonts w:ascii="Times New Roman" w:hAnsi="Times New Roman" w:cs="Times New Roman"/>
          <w:sz w:val="24"/>
          <w:szCs w:val="24"/>
        </w:rPr>
      </w:pPr>
    </w:p>
    <w:p w:rsidR="00DB7B4D" w:rsidRPr="00452CCD" w:rsidDel="00FB5FAD" w:rsidRDefault="00DB7B4D" w:rsidP="00DB7B4D">
      <w:pPr>
        <w:rPr>
          <w:del w:id="182" w:author="ServUS" w:date="2016-03-30T18:01:00Z"/>
          <w:rFonts w:ascii="Times New Roman" w:hAnsi="Times New Roman" w:cs="Times New Roman"/>
          <w:sz w:val="24"/>
          <w:szCs w:val="24"/>
        </w:rPr>
      </w:pPr>
      <w:del w:id="183" w:author="ServUS" w:date="2016-03-30T18:01:00Z">
        <w:r w:rsidRPr="00452CCD" w:rsidDel="00FB5FAD">
          <w:rPr>
            <w:rFonts w:ascii="Times New Roman" w:hAnsi="Times New Roman" w:cs="Times New Roman"/>
            <w:sz w:val="24"/>
            <w:szCs w:val="24"/>
          </w:rPr>
          <w:delText>4238.2</w:delText>
        </w:r>
        <w:r w:rsidRPr="00452CCD" w:rsidDel="00FB5FAD">
          <w:rPr>
            <w:rFonts w:ascii="Times New Roman" w:hAnsi="Times New Roman" w:cs="Times New Roman"/>
            <w:sz w:val="24"/>
            <w:szCs w:val="24"/>
          </w:rPr>
          <w:tab/>
          <w:delText xml:space="preserve">The rate is an all-inclusive rate for all services provided.  A  </w:delText>
        </w:r>
      </w:del>
    </w:p>
    <w:p w:rsidR="00DB7B4D" w:rsidRPr="00452CCD" w:rsidDel="00FB5FAD" w:rsidRDefault="00DB7B4D" w:rsidP="00DB7B4D">
      <w:pPr>
        <w:rPr>
          <w:del w:id="184" w:author="ServUS" w:date="2016-03-30T18:01:00Z"/>
          <w:rFonts w:ascii="Times New Roman" w:hAnsi="Times New Roman" w:cs="Times New Roman"/>
          <w:sz w:val="24"/>
          <w:szCs w:val="24"/>
        </w:rPr>
      </w:pPr>
      <w:del w:id="185" w:author="ServUS" w:date="2016-03-30T18:01:00Z">
        <w:r w:rsidRPr="00452CCD" w:rsidDel="00FB5FAD">
          <w:rPr>
            <w:rFonts w:ascii="Times New Roman" w:hAnsi="Times New Roman" w:cs="Times New Roman"/>
            <w:sz w:val="24"/>
            <w:szCs w:val="24"/>
          </w:rPr>
          <w:delText xml:space="preserve">                   provider shall not bill for individual services.</w:delText>
        </w:r>
      </w:del>
    </w:p>
    <w:p w:rsidR="00DB7B4D" w:rsidRPr="00452CCD" w:rsidDel="00FB5FAD" w:rsidRDefault="00DB7B4D" w:rsidP="00DB7B4D">
      <w:pPr>
        <w:rPr>
          <w:del w:id="186" w:author="ServUS" w:date="2016-03-30T18:01:00Z"/>
          <w:rFonts w:ascii="Times New Roman" w:hAnsi="Times New Roman" w:cs="Times New Roman"/>
          <w:sz w:val="24"/>
          <w:szCs w:val="24"/>
        </w:rPr>
      </w:pPr>
    </w:p>
    <w:p w:rsidR="00DB7B4D" w:rsidRPr="00452CCD" w:rsidDel="00FB5FAD" w:rsidRDefault="00DB7B4D" w:rsidP="00DB7B4D">
      <w:pPr>
        <w:rPr>
          <w:del w:id="187" w:author="ServUS" w:date="2016-03-30T18:01:00Z"/>
          <w:rFonts w:ascii="Times New Roman" w:hAnsi="Times New Roman" w:cs="Times New Roman"/>
          <w:sz w:val="24"/>
          <w:szCs w:val="24"/>
        </w:rPr>
      </w:pPr>
      <w:del w:id="188" w:author="ServUS" w:date="2016-03-30T18:01:00Z">
        <w:r w:rsidRPr="00452CCD" w:rsidDel="00FB5FAD">
          <w:rPr>
            <w:rFonts w:ascii="Times New Roman" w:hAnsi="Times New Roman" w:cs="Times New Roman"/>
            <w:sz w:val="24"/>
            <w:szCs w:val="24"/>
          </w:rPr>
          <w:delText>A.</w:delText>
        </w:r>
        <w:r w:rsidRPr="00452CCD" w:rsidDel="00FB5FAD">
          <w:rPr>
            <w:rFonts w:ascii="Times New Roman" w:hAnsi="Times New Roman" w:cs="Times New Roman"/>
            <w:sz w:val="24"/>
            <w:szCs w:val="24"/>
          </w:rPr>
          <w:tab/>
          <w:delText xml:space="preserve">By adding section 4239 (Specific Provider Requirements: Assisted Living </w:delText>
        </w:r>
      </w:del>
    </w:p>
    <w:p w:rsidR="00DB7B4D" w:rsidRPr="00452CCD" w:rsidDel="00FB5FAD" w:rsidRDefault="00DB7B4D" w:rsidP="00DB7B4D">
      <w:pPr>
        <w:rPr>
          <w:del w:id="189" w:author="ServUS" w:date="2016-03-30T18:01:00Z"/>
          <w:rFonts w:ascii="Times New Roman" w:hAnsi="Times New Roman" w:cs="Times New Roman"/>
          <w:sz w:val="24"/>
          <w:szCs w:val="24"/>
        </w:rPr>
      </w:pPr>
      <w:del w:id="190" w:author="ServUS" w:date="2016-03-30T18:01:00Z">
        <w:r w:rsidRPr="00452CCD" w:rsidDel="00FB5FAD">
          <w:rPr>
            <w:rFonts w:ascii="Times New Roman" w:hAnsi="Times New Roman" w:cs="Times New Roman"/>
            <w:sz w:val="24"/>
            <w:szCs w:val="24"/>
          </w:rPr>
          <w:delText>Services) to read as follows:</w:delText>
        </w:r>
      </w:del>
    </w:p>
    <w:p w:rsidR="00DB7B4D" w:rsidRPr="00452CCD" w:rsidDel="00FB5FAD" w:rsidRDefault="00DB7B4D" w:rsidP="00DB7B4D">
      <w:pPr>
        <w:rPr>
          <w:del w:id="191" w:author="ServUS" w:date="2016-03-30T18:01:00Z"/>
          <w:rFonts w:ascii="Times New Roman" w:hAnsi="Times New Roman" w:cs="Times New Roman"/>
          <w:b/>
          <w:sz w:val="24"/>
          <w:szCs w:val="24"/>
        </w:rPr>
      </w:pPr>
    </w:p>
    <w:p w:rsidR="00DB7B4D" w:rsidRPr="00452CCD" w:rsidDel="00FB5FAD" w:rsidRDefault="00DB7B4D" w:rsidP="00DB7B4D">
      <w:pPr>
        <w:rPr>
          <w:del w:id="192" w:author="ServUS" w:date="2016-03-30T18:01:00Z"/>
          <w:rFonts w:ascii="Times New Roman" w:hAnsi="Times New Roman" w:cs="Times New Roman"/>
          <w:b/>
          <w:sz w:val="24"/>
          <w:szCs w:val="24"/>
        </w:rPr>
      </w:pPr>
    </w:p>
    <w:p w:rsidR="00DB7B4D" w:rsidRPr="00452CCD" w:rsidDel="00FB5FAD" w:rsidRDefault="00DB7B4D" w:rsidP="00DB7B4D">
      <w:pPr>
        <w:rPr>
          <w:del w:id="193" w:author="ServUS" w:date="2016-03-30T18:01:00Z"/>
          <w:rFonts w:ascii="Times New Roman" w:hAnsi="Times New Roman" w:cs="Times New Roman"/>
          <w:sz w:val="24"/>
          <w:szCs w:val="24"/>
        </w:rPr>
      </w:pPr>
      <w:del w:id="194" w:author="ServUS" w:date="2016-03-30T18:01:00Z">
        <w:r w:rsidRPr="00452CCD" w:rsidDel="00FB5FAD">
          <w:rPr>
            <w:rFonts w:ascii="Times New Roman" w:hAnsi="Times New Roman" w:cs="Times New Roman"/>
            <w:sz w:val="24"/>
            <w:szCs w:val="24"/>
          </w:rPr>
          <w:delText>4239</w:delText>
        </w:r>
        <w:r w:rsidRPr="00452CCD" w:rsidDel="00FB5FAD">
          <w:rPr>
            <w:rFonts w:ascii="Times New Roman" w:hAnsi="Times New Roman" w:cs="Times New Roman"/>
            <w:sz w:val="24"/>
            <w:szCs w:val="24"/>
          </w:rPr>
          <w:tab/>
          <w:delText>SPECIFIC PROVIDER REQUIREMENTS: ASSISTED LIVING SERVICES</w:delText>
        </w:r>
      </w:del>
    </w:p>
    <w:p w:rsidR="00DB7B4D" w:rsidRPr="00452CCD" w:rsidDel="00FB5FAD" w:rsidRDefault="00DB7B4D" w:rsidP="00DB7B4D">
      <w:pPr>
        <w:rPr>
          <w:del w:id="195" w:author="ServUS" w:date="2016-03-30T18:01:00Z"/>
          <w:rFonts w:ascii="Times New Roman" w:hAnsi="Times New Roman" w:cs="Times New Roman"/>
          <w:sz w:val="24"/>
          <w:szCs w:val="24"/>
        </w:rPr>
      </w:pPr>
      <w:del w:id="196" w:author="ServUS" w:date="2016-03-30T18:01:00Z">
        <w:r w:rsidRPr="00452CCD" w:rsidDel="00FB5FAD">
          <w:rPr>
            <w:rFonts w:ascii="Times New Roman" w:hAnsi="Times New Roman" w:cs="Times New Roman"/>
            <w:sz w:val="24"/>
            <w:szCs w:val="24"/>
          </w:rPr>
          <w:delText xml:space="preserve">               </w:delText>
        </w:r>
      </w:del>
    </w:p>
    <w:p w:rsidR="00DB7B4D" w:rsidRPr="00452CCD" w:rsidDel="00FB5FAD" w:rsidRDefault="00DB7B4D" w:rsidP="00DB7B4D">
      <w:pPr>
        <w:rPr>
          <w:del w:id="197" w:author="ServUS" w:date="2016-03-30T18:01:00Z"/>
          <w:rFonts w:ascii="Times New Roman" w:hAnsi="Times New Roman" w:cs="Times New Roman"/>
          <w:sz w:val="24"/>
          <w:szCs w:val="24"/>
        </w:rPr>
      </w:pPr>
      <w:del w:id="198" w:author="ServUS" w:date="2016-03-30T18:01:00Z">
        <w:r w:rsidRPr="00452CCD" w:rsidDel="00FB5FAD">
          <w:rPr>
            <w:rFonts w:ascii="Times New Roman" w:hAnsi="Times New Roman" w:cs="Times New Roman"/>
            <w:sz w:val="24"/>
            <w:szCs w:val="24"/>
          </w:rPr>
          <w:delText>4239.1</w:delText>
        </w:r>
        <w:r w:rsidRPr="00452CCD" w:rsidDel="00FB5FAD">
          <w:rPr>
            <w:rFonts w:ascii="Times New Roman" w:hAnsi="Times New Roman" w:cs="Times New Roman"/>
            <w:sz w:val="24"/>
            <w:szCs w:val="24"/>
          </w:rPr>
          <w:tab/>
          <w:delText>Each facility providing assisted living services shall be licensed by the District of Columbia and comply with the requirements set forth in the Assisted Living Residence Regulatory Act of 2000, effective June 24, 2000 (D.C. Law 13-127; D.C. Official Code § 44-101.01 et seq.) and attendant rules.</w:delText>
        </w:r>
      </w:del>
    </w:p>
    <w:p w:rsidR="00DB7B4D" w:rsidRPr="00452CCD" w:rsidDel="00FB5FAD" w:rsidRDefault="00DB7B4D" w:rsidP="00DB7B4D">
      <w:pPr>
        <w:rPr>
          <w:del w:id="199" w:author="ServUS" w:date="2016-03-30T18:01:00Z"/>
          <w:rFonts w:ascii="Times New Roman" w:hAnsi="Times New Roman" w:cs="Times New Roman"/>
          <w:sz w:val="24"/>
          <w:szCs w:val="24"/>
        </w:rPr>
      </w:pPr>
    </w:p>
    <w:p w:rsidR="00DB7B4D" w:rsidRPr="00452CCD" w:rsidDel="00FB5FAD" w:rsidRDefault="00DB7B4D" w:rsidP="00DB7B4D">
      <w:pPr>
        <w:rPr>
          <w:del w:id="200" w:author="ServUS" w:date="2016-03-30T18:01:00Z"/>
          <w:rFonts w:ascii="Times New Roman" w:hAnsi="Times New Roman" w:cs="Times New Roman"/>
          <w:sz w:val="24"/>
          <w:szCs w:val="24"/>
        </w:rPr>
      </w:pPr>
      <w:del w:id="201" w:author="ServUS" w:date="2016-03-30T18:01:00Z">
        <w:r w:rsidRPr="00452CCD" w:rsidDel="00FB5FAD">
          <w:rPr>
            <w:rFonts w:ascii="Times New Roman" w:hAnsi="Times New Roman" w:cs="Times New Roman"/>
            <w:sz w:val="24"/>
            <w:szCs w:val="24"/>
          </w:rPr>
          <w:delText>4239.2</w:delText>
        </w:r>
        <w:r w:rsidRPr="00452CCD" w:rsidDel="00FB5FAD">
          <w:rPr>
            <w:rFonts w:ascii="Times New Roman" w:hAnsi="Times New Roman" w:cs="Times New Roman"/>
            <w:sz w:val="24"/>
            <w:szCs w:val="24"/>
          </w:rPr>
          <w:tab/>
          <w:delText>Each assisted living residence shall support the residents dignity, privacy, independence, individuality, freedom of choice, decision making, spirituality and involvement of family and friends.</w:delText>
        </w:r>
      </w:del>
    </w:p>
    <w:p w:rsidR="00DB7B4D" w:rsidRPr="00452CCD" w:rsidDel="00FB5FAD" w:rsidRDefault="00DB7B4D" w:rsidP="00DB7B4D">
      <w:pPr>
        <w:rPr>
          <w:del w:id="202" w:author="ServUS" w:date="2016-03-30T18:01:00Z"/>
          <w:rFonts w:ascii="Times New Roman" w:hAnsi="Times New Roman" w:cs="Times New Roman"/>
          <w:sz w:val="24"/>
          <w:szCs w:val="24"/>
        </w:rPr>
      </w:pPr>
      <w:del w:id="203" w:author="ServUS" w:date="2016-03-30T18:01:00Z">
        <w:r w:rsidRPr="00452CCD" w:rsidDel="00FB5FAD">
          <w:rPr>
            <w:rFonts w:ascii="Times New Roman" w:hAnsi="Times New Roman" w:cs="Times New Roman"/>
            <w:sz w:val="24"/>
            <w:szCs w:val="24"/>
          </w:rPr>
          <w:delText>Providers may not bill for room or board or non-therapeutic health related services not identified in 4240.1.</w:delText>
        </w:r>
      </w:del>
    </w:p>
    <w:p w:rsidR="00DB7B4D" w:rsidRPr="00452CCD" w:rsidDel="00FB5FAD" w:rsidRDefault="00DB7B4D" w:rsidP="00DB7B4D">
      <w:pPr>
        <w:rPr>
          <w:del w:id="204" w:author="ServUS" w:date="2016-03-30T18:01:00Z"/>
          <w:rFonts w:ascii="Times New Roman" w:hAnsi="Times New Roman" w:cs="Times New Roman"/>
          <w:sz w:val="24"/>
          <w:szCs w:val="24"/>
        </w:rPr>
      </w:pPr>
      <w:del w:id="205" w:author="ServUS" w:date="2016-03-30T18:01:00Z">
        <w:r w:rsidRPr="00452CCD" w:rsidDel="00FB5FAD">
          <w:rPr>
            <w:rFonts w:ascii="Times New Roman" w:hAnsi="Times New Roman" w:cs="Times New Roman"/>
            <w:sz w:val="24"/>
            <w:szCs w:val="24"/>
          </w:rPr>
          <w:delText xml:space="preserve">     </w:delText>
        </w:r>
      </w:del>
    </w:p>
    <w:p w:rsidR="00DB7B4D" w:rsidRPr="00452CCD" w:rsidDel="00FB5FAD" w:rsidRDefault="00DB7B4D" w:rsidP="00DB7B4D">
      <w:pPr>
        <w:rPr>
          <w:del w:id="206" w:author="ServUS" w:date="2016-03-30T18:01:00Z"/>
          <w:rFonts w:ascii="Times New Roman" w:hAnsi="Times New Roman" w:cs="Times New Roman"/>
          <w:sz w:val="24"/>
          <w:szCs w:val="24"/>
        </w:rPr>
      </w:pPr>
      <w:del w:id="207" w:author="ServUS" w:date="2016-03-30T18:01:00Z">
        <w:r w:rsidRPr="00452CCD" w:rsidDel="00FB5FAD">
          <w:rPr>
            <w:rFonts w:ascii="Times New Roman" w:hAnsi="Times New Roman" w:cs="Times New Roman"/>
            <w:sz w:val="24"/>
            <w:szCs w:val="24"/>
          </w:rPr>
          <w:delText>4240.1</w:delText>
        </w:r>
        <w:r w:rsidRPr="00452CCD" w:rsidDel="00FB5FAD">
          <w:rPr>
            <w:rFonts w:ascii="Times New Roman" w:hAnsi="Times New Roman" w:cs="Times New Roman"/>
            <w:sz w:val="24"/>
            <w:szCs w:val="24"/>
          </w:rPr>
          <w:tab/>
          <w:delText xml:space="preserve">Assisted living services may consist of any combination of the  </w:delText>
        </w:r>
      </w:del>
    </w:p>
    <w:p w:rsidR="00DB7B4D" w:rsidRPr="00452CCD" w:rsidDel="00FB5FAD" w:rsidRDefault="00DB7B4D" w:rsidP="00DB7B4D">
      <w:pPr>
        <w:rPr>
          <w:del w:id="208" w:author="ServUS" w:date="2016-03-30T18:01:00Z"/>
          <w:rFonts w:ascii="Times New Roman" w:hAnsi="Times New Roman" w:cs="Times New Roman"/>
          <w:sz w:val="24"/>
          <w:szCs w:val="24"/>
        </w:rPr>
      </w:pPr>
      <w:del w:id="209" w:author="ServUS" w:date="2016-03-30T18:01:00Z">
        <w:r w:rsidRPr="00452CCD" w:rsidDel="00FB5FAD">
          <w:rPr>
            <w:rFonts w:ascii="Times New Roman" w:hAnsi="Times New Roman" w:cs="Times New Roman"/>
            <w:sz w:val="24"/>
            <w:szCs w:val="24"/>
          </w:rPr>
          <w:delText>Services which meet the residents needs as outlined in the written individualized service plan required pursuant to section 4202 of the Districts EPD rules. Services may include the following:</w:delText>
        </w:r>
      </w:del>
    </w:p>
    <w:p w:rsidR="00DB7B4D" w:rsidRPr="00452CCD" w:rsidDel="00FB5FAD" w:rsidRDefault="00DB7B4D" w:rsidP="00DB7B4D">
      <w:pPr>
        <w:rPr>
          <w:del w:id="210" w:author="ServUS" w:date="2016-03-30T18:01:00Z"/>
          <w:rFonts w:ascii="Times New Roman" w:hAnsi="Times New Roman" w:cs="Times New Roman"/>
          <w:sz w:val="24"/>
          <w:szCs w:val="24"/>
        </w:rPr>
      </w:pPr>
    </w:p>
    <w:p w:rsidR="00DB7B4D" w:rsidRPr="00452CCD" w:rsidDel="00FB5FAD" w:rsidRDefault="00DB7B4D" w:rsidP="00DB7B4D">
      <w:pPr>
        <w:rPr>
          <w:del w:id="211" w:author="ServUS" w:date="2016-03-30T18:01:00Z"/>
          <w:rFonts w:ascii="Times New Roman" w:hAnsi="Times New Roman" w:cs="Times New Roman"/>
          <w:sz w:val="24"/>
          <w:szCs w:val="24"/>
        </w:rPr>
      </w:pPr>
      <w:del w:id="212" w:author="ServUS" w:date="2016-03-30T18:01:00Z">
        <w:r w:rsidRPr="00452CCD" w:rsidDel="00FB5FAD">
          <w:rPr>
            <w:rFonts w:ascii="Times New Roman" w:hAnsi="Times New Roman" w:cs="Times New Roman"/>
            <w:sz w:val="24"/>
            <w:szCs w:val="24"/>
          </w:rPr>
          <w:delText>(a)  Personal care aide services;</w:delText>
        </w:r>
      </w:del>
    </w:p>
    <w:p w:rsidR="00DB7B4D" w:rsidRPr="00452CCD" w:rsidDel="00FB5FAD" w:rsidRDefault="00DB7B4D" w:rsidP="00DB7B4D">
      <w:pPr>
        <w:rPr>
          <w:del w:id="213" w:author="ServUS" w:date="2016-03-30T18:01:00Z"/>
          <w:rFonts w:ascii="Times New Roman" w:hAnsi="Times New Roman" w:cs="Times New Roman"/>
          <w:sz w:val="24"/>
          <w:szCs w:val="24"/>
        </w:rPr>
      </w:pPr>
      <w:del w:id="214" w:author="ServUS" w:date="2016-03-30T18:01:00Z">
        <w:r w:rsidRPr="00452CCD" w:rsidDel="00FB5FAD">
          <w:rPr>
            <w:rFonts w:ascii="Times New Roman" w:hAnsi="Times New Roman" w:cs="Times New Roman"/>
            <w:sz w:val="24"/>
            <w:szCs w:val="24"/>
          </w:rPr>
          <w:delText>(b)  Chore Aide;</w:delText>
        </w:r>
      </w:del>
    </w:p>
    <w:p w:rsidR="00FB5FAD" w:rsidRPr="00452CCD" w:rsidRDefault="00DB7B4D" w:rsidP="00DB7B4D">
      <w:pPr>
        <w:rPr>
          <w:ins w:id="215" w:author="ServUS" w:date="2016-03-30T18:01:00Z"/>
          <w:rFonts w:ascii="Times New Roman" w:hAnsi="Times New Roman" w:cs="Times New Roman"/>
          <w:sz w:val="24"/>
          <w:szCs w:val="24"/>
        </w:rPr>
      </w:pPr>
      <w:del w:id="216" w:author="ServUS" w:date="2016-03-30T18:01:00Z">
        <w:r w:rsidRPr="00452CCD" w:rsidDel="00FB5FAD">
          <w:rPr>
            <w:rFonts w:ascii="Times New Roman" w:hAnsi="Times New Roman" w:cs="Times New Roman"/>
            <w:sz w:val="24"/>
            <w:szCs w:val="24"/>
          </w:rPr>
          <w:delText>(c)  Therapeutic social and recreational services</w:delText>
        </w:r>
      </w:del>
    </w:p>
    <w:p w:rsidR="00FB5FAD" w:rsidRPr="00452CCD" w:rsidRDefault="00FB5FAD" w:rsidP="00FB5FAD">
      <w:pPr>
        <w:rPr>
          <w:ins w:id="217" w:author="ServUS" w:date="2016-03-30T18:01:00Z"/>
          <w:rFonts w:ascii="Times New Roman" w:hAnsi="Times New Roman" w:cs="Times New Roman"/>
          <w:sz w:val="24"/>
          <w:szCs w:val="24"/>
        </w:rPr>
      </w:pPr>
      <w:ins w:id="218" w:author="ServUS" w:date="2016-03-30T18:01:00Z">
        <w:r w:rsidRPr="00452CCD">
          <w:rPr>
            <w:rFonts w:ascii="Times New Roman" w:hAnsi="Times New Roman" w:cs="Times New Roman"/>
            <w:sz w:val="24"/>
            <w:szCs w:val="24"/>
          </w:rPr>
          <w:t xml:space="preserve">The reimbursement methodology and rate for Assisted Living services has been updated to better reflect the reasonable cost of providing the service in the District.  </w:t>
        </w:r>
      </w:ins>
    </w:p>
    <w:p w:rsidR="00FB5FAD" w:rsidRPr="00452CCD" w:rsidRDefault="00FB5FAD" w:rsidP="00FB5FAD">
      <w:pPr>
        <w:rPr>
          <w:ins w:id="219" w:author="ServUS" w:date="2016-03-30T18:01:00Z"/>
          <w:rFonts w:ascii="Times New Roman" w:hAnsi="Times New Roman" w:cs="Times New Roman"/>
          <w:sz w:val="24"/>
          <w:szCs w:val="24"/>
        </w:rPr>
      </w:pPr>
      <w:ins w:id="220" w:author="ServUS" w:date="2016-03-30T18:01:00Z">
        <w:r w:rsidRPr="00452CCD">
          <w:rPr>
            <w:rFonts w:ascii="Times New Roman" w:hAnsi="Times New Roman" w:cs="Times New Roman"/>
            <w:sz w:val="24"/>
            <w:szCs w:val="24"/>
          </w:rPr>
          <w:t xml:space="preserve">The daily rate is predicated by the following factors: </w:t>
        </w:r>
      </w:ins>
    </w:p>
    <w:p w:rsidR="00FB5FAD" w:rsidRPr="00452CCD" w:rsidRDefault="00FB5FAD" w:rsidP="00FB5FAD">
      <w:pPr>
        <w:numPr>
          <w:ilvl w:val="0"/>
          <w:numId w:val="1"/>
        </w:numPr>
        <w:contextualSpacing/>
        <w:rPr>
          <w:ins w:id="221" w:author="ServUS" w:date="2016-03-30T18:01:00Z"/>
          <w:rFonts w:ascii="Times New Roman" w:hAnsi="Times New Roman" w:cs="Times New Roman"/>
          <w:sz w:val="24"/>
          <w:szCs w:val="24"/>
        </w:rPr>
      </w:pPr>
      <w:ins w:id="222" w:author="ServUS" w:date="2016-03-30T18:01:00Z">
        <w:r w:rsidRPr="00452CCD">
          <w:rPr>
            <w:rFonts w:ascii="Times New Roman" w:hAnsi="Times New Roman" w:cs="Times New Roman"/>
            <w:sz w:val="24"/>
            <w:szCs w:val="24"/>
          </w:rPr>
          <w:t>A Personal Care Aide (PCA) wage, which is based on the District Living Wage rate of $13.84 per hour, plus overtime and time off calculations.</w:t>
        </w:r>
      </w:ins>
    </w:p>
    <w:p w:rsidR="00FB5FAD" w:rsidRPr="00452CCD" w:rsidRDefault="00FB5FAD" w:rsidP="00FB5FAD">
      <w:pPr>
        <w:numPr>
          <w:ilvl w:val="0"/>
          <w:numId w:val="1"/>
        </w:numPr>
        <w:contextualSpacing/>
        <w:rPr>
          <w:ins w:id="223" w:author="ServUS" w:date="2016-03-30T18:01:00Z"/>
          <w:rFonts w:ascii="Times New Roman" w:hAnsi="Times New Roman" w:cs="Times New Roman"/>
          <w:sz w:val="24"/>
          <w:szCs w:val="24"/>
        </w:rPr>
      </w:pPr>
      <w:ins w:id="224" w:author="ServUS" w:date="2016-03-30T18:01:00Z">
        <w:r w:rsidRPr="00452CCD">
          <w:rPr>
            <w:rFonts w:ascii="Times New Roman" w:hAnsi="Times New Roman" w:cs="Times New Roman"/>
            <w:sz w:val="24"/>
            <w:szCs w:val="24"/>
          </w:rPr>
          <w:t xml:space="preserve">The rate includes a number of hours for Licensed Practical Nurse (LPN) staffing plus overtime and time off calculations to address the Medication Administration rules of the District. </w:t>
        </w:r>
      </w:ins>
    </w:p>
    <w:p w:rsidR="00FB5FAD" w:rsidRPr="00452CCD" w:rsidRDefault="00FB5FAD" w:rsidP="00FB5FAD">
      <w:pPr>
        <w:numPr>
          <w:ilvl w:val="0"/>
          <w:numId w:val="1"/>
        </w:numPr>
        <w:contextualSpacing/>
        <w:rPr>
          <w:ins w:id="225" w:author="ServUS" w:date="2016-03-30T18:01:00Z"/>
          <w:rFonts w:ascii="Times New Roman" w:hAnsi="Times New Roman" w:cs="Times New Roman"/>
          <w:sz w:val="24"/>
          <w:szCs w:val="24"/>
        </w:rPr>
      </w:pPr>
      <w:ins w:id="226" w:author="ServUS" w:date="2016-03-30T18:01:00Z">
        <w:r w:rsidRPr="00452CCD">
          <w:rPr>
            <w:rFonts w:ascii="Times New Roman" w:hAnsi="Times New Roman" w:cs="Times New Roman"/>
            <w:sz w:val="24"/>
            <w:szCs w:val="24"/>
          </w:rPr>
          <w:t xml:space="preserve">The rate includes the compensation for RN oversight for medication administration and health assessments per District policy of 1:12 HCBS individuals. </w:t>
        </w:r>
      </w:ins>
    </w:p>
    <w:p w:rsidR="00FB5FAD" w:rsidRPr="00452CCD" w:rsidRDefault="00FB5FAD" w:rsidP="00FB5FAD">
      <w:pPr>
        <w:numPr>
          <w:ilvl w:val="0"/>
          <w:numId w:val="1"/>
        </w:numPr>
        <w:contextualSpacing/>
        <w:rPr>
          <w:ins w:id="227" w:author="ServUS" w:date="2016-03-30T18:01:00Z"/>
          <w:rFonts w:ascii="Times New Roman" w:hAnsi="Times New Roman" w:cs="Times New Roman"/>
          <w:sz w:val="24"/>
          <w:szCs w:val="24"/>
        </w:rPr>
      </w:pPr>
      <w:ins w:id="228" w:author="ServUS" w:date="2016-03-30T18:01:00Z">
        <w:r w:rsidRPr="00452CCD">
          <w:rPr>
            <w:rFonts w:ascii="Times New Roman" w:hAnsi="Times New Roman" w:cs="Times New Roman"/>
            <w:sz w:val="24"/>
            <w:szCs w:val="24"/>
          </w:rPr>
          <w:t>The rate includes the compensation for House Manager for (PCA) supervision per District policy of 1:12 HCBS waiver individuals.</w:t>
        </w:r>
      </w:ins>
    </w:p>
    <w:p w:rsidR="00FB5FAD" w:rsidRPr="00452CCD" w:rsidRDefault="00FB5FAD" w:rsidP="00FB5FAD">
      <w:pPr>
        <w:numPr>
          <w:ilvl w:val="0"/>
          <w:numId w:val="1"/>
        </w:numPr>
        <w:contextualSpacing/>
        <w:rPr>
          <w:ins w:id="229" w:author="ServUS" w:date="2016-03-30T18:01:00Z"/>
          <w:rFonts w:ascii="Times New Roman" w:hAnsi="Times New Roman" w:cs="Times New Roman"/>
          <w:sz w:val="24"/>
          <w:szCs w:val="24"/>
        </w:rPr>
      </w:pPr>
      <w:ins w:id="230" w:author="ServUS" w:date="2016-03-30T18:01:00Z">
        <w:r w:rsidRPr="00452CCD">
          <w:rPr>
            <w:rFonts w:ascii="Times New Roman" w:hAnsi="Times New Roman" w:cs="Times New Roman"/>
            <w:sz w:val="24"/>
            <w:szCs w:val="24"/>
          </w:rPr>
          <w:t>Each employee wage above has a 20% fringe benefit rate applied so as to reflect actual costs in the District.</w:t>
        </w:r>
      </w:ins>
    </w:p>
    <w:p w:rsidR="00FB5FAD" w:rsidRPr="00452CCD" w:rsidRDefault="00FB5FAD" w:rsidP="00FB5FAD">
      <w:pPr>
        <w:numPr>
          <w:ilvl w:val="0"/>
          <w:numId w:val="1"/>
        </w:numPr>
        <w:contextualSpacing/>
        <w:rPr>
          <w:ins w:id="231" w:author="ServUS" w:date="2016-03-30T18:01:00Z"/>
          <w:rFonts w:ascii="Times New Roman" w:hAnsi="Times New Roman" w:cs="Times New Roman"/>
          <w:sz w:val="24"/>
          <w:szCs w:val="24"/>
        </w:rPr>
      </w:pPr>
      <w:ins w:id="232" w:author="ServUS" w:date="2016-03-30T18:01:00Z">
        <w:r w:rsidRPr="00452CCD">
          <w:rPr>
            <w:rFonts w:ascii="Times New Roman" w:hAnsi="Times New Roman" w:cs="Times New Roman"/>
            <w:sz w:val="24"/>
            <w:szCs w:val="24"/>
          </w:rPr>
          <w:t>A general and administrative percentage of 13% is applied based on the total costs of all services. This percentage is based on a reasonable comparison with other comparable residential care provider categories.</w:t>
        </w:r>
      </w:ins>
    </w:p>
    <w:p w:rsidR="00FB5FAD" w:rsidRPr="00452CCD" w:rsidRDefault="00FB5FAD" w:rsidP="00FB5FAD">
      <w:pPr>
        <w:numPr>
          <w:ilvl w:val="0"/>
          <w:numId w:val="1"/>
        </w:numPr>
        <w:contextualSpacing/>
        <w:rPr>
          <w:ins w:id="233" w:author="ServUS" w:date="2016-03-30T18:01:00Z"/>
          <w:rFonts w:ascii="Times New Roman" w:hAnsi="Times New Roman" w:cs="Times New Roman"/>
          <w:sz w:val="24"/>
          <w:szCs w:val="24"/>
        </w:rPr>
      </w:pPr>
      <w:ins w:id="234" w:author="ServUS" w:date="2016-03-30T18:01:00Z">
        <w:r w:rsidRPr="00452CCD">
          <w:rPr>
            <w:rFonts w:ascii="Times New Roman" w:hAnsi="Times New Roman" w:cs="Times New Roman"/>
            <w:sz w:val="24"/>
            <w:szCs w:val="24"/>
          </w:rPr>
          <w:t>Lastly a 93% occupancy rate is applied to the rate to account for hospitalization, LTC, and vacation time that is not billable to the HCBS waiver program. The 93% factor was used, so as to promote parity with all other residential services which also have a vacancy factor.</w:t>
        </w:r>
      </w:ins>
    </w:p>
    <w:p w:rsidR="00FB5FAD" w:rsidRPr="00452CCD" w:rsidRDefault="00FB5FAD" w:rsidP="00FB5FAD">
      <w:pPr>
        <w:ind w:left="360"/>
        <w:rPr>
          <w:ins w:id="235" w:author="ServUS" w:date="2016-03-30T18:01:00Z"/>
          <w:rFonts w:ascii="Times New Roman" w:hAnsi="Times New Roman" w:cs="Times New Roman"/>
          <w:sz w:val="24"/>
          <w:szCs w:val="24"/>
        </w:rPr>
      </w:pPr>
      <w:ins w:id="236" w:author="ServUS" w:date="2016-03-30T18:01:00Z">
        <w:r w:rsidRPr="00452CCD">
          <w:rPr>
            <w:rFonts w:ascii="Times New Roman" w:hAnsi="Times New Roman" w:cs="Times New Roman"/>
            <w:sz w:val="24"/>
            <w:szCs w:val="24"/>
          </w:rPr>
          <w:t>Based on the computation of these factors, the daily reimbursement rate for Assisted Living services shall be $15</w:t>
        </w:r>
      </w:ins>
      <w:ins w:id="237" w:author="ServUS" w:date="2016-04-27T15:29:00Z">
        <w:r w:rsidR="00D802A1" w:rsidRPr="00452CCD">
          <w:rPr>
            <w:rFonts w:ascii="Times New Roman" w:hAnsi="Times New Roman" w:cs="Times New Roman"/>
            <w:sz w:val="24"/>
            <w:szCs w:val="24"/>
          </w:rPr>
          <w:t>5</w:t>
        </w:r>
      </w:ins>
      <w:ins w:id="238" w:author="ServUS" w:date="2016-03-30T18:01:00Z">
        <w:r w:rsidRPr="00452CCD">
          <w:rPr>
            <w:rFonts w:ascii="Times New Roman" w:hAnsi="Times New Roman" w:cs="Times New Roman"/>
            <w:sz w:val="24"/>
            <w:szCs w:val="24"/>
          </w:rPr>
          <w:t>.</w:t>
        </w:r>
      </w:ins>
    </w:p>
    <w:p w:rsidR="00FB5FAD" w:rsidRPr="00452CCD" w:rsidRDefault="00FB5FAD" w:rsidP="00FB5FAD">
      <w:pPr>
        <w:spacing w:after="0" w:line="240" w:lineRule="auto"/>
        <w:ind w:left="360"/>
        <w:jc w:val="both"/>
        <w:rPr>
          <w:ins w:id="239" w:author="ServUS" w:date="2016-03-30T18:01:00Z"/>
          <w:rFonts w:ascii="Times New Roman" w:hAnsi="Times New Roman" w:cs="Times New Roman"/>
          <w:sz w:val="24"/>
          <w:szCs w:val="24"/>
        </w:rPr>
      </w:pPr>
      <w:ins w:id="240" w:author="ServUS" w:date="2016-03-30T18:01:00Z">
        <w:r w:rsidRPr="00452CCD">
          <w:rPr>
            <w:rFonts w:ascii="Times New Roman" w:hAnsi="Times New Roman" w:cs="Times New Roman"/>
            <w:sz w:val="24"/>
            <w:szCs w:val="24"/>
          </w:rPr>
          <w:t>The rate will be inflated annually beginning with FY 2016, by any adjustment to the Living Wage or the inflation based on the Centers for Medicare and Medical Services (CMS) Skilled Nursing Facility Market Basket Index.</w:t>
        </w:r>
      </w:ins>
    </w:p>
    <w:p w:rsidR="00FB5FAD" w:rsidRPr="00452CCD" w:rsidRDefault="00FB5FAD" w:rsidP="00FB5FAD">
      <w:pPr>
        <w:ind w:left="360"/>
        <w:rPr>
          <w:ins w:id="241" w:author="ServUS" w:date="2016-03-30T18:01:00Z"/>
          <w:rFonts w:ascii="Times New Roman" w:hAnsi="Times New Roman" w:cs="Times New Roman"/>
          <w:sz w:val="24"/>
          <w:szCs w:val="24"/>
        </w:rPr>
      </w:pPr>
    </w:p>
    <w:p w:rsidR="00FB5FAD" w:rsidRPr="00452CCD" w:rsidRDefault="00FB5FAD" w:rsidP="00FB5FAD">
      <w:pPr>
        <w:rPr>
          <w:ins w:id="242" w:author="ServUS" w:date="2016-03-30T18:01:00Z"/>
          <w:sz w:val="24"/>
          <w:szCs w:val="24"/>
        </w:rPr>
      </w:pPr>
    </w:p>
    <w:p w:rsidR="00FB5FAD" w:rsidRPr="00452CCD" w:rsidRDefault="00FB5FAD" w:rsidP="00FB5FAD">
      <w:pPr>
        <w:rPr>
          <w:ins w:id="243" w:author="ServUS" w:date="2016-03-30T18:01:00Z"/>
          <w:sz w:val="24"/>
          <w:szCs w:val="24"/>
        </w:rPr>
      </w:pPr>
    </w:p>
    <w:p w:rsidR="00FB5FAD" w:rsidRPr="00452CCD" w:rsidRDefault="00FB5FAD" w:rsidP="00DB7B4D">
      <w:pPr>
        <w:rPr>
          <w:sz w:val="24"/>
          <w:szCs w:val="24"/>
        </w:rPr>
      </w:pPr>
    </w:p>
    <w:sectPr w:rsidR="00FB5FAD" w:rsidRPr="00452C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B3" w:rsidRDefault="005606B3" w:rsidP="00DB7B4D">
      <w:pPr>
        <w:spacing w:after="0" w:line="240" w:lineRule="auto"/>
      </w:pPr>
      <w:r>
        <w:separator/>
      </w:r>
    </w:p>
  </w:endnote>
  <w:endnote w:type="continuationSeparator" w:id="0">
    <w:p w:rsidR="005606B3" w:rsidRDefault="005606B3" w:rsidP="00DB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1923"/>
      <w:docPartObj>
        <w:docPartGallery w:val="Page Numbers (Bottom of Page)"/>
        <w:docPartUnique/>
      </w:docPartObj>
    </w:sdtPr>
    <w:sdtEndPr>
      <w:rPr>
        <w:noProof/>
      </w:rPr>
    </w:sdtEndPr>
    <w:sdtContent>
      <w:p w:rsidR="00DB7B4D" w:rsidRDefault="00DB7B4D">
        <w:pPr>
          <w:pStyle w:val="Footer"/>
          <w:jc w:val="center"/>
        </w:pPr>
        <w:r>
          <w:fldChar w:fldCharType="begin"/>
        </w:r>
        <w:r>
          <w:instrText xml:space="preserve"> PAGE   \* MERGEFORMAT </w:instrText>
        </w:r>
        <w:r>
          <w:fldChar w:fldCharType="separate"/>
        </w:r>
        <w:r w:rsidR="00742493">
          <w:rPr>
            <w:noProof/>
          </w:rPr>
          <w:t>1</w:t>
        </w:r>
        <w:r>
          <w:rPr>
            <w:noProof/>
          </w:rPr>
          <w:fldChar w:fldCharType="end"/>
        </w:r>
      </w:p>
    </w:sdtContent>
  </w:sdt>
  <w:p w:rsidR="00DB7B4D" w:rsidRDefault="00DB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B3" w:rsidRDefault="005606B3" w:rsidP="00DB7B4D">
      <w:pPr>
        <w:spacing w:after="0" w:line="240" w:lineRule="auto"/>
      </w:pPr>
      <w:r>
        <w:separator/>
      </w:r>
    </w:p>
  </w:footnote>
  <w:footnote w:type="continuationSeparator" w:id="0">
    <w:p w:rsidR="005606B3" w:rsidRDefault="005606B3" w:rsidP="00DB7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DD2"/>
    <w:multiLevelType w:val="multilevel"/>
    <w:tmpl w:val="BF0CE04C"/>
    <w:lvl w:ilvl="0">
      <w:start w:val="1913"/>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F85C5A"/>
    <w:multiLevelType w:val="hybridMultilevel"/>
    <w:tmpl w:val="47AE3F18"/>
    <w:lvl w:ilvl="0" w:tplc="D5DCE45A">
      <w:start w:val="1"/>
      <w:numFmt w:val="lowerLetter"/>
      <w:lvlText w:val="(%1)"/>
      <w:lvlJc w:val="left"/>
      <w:pPr>
        <w:ind w:left="2430" w:hanging="360"/>
      </w:pPr>
      <w:rPr>
        <w:rFonts w:eastAsia="SimSun"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318E4B7A"/>
    <w:multiLevelType w:val="hybridMultilevel"/>
    <w:tmpl w:val="808E5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75A52"/>
    <w:multiLevelType w:val="hybridMultilevel"/>
    <w:tmpl w:val="AD0EA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4D"/>
    <w:rsid w:val="00070CED"/>
    <w:rsid w:val="000F068F"/>
    <w:rsid w:val="00217DB8"/>
    <w:rsid w:val="002D5F5A"/>
    <w:rsid w:val="00380615"/>
    <w:rsid w:val="003E280E"/>
    <w:rsid w:val="00452CCD"/>
    <w:rsid w:val="00472397"/>
    <w:rsid w:val="004B6967"/>
    <w:rsid w:val="004C0C30"/>
    <w:rsid w:val="004E0817"/>
    <w:rsid w:val="005335F1"/>
    <w:rsid w:val="005606B3"/>
    <w:rsid w:val="00727C8B"/>
    <w:rsid w:val="00742493"/>
    <w:rsid w:val="007F1855"/>
    <w:rsid w:val="0091657B"/>
    <w:rsid w:val="00A35622"/>
    <w:rsid w:val="00A90616"/>
    <w:rsid w:val="00AB7ADB"/>
    <w:rsid w:val="00D051B1"/>
    <w:rsid w:val="00D802A1"/>
    <w:rsid w:val="00DB7B4D"/>
    <w:rsid w:val="00EB2DE8"/>
    <w:rsid w:val="00FB5FAD"/>
    <w:rsid w:val="00FC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4D"/>
  </w:style>
  <w:style w:type="paragraph" w:styleId="Footer">
    <w:name w:val="footer"/>
    <w:basedOn w:val="Normal"/>
    <w:link w:val="FooterChar"/>
    <w:uiPriority w:val="99"/>
    <w:unhideWhenUsed/>
    <w:rsid w:val="00DB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4D"/>
  </w:style>
  <w:style w:type="paragraph" w:styleId="BalloonText">
    <w:name w:val="Balloon Text"/>
    <w:basedOn w:val="Normal"/>
    <w:link w:val="BalloonTextChar"/>
    <w:uiPriority w:val="99"/>
    <w:semiHidden/>
    <w:unhideWhenUsed/>
    <w:rsid w:val="00FB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AD"/>
    <w:rPr>
      <w:rFonts w:ascii="Tahoma" w:hAnsi="Tahoma" w:cs="Tahoma"/>
      <w:sz w:val="16"/>
      <w:szCs w:val="16"/>
    </w:rPr>
  </w:style>
  <w:style w:type="paragraph" w:styleId="ListParagraph">
    <w:name w:val="List Paragraph"/>
    <w:basedOn w:val="Normal"/>
    <w:uiPriority w:val="34"/>
    <w:qFormat/>
    <w:rsid w:val="005335F1"/>
    <w:pPr>
      <w:spacing w:after="0" w:line="240" w:lineRule="auto"/>
      <w:ind w:left="720"/>
      <w:contextualSpacing/>
    </w:pPr>
    <w:rPr>
      <w:rFonts w:ascii="Times New Roman" w:eastAsia="SimSun" w:hAnsi="Times New Roman" w:cs="Times New Roman"/>
      <w:sz w:val="24"/>
      <w:szCs w:val="24"/>
      <w:lang w:eastAsia="zh-CN"/>
    </w:rPr>
  </w:style>
  <w:style w:type="paragraph" w:styleId="BodyText">
    <w:name w:val="Body Text"/>
    <w:basedOn w:val="Normal"/>
    <w:link w:val="BodyTextChar"/>
    <w:uiPriority w:val="99"/>
    <w:semiHidden/>
    <w:unhideWhenUsed/>
    <w:rsid w:val="00217DB8"/>
    <w:pPr>
      <w:spacing w:after="120"/>
    </w:pPr>
  </w:style>
  <w:style w:type="character" w:customStyle="1" w:styleId="BodyTextChar">
    <w:name w:val="Body Text Char"/>
    <w:basedOn w:val="DefaultParagraphFont"/>
    <w:link w:val="BodyText"/>
    <w:uiPriority w:val="99"/>
    <w:semiHidden/>
    <w:rsid w:val="0021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4D"/>
  </w:style>
  <w:style w:type="paragraph" w:styleId="Footer">
    <w:name w:val="footer"/>
    <w:basedOn w:val="Normal"/>
    <w:link w:val="FooterChar"/>
    <w:uiPriority w:val="99"/>
    <w:unhideWhenUsed/>
    <w:rsid w:val="00DB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4D"/>
  </w:style>
  <w:style w:type="paragraph" w:styleId="BalloonText">
    <w:name w:val="Balloon Text"/>
    <w:basedOn w:val="Normal"/>
    <w:link w:val="BalloonTextChar"/>
    <w:uiPriority w:val="99"/>
    <w:semiHidden/>
    <w:unhideWhenUsed/>
    <w:rsid w:val="00FB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AD"/>
    <w:rPr>
      <w:rFonts w:ascii="Tahoma" w:hAnsi="Tahoma" w:cs="Tahoma"/>
      <w:sz w:val="16"/>
      <w:szCs w:val="16"/>
    </w:rPr>
  </w:style>
  <w:style w:type="paragraph" w:styleId="ListParagraph">
    <w:name w:val="List Paragraph"/>
    <w:basedOn w:val="Normal"/>
    <w:uiPriority w:val="34"/>
    <w:qFormat/>
    <w:rsid w:val="005335F1"/>
    <w:pPr>
      <w:spacing w:after="0" w:line="240" w:lineRule="auto"/>
      <w:ind w:left="720"/>
      <w:contextualSpacing/>
    </w:pPr>
    <w:rPr>
      <w:rFonts w:ascii="Times New Roman" w:eastAsia="SimSun" w:hAnsi="Times New Roman" w:cs="Times New Roman"/>
      <w:sz w:val="24"/>
      <w:szCs w:val="24"/>
      <w:lang w:eastAsia="zh-CN"/>
    </w:rPr>
  </w:style>
  <w:style w:type="paragraph" w:styleId="BodyText">
    <w:name w:val="Body Text"/>
    <w:basedOn w:val="Normal"/>
    <w:link w:val="BodyTextChar"/>
    <w:uiPriority w:val="99"/>
    <w:semiHidden/>
    <w:unhideWhenUsed/>
    <w:rsid w:val="00217DB8"/>
    <w:pPr>
      <w:spacing w:after="120"/>
    </w:pPr>
  </w:style>
  <w:style w:type="character" w:customStyle="1" w:styleId="BodyTextChar">
    <w:name w:val="Body Text Char"/>
    <w:basedOn w:val="DefaultParagraphFont"/>
    <w:link w:val="BodyText"/>
    <w:uiPriority w:val="99"/>
    <w:semiHidden/>
    <w:rsid w:val="0021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4452</Words>
  <Characters>25381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2016-03-01T14:43:00Z</cp:lastPrinted>
  <dcterms:created xsi:type="dcterms:W3CDTF">2016-05-03T15:46:00Z</dcterms:created>
  <dcterms:modified xsi:type="dcterms:W3CDTF">2016-05-03T15:46:00Z</dcterms:modified>
</cp:coreProperties>
</file>