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C9" w:rsidRPr="00291BF2" w:rsidRDefault="00F734C9" w:rsidP="00F734C9">
      <w:pPr>
        <w:rPr>
          <w:rFonts w:ascii="Times New Roman" w:hAnsi="Times New Roman" w:cs="Times New Roman"/>
          <w:b/>
          <w:sz w:val="24"/>
          <w:szCs w:val="24"/>
        </w:rPr>
      </w:pPr>
      <w:bookmarkStart w:id="0" w:name="_GoBack"/>
      <w:bookmarkEnd w:id="0"/>
      <w:r w:rsidRPr="00291BF2">
        <w:rPr>
          <w:rFonts w:ascii="Times New Roman" w:hAnsi="Times New Roman" w:cs="Times New Roman"/>
          <w:b/>
          <w:sz w:val="24"/>
          <w:szCs w:val="24"/>
        </w:rPr>
        <w:t>Appendix H</w:t>
      </w:r>
    </w:p>
    <w:p w:rsidR="00F734C9" w:rsidRPr="00291BF2" w:rsidRDefault="00F734C9" w:rsidP="00F734C9">
      <w:pPr>
        <w:rPr>
          <w:rFonts w:ascii="Times New Roman" w:hAnsi="Times New Roman" w:cs="Times New Roman"/>
          <w:sz w:val="24"/>
          <w:szCs w:val="24"/>
        </w:rPr>
      </w:pPr>
      <w:r w:rsidRPr="00291BF2">
        <w:rPr>
          <w:rFonts w:ascii="Times New Roman" w:hAnsi="Times New Roman" w:cs="Times New Roman"/>
          <w:b/>
          <w:sz w:val="24"/>
          <w:szCs w:val="24"/>
        </w:rPr>
        <w:t>ii. Describe the process to periodically evaluate</w:t>
      </w:r>
      <w:r w:rsidR="00877180">
        <w:rPr>
          <w:rFonts w:ascii="Times New Roman" w:hAnsi="Times New Roman" w:cs="Times New Roman"/>
          <w:b/>
          <w:sz w:val="24"/>
          <w:szCs w:val="24"/>
        </w:rPr>
        <w:t>, as appropriate,</w:t>
      </w:r>
      <w:r w:rsidRPr="00291BF2">
        <w:rPr>
          <w:rFonts w:ascii="Times New Roman" w:hAnsi="Times New Roman" w:cs="Times New Roman"/>
          <w:b/>
          <w:sz w:val="24"/>
          <w:szCs w:val="24"/>
        </w:rPr>
        <w:t xml:space="preserve"> the Quality Improvement Strategy</w:t>
      </w:r>
      <w:r w:rsidR="00883B25">
        <w:rPr>
          <w:rFonts w:ascii="Times New Roman" w:hAnsi="Times New Roman" w:cs="Times New Roman"/>
          <w:b/>
          <w:sz w:val="24"/>
          <w:szCs w:val="24"/>
        </w:rPr>
        <w:t>-</w:t>
      </w:r>
      <w:ins w:id="1" w:author="ServUS" w:date="2016-05-03T11:46:00Z">
        <w:r w:rsidR="00883B25">
          <w:rPr>
            <w:rFonts w:ascii="Times New Roman" w:hAnsi="Times New Roman" w:cs="Times New Roman"/>
            <w:b/>
            <w:sz w:val="24"/>
            <w:szCs w:val="24"/>
          </w:rPr>
          <w:t xml:space="preserve">Please see proposed changes in track </w:t>
        </w:r>
      </w:ins>
    </w:p>
    <w:p w:rsidR="00F734C9" w:rsidRPr="00291BF2" w:rsidRDefault="00F734C9" w:rsidP="00F734C9">
      <w:pPr>
        <w:rPr>
          <w:rFonts w:ascii="Times New Roman" w:hAnsi="Times New Roman" w:cs="Times New Roman"/>
          <w:sz w:val="24"/>
          <w:szCs w:val="24"/>
        </w:rPr>
      </w:pPr>
    </w:p>
    <w:p w:rsidR="007C643B" w:rsidRPr="00291BF2" w:rsidRDefault="007C643B" w:rsidP="007C643B">
      <w:pPr>
        <w:rPr>
          <w:ins w:id="2" w:author="ServUS" w:date="2016-03-30T16:22:00Z"/>
          <w:rFonts w:ascii="Times New Roman" w:hAnsi="Times New Roman" w:cs="Times New Roman"/>
          <w:sz w:val="24"/>
          <w:szCs w:val="24"/>
        </w:rPr>
      </w:pPr>
      <w:ins w:id="3" w:author="ServUS" w:date="2016-03-30T16:22:00Z">
        <w:r w:rsidRPr="00291BF2">
          <w:rPr>
            <w:rFonts w:ascii="Times New Roman" w:hAnsi="Times New Roman" w:cs="Times New Roman"/>
            <w:sz w:val="24"/>
            <w:szCs w:val="24"/>
          </w:rPr>
          <w:t xml:space="preserve">DHCF has in place several mechanisms to monitor and analyze EPD waiver performance. The LTCA Oversight and Monitoring Division conduct compliance reviews on performance measures of all waiver assurances. The LTCA Oversight and Monitoring Division </w:t>
        </w:r>
        <w:proofErr w:type="gramStart"/>
        <w:r w:rsidRPr="00291BF2">
          <w:rPr>
            <w:rFonts w:ascii="Times New Roman" w:hAnsi="Times New Roman" w:cs="Times New Roman"/>
            <w:sz w:val="24"/>
            <w:szCs w:val="24"/>
          </w:rPr>
          <w:t>is</w:t>
        </w:r>
        <w:proofErr w:type="gramEnd"/>
        <w:r w:rsidRPr="00291BF2">
          <w:rPr>
            <w:rFonts w:ascii="Times New Roman" w:hAnsi="Times New Roman" w:cs="Times New Roman"/>
            <w:sz w:val="24"/>
            <w:szCs w:val="24"/>
          </w:rPr>
          <w:t xml:space="preserve"> responsible for the discovery and remediation process of individual and systemic issues.</w:t>
        </w:r>
      </w:ins>
    </w:p>
    <w:p w:rsidR="007C643B" w:rsidRPr="00291BF2" w:rsidRDefault="007C643B" w:rsidP="007C643B">
      <w:pPr>
        <w:rPr>
          <w:ins w:id="4" w:author="ServUS" w:date="2016-03-30T16:22:00Z"/>
          <w:rFonts w:ascii="Times New Roman" w:hAnsi="Times New Roman" w:cs="Times New Roman"/>
          <w:sz w:val="24"/>
          <w:szCs w:val="24"/>
        </w:rPr>
      </w:pPr>
      <w:ins w:id="5" w:author="ServUS" w:date="2016-03-30T16:22:00Z">
        <w:r w:rsidRPr="00291BF2">
          <w:rPr>
            <w:rFonts w:ascii="Times New Roman" w:hAnsi="Times New Roman" w:cs="Times New Roman"/>
            <w:sz w:val="24"/>
            <w:szCs w:val="24"/>
          </w:rPr>
          <w:t>On a monthly basis the Division of Quality and Health Outcomes in concert with the LTCA Oversight and Monitoring Division convenes a Quality Management Committee (QMC). The purpose of QMC is to provide oversight of the EPD program to evaluate the performance and implement quality improvement strategies for continuous quality improvement</w:t>
        </w:r>
      </w:ins>
    </w:p>
    <w:p w:rsidR="00BB0ACC" w:rsidRPr="00291BF2" w:rsidRDefault="00BB0ACC" w:rsidP="00BB0ACC">
      <w:pPr>
        <w:rPr>
          <w:ins w:id="6" w:author="ServUS" w:date="2016-03-30T16:29:00Z"/>
          <w:rFonts w:ascii="Times New Roman" w:hAnsi="Times New Roman" w:cs="Times New Roman"/>
          <w:sz w:val="24"/>
          <w:szCs w:val="24"/>
        </w:rPr>
      </w:pPr>
      <w:ins w:id="7" w:author="ServUS" w:date="2016-03-30T16:29:00Z">
        <w:r w:rsidRPr="00291BF2">
          <w:rPr>
            <w:rFonts w:ascii="Times New Roman" w:hAnsi="Times New Roman" w:cs="Times New Roman"/>
            <w:sz w:val="24"/>
            <w:szCs w:val="24"/>
          </w:rPr>
          <w:t>Performance measures are derived from the actual EPD waiver measures approved by CMS or other measures that the program feels are important to monitor. A report card of measures is maintained in the DQHO. The EPD staff submits performance rates to DQHO for tracking and trending. Once rates are submitted to the DQHO an analysis is completed on individual and overall measure performance.</w:t>
        </w:r>
      </w:ins>
    </w:p>
    <w:p w:rsidR="00BB0ACC" w:rsidRPr="00291BF2" w:rsidRDefault="005771C4" w:rsidP="00BB0ACC">
      <w:pPr>
        <w:rPr>
          <w:ins w:id="8" w:author="ServUS" w:date="2016-03-30T16:29:00Z"/>
          <w:rFonts w:ascii="Times New Roman" w:hAnsi="Times New Roman" w:cs="Times New Roman"/>
          <w:sz w:val="24"/>
          <w:szCs w:val="24"/>
        </w:rPr>
      </w:pPr>
      <w:ins w:id="9" w:author="ServUS" w:date="2016-03-30T16:29:00Z">
        <w:r w:rsidRPr="00291BF2">
          <w:rPr>
            <w:rFonts w:ascii="Times New Roman" w:hAnsi="Times New Roman" w:cs="Times New Roman"/>
            <w:sz w:val="24"/>
            <w:szCs w:val="24"/>
          </w:rPr>
          <w:t>The performance status for each measure</w:t>
        </w:r>
        <w:r w:rsidR="00BB0ACC" w:rsidRPr="00291BF2">
          <w:rPr>
            <w:rFonts w:ascii="Times New Roman" w:hAnsi="Times New Roman" w:cs="Times New Roman"/>
            <w:sz w:val="24"/>
            <w:szCs w:val="24"/>
          </w:rPr>
          <w:t xml:space="preserve"> is discussed </w:t>
        </w:r>
        <w:r w:rsidR="00896AA8" w:rsidRPr="00291BF2">
          <w:rPr>
            <w:rFonts w:ascii="Times New Roman" w:hAnsi="Times New Roman" w:cs="Times New Roman"/>
            <w:sz w:val="24"/>
            <w:szCs w:val="24"/>
          </w:rPr>
          <w:t>a</w:t>
        </w:r>
      </w:ins>
      <w:ins w:id="10" w:author="ServUS" w:date="2016-03-30T16:32:00Z">
        <w:r w:rsidR="00896AA8" w:rsidRPr="00291BF2">
          <w:rPr>
            <w:rFonts w:ascii="Times New Roman" w:hAnsi="Times New Roman" w:cs="Times New Roman"/>
            <w:sz w:val="24"/>
            <w:szCs w:val="24"/>
          </w:rPr>
          <w:t xml:space="preserve">t the </w:t>
        </w:r>
      </w:ins>
      <w:ins w:id="11" w:author="ServUS" w:date="2016-03-30T16:29:00Z">
        <w:r w:rsidR="00BB0ACC" w:rsidRPr="00291BF2">
          <w:rPr>
            <w:rFonts w:ascii="Times New Roman" w:hAnsi="Times New Roman" w:cs="Times New Roman"/>
            <w:sz w:val="24"/>
            <w:szCs w:val="24"/>
          </w:rPr>
          <w:t xml:space="preserve">monthly Quality Management Committee (QMC) meeting. </w:t>
        </w:r>
      </w:ins>
      <w:ins w:id="12" w:author="ServUS" w:date="2016-03-30T16:32:00Z">
        <w:r w:rsidR="00896AA8" w:rsidRPr="00291BF2">
          <w:rPr>
            <w:rFonts w:ascii="Times New Roman" w:hAnsi="Times New Roman" w:cs="Times New Roman"/>
            <w:sz w:val="24"/>
            <w:szCs w:val="24"/>
          </w:rPr>
          <w:t xml:space="preserve">Committee </w:t>
        </w:r>
      </w:ins>
      <w:ins w:id="13" w:author="ServUS" w:date="2016-03-30T16:33:00Z">
        <w:r w:rsidR="00F735AE" w:rsidRPr="00291BF2">
          <w:rPr>
            <w:rFonts w:ascii="Times New Roman" w:hAnsi="Times New Roman" w:cs="Times New Roman"/>
            <w:sz w:val="24"/>
            <w:szCs w:val="24"/>
          </w:rPr>
          <w:t>members</w:t>
        </w:r>
      </w:ins>
      <w:ins w:id="14" w:author="ServUS" w:date="2016-03-30T16:32:00Z">
        <w:r w:rsidR="00896AA8" w:rsidRPr="00291BF2">
          <w:rPr>
            <w:rFonts w:ascii="Times New Roman" w:hAnsi="Times New Roman" w:cs="Times New Roman"/>
            <w:sz w:val="24"/>
            <w:szCs w:val="24"/>
          </w:rPr>
          <w:t xml:space="preserve"> include </w:t>
        </w:r>
      </w:ins>
      <w:ins w:id="15" w:author="ServUS" w:date="2016-03-30T16:33:00Z">
        <w:r w:rsidR="00F735AE" w:rsidRPr="00291BF2">
          <w:rPr>
            <w:rFonts w:ascii="Times New Roman" w:hAnsi="Times New Roman" w:cs="Times New Roman"/>
            <w:sz w:val="24"/>
            <w:szCs w:val="24"/>
          </w:rPr>
          <w:t>managers and staff within various administrations at DHC.</w:t>
        </w:r>
      </w:ins>
      <w:ins w:id="16" w:author="ServUS" w:date="2016-03-30T16:32:00Z">
        <w:r w:rsidR="00896AA8" w:rsidRPr="00291BF2">
          <w:rPr>
            <w:rFonts w:ascii="Times New Roman" w:hAnsi="Times New Roman" w:cs="Times New Roman"/>
            <w:sz w:val="24"/>
            <w:szCs w:val="24"/>
          </w:rPr>
          <w:t xml:space="preserve"> </w:t>
        </w:r>
      </w:ins>
    </w:p>
    <w:p w:rsidR="00F734C9" w:rsidRPr="00291BF2" w:rsidDel="00154EF8" w:rsidRDefault="007C643B" w:rsidP="00F734C9">
      <w:pPr>
        <w:rPr>
          <w:del w:id="17" w:author="ServUS" w:date="2016-03-30T14:53:00Z"/>
          <w:rFonts w:ascii="Times New Roman" w:hAnsi="Times New Roman" w:cs="Times New Roman"/>
          <w:sz w:val="24"/>
          <w:szCs w:val="24"/>
        </w:rPr>
      </w:pPr>
      <w:ins w:id="18" w:author="ServUS" w:date="2016-03-30T16:22:00Z">
        <w:r w:rsidRPr="00291BF2">
          <w:rPr>
            <w:rFonts w:ascii="Times New Roman" w:hAnsi="Times New Roman" w:cs="Times New Roman"/>
            <w:sz w:val="24"/>
            <w:szCs w:val="24"/>
          </w:rPr>
          <w:t>Additionally</w:t>
        </w:r>
      </w:ins>
      <w:ins w:id="19" w:author="ServUS" w:date="2016-03-30T16:23:00Z">
        <w:r w:rsidRPr="00291BF2">
          <w:rPr>
            <w:rFonts w:ascii="Times New Roman" w:hAnsi="Times New Roman" w:cs="Times New Roman"/>
            <w:sz w:val="24"/>
            <w:szCs w:val="24"/>
          </w:rPr>
          <w:t>,</w:t>
        </w:r>
      </w:ins>
      <w:ins w:id="20" w:author="ServUS" w:date="2016-03-30T16:22:00Z">
        <w:r w:rsidRPr="00291BF2">
          <w:rPr>
            <w:rFonts w:ascii="Times New Roman" w:hAnsi="Times New Roman" w:cs="Times New Roman"/>
            <w:sz w:val="24"/>
            <w:szCs w:val="24"/>
          </w:rPr>
          <w:t xml:space="preserve"> </w:t>
        </w:r>
      </w:ins>
      <w:ins w:id="21" w:author="ServUS" w:date="2016-03-30T14:53:00Z">
        <w:r w:rsidR="00BB2377" w:rsidRPr="00291BF2">
          <w:rPr>
            <w:rFonts w:ascii="Times New Roman" w:hAnsi="Times New Roman" w:cs="Times New Roman"/>
            <w:sz w:val="24"/>
            <w:szCs w:val="24"/>
          </w:rPr>
          <w:t xml:space="preserve">DHCF </w:t>
        </w:r>
      </w:ins>
      <w:ins w:id="22" w:author="ServUS" w:date="2016-03-30T16:23:00Z">
        <w:r w:rsidRPr="00291BF2">
          <w:rPr>
            <w:rFonts w:ascii="Times New Roman" w:hAnsi="Times New Roman" w:cs="Times New Roman"/>
            <w:sz w:val="24"/>
            <w:szCs w:val="24"/>
          </w:rPr>
          <w:t xml:space="preserve">utilizes a </w:t>
        </w:r>
      </w:ins>
      <w:ins w:id="23" w:author="ServUS" w:date="2016-03-30T16:25:00Z">
        <w:r w:rsidR="00A87328" w:rsidRPr="00291BF2">
          <w:rPr>
            <w:rFonts w:ascii="Times New Roman" w:hAnsi="Times New Roman" w:cs="Times New Roman"/>
            <w:sz w:val="24"/>
            <w:szCs w:val="24"/>
          </w:rPr>
          <w:t>work plan</w:t>
        </w:r>
      </w:ins>
      <w:ins w:id="24" w:author="ServUS" w:date="2016-03-30T16:23:00Z">
        <w:r w:rsidRPr="00291BF2">
          <w:rPr>
            <w:rFonts w:ascii="Times New Roman" w:hAnsi="Times New Roman" w:cs="Times New Roman"/>
            <w:sz w:val="24"/>
            <w:szCs w:val="24"/>
          </w:rPr>
          <w:t xml:space="preserve"> that </w:t>
        </w:r>
        <w:r w:rsidR="00A87328" w:rsidRPr="00291BF2">
          <w:rPr>
            <w:rFonts w:ascii="Times New Roman" w:hAnsi="Times New Roman" w:cs="Times New Roman"/>
            <w:sz w:val="24"/>
            <w:szCs w:val="24"/>
          </w:rPr>
          <w:t xml:space="preserve">tracks performance and </w:t>
        </w:r>
      </w:ins>
      <w:ins w:id="25" w:author="ServUS" w:date="2016-03-30T16:24:00Z">
        <w:r w:rsidR="00A87328" w:rsidRPr="00291BF2">
          <w:rPr>
            <w:rFonts w:ascii="Times New Roman" w:hAnsi="Times New Roman" w:cs="Times New Roman"/>
            <w:sz w:val="24"/>
            <w:szCs w:val="24"/>
          </w:rPr>
          <w:t xml:space="preserve">prioritizes improvement efforts and </w:t>
        </w:r>
      </w:ins>
      <w:ins w:id="26" w:author="ServUS" w:date="2016-03-30T16:25:00Z">
        <w:r w:rsidR="00A87328" w:rsidRPr="00291BF2">
          <w:rPr>
            <w:rFonts w:ascii="Times New Roman" w:hAnsi="Times New Roman" w:cs="Times New Roman"/>
            <w:sz w:val="24"/>
            <w:szCs w:val="24"/>
          </w:rPr>
          <w:t>implementation</w:t>
        </w:r>
      </w:ins>
      <w:ins w:id="27" w:author="ServUS" w:date="2016-03-30T16:24:00Z">
        <w:r w:rsidR="00A87328" w:rsidRPr="00291BF2">
          <w:rPr>
            <w:rFonts w:ascii="Times New Roman" w:hAnsi="Times New Roman" w:cs="Times New Roman"/>
            <w:sz w:val="24"/>
            <w:szCs w:val="24"/>
          </w:rPr>
          <w:t xml:space="preserve"> of the Plan-Do-Check Act quality improvement process.</w:t>
        </w:r>
      </w:ins>
      <w:ins w:id="28" w:author="ServUS" w:date="2016-03-30T16:23:00Z">
        <w:r w:rsidR="00A87328" w:rsidRPr="00291BF2">
          <w:rPr>
            <w:rFonts w:ascii="Times New Roman" w:hAnsi="Times New Roman" w:cs="Times New Roman"/>
            <w:sz w:val="24"/>
            <w:szCs w:val="24"/>
          </w:rPr>
          <w:t xml:space="preserve"> </w:t>
        </w:r>
        <w:r w:rsidRPr="00291BF2">
          <w:rPr>
            <w:rFonts w:ascii="Times New Roman" w:hAnsi="Times New Roman" w:cs="Times New Roman"/>
            <w:sz w:val="24"/>
            <w:szCs w:val="24"/>
          </w:rPr>
          <w:t xml:space="preserve"> </w:t>
        </w:r>
      </w:ins>
      <w:ins w:id="29" w:author="ServUS" w:date="2016-03-30T16:25:00Z">
        <w:r w:rsidR="00D203F0" w:rsidRPr="00291BF2">
          <w:rPr>
            <w:rFonts w:ascii="Times New Roman" w:hAnsi="Times New Roman" w:cs="Times New Roman"/>
            <w:sz w:val="24"/>
            <w:szCs w:val="24"/>
          </w:rPr>
          <w:t xml:space="preserve">The work plan will be utilized to formally </w:t>
        </w:r>
      </w:ins>
      <w:ins w:id="30" w:author="ServUS" w:date="2016-03-30T14:54:00Z">
        <w:r w:rsidR="00783AB0" w:rsidRPr="00291BF2">
          <w:rPr>
            <w:rFonts w:ascii="Times New Roman" w:hAnsi="Times New Roman" w:cs="Times New Roman"/>
            <w:sz w:val="24"/>
            <w:szCs w:val="24"/>
          </w:rPr>
          <w:t>develop</w:t>
        </w:r>
      </w:ins>
      <w:ins w:id="31" w:author="ServUS" w:date="2016-03-30T14:53:00Z">
        <w:r w:rsidR="00BB2377" w:rsidRPr="00291BF2">
          <w:rPr>
            <w:rFonts w:ascii="Times New Roman" w:hAnsi="Times New Roman" w:cs="Times New Roman"/>
            <w:sz w:val="24"/>
            <w:szCs w:val="24"/>
          </w:rPr>
          <w:t xml:space="preserve"> </w:t>
        </w:r>
      </w:ins>
      <w:ins w:id="32" w:author="ServUS" w:date="2016-03-30T16:25:00Z">
        <w:r w:rsidR="00D203F0" w:rsidRPr="00291BF2">
          <w:rPr>
            <w:rFonts w:ascii="Times New Roman" w:hAnsi="Times New Roman" w:cs="Times New Roman"/>
            <w:sz w:val="24"/>
            <w:szCs w:val="24"/>
          </w:rPr>
          <w:t>the</w:t>
        </w:r>
      </w:ins>
      <w:ins w:id="33" w:author="ServUS" w:date="2016-03-30T14:54:00Z">
        <w:r w:rsidR="00BB2377" w:rsidRPr="00291BF2">
          <w:rPr>
            <w:rFonts w:ascii="Times New Roman" w:hAnsi="Times New Roman" w:cs="Times New Roman"/>
            <w:sz w:val="24"/>
            <w:szCs w:val="24"/>
          </w:rPr>
          <w:t xml:space="preserve"> </w:t>
        </w:r>
        <w:r w:rsidR="00CB7C65" w:rsidRPr="00291BF2">
          <w:rPr>
            <w:rFonts w:ascii="Times New Roman" w:hAnsi="Times New Roman" w:cs="Times New Roman"/>
            <w:sz w:val="24"/>
            <w:szCs w:val="24"/>
          </w:rPr>
          <w:t xml:space="preserve">written quality </w:t>
        </w:r>
        <w:r w:rsidR="00031F18" w:rsidRPr="00291BF2">
          <w:rPr>
            <w:rFonts w:ascii="Times New Roman" w:hAnsi="Times New Roman" w:cs="Times New Roman"/>
            <w:sz w:val="24"/>
            <w:szCs w:val="24"/>
          </w:rPr>
          <w:t>strategy</w:t>
        </w:r>
      </w:ins>
      <w:ins w:id="34" w:author="ServUS" w:date="2016-03-30T16:27:00Z">
        <w:r w:rsidR="00031F18" w:rsidRPr="00291BF2">
          <w:rPr>
            <w:rFonts w:ascii="Times New Roman" w:hAnsi="Times New Roman" w:cs="Times New Roman"/>
            <w:sz w:val="24"/>
            <w:szCs w:val="24"/>
          </w:rPr>
          <w:t xml:space="preserve">. This strategy will be in </w:t>
        </w:r>
      </w:ins>
      <w:ins w:id="35" w:author="ServUS" w:date="2016-03-30T14:59:00Z">
        <w:r w:rsidR="00F94875" w:rsidRPr="00291BF2">
          <w:rPr>
            <w:rFonts w:ascii="Times New Roman" w:hAnsi="Times New Roman" w:cs="Times New Roman"/>
            <w:sz w:val="24"/>
            <w:szCs w:val="24"/>
          </w:rPr>
          <w:t>compliance with CMS</w:t>
        </w:r>
      </w:ins>
      <w:ins w:id="36" w:author="ServUS" w:date="2016-03-30T15:00:00Z">
        <w:r w:rsidR="00133070" w:rsidRPr="00291BF2">
          <w:rPr>
            <w:rFonts w:ascii="Times New Roman" w:hAnsi="Times New Roman" w:cs="Times New Roman"/>
            <w:sz w:val="24"/>
            <w:szCs w:val="24"/>
          </w:rPr>
          <w:t xml:space="preserve">’s national initiatives for home and community based </w:t>
        </w:r>
      </w:ins>
      <w:ins w:id="37" w:author="ServUS" w:date="2016-03-30T15:42:00Z">
        <w:r w:rsidR="00E358EB" w:rsidRPr="00291BF2">
          <w:rPr>
            <w:rFonts w:ascii="Times New Roman" w:hAnsi="Times New Roman" w:cs="Times New Roman"/>
            <w:sz w:val="24"/>
            <w:szCs w:val="24"/>
          </w:rPr>
          <w:t>settings</w:t>
        </w:r>
      </w:ins>
      <w:del w:id="38" w:author="ServUS" w:date="2016-03-30T14:53:00Z">
        <w:r w:rsidR="00F734C9" w:rsidRPr="00291BF2" w:rsidDel="00BB2377">
          <w:rPr>
            <w:rFonts w:ascii="Times New Roman" w:hAnsi="Times New Roman" w:cs="Times New Roman"/>
            <w:sz w:val="24"/>
            <w:szCs w:val="24"/>
          </w:rPr>
          <w:delText>The Quality Improvement Strategy is not fully developed at this time. Below is the work plan DHCF will follow to fully develop the Quality Improvement Strategy, including: specific tasks to be undertaken during the waiver period, major milestones associated with each task, and identification of the entity responsible or completing the tasks.</w:delText>
        </w:r>
      </w:del>
      <w:ins w:id="39" w:author="ServUS" w:date="2016-03-30T15:01:00Z">
        <w:r w:rsidR="00466FC3" w:rsidRPr="00291BF2">
          <w:rPr>
            <w:rFonts w:ascii="Times New Roman" w:hAnsi="Times New Roman" w:cs="Times New Roman"/>
            <w:sz w:val="24"/>
            <w:szCs w:val="24"/>
          </w:rPr>
          <w:t xml:space="preserve"> </w:t>
        </w:r>
      </w:ins>
      <w:ins w:id="40" w:author="ServUS" w:date="2016-03-30T15:02:00Z">
        <w:r w:rsidR="00466FC3" w:rsidRPr="00291BF2">
          <w:rPr>
            <w:rFonts w:ascii="Times New Roman" w:hAnsi="Times New Roman" w:cs="Times New Roman"/>
            <w:sz w:val="24"/>
            <w:szCs w:val="24"/>
          </w:rPr>
          <w:t xml:space="preserve">This strategy </w:t>
        </w:r>
        <w:r w:rsidR="003760DA" w:rsidRPr="00291BF2">
          <w:rPr>
            <w:rFonts w:ascii="Times New Roman" w:hAnsi="Times New Roman" w:cs="Times New Roman"/>
            <w:sz w:val="24"/>
            <w:szCs w:val="24"/>
          </w:rPr>
          <w:t xml:space="preserve">will </w:t>
        </w:r>
      </w:ins>
      <w:ins w:id="41" w:author="ServUS" w:date="2016-03-30T15:24:00Z">
        <w:r w:rsidR="003760DA" w:rsidRPr="00291BF2">
          <w:rPr>
            <w:rFonts w:ascii="Times New Roman" w:hAnsi="Times New Roman" w:cs="Times New Roman"/>
            <w:sz w:val="24"/>
            <w:szCs w:val="24"/>
          </w:rPr>
          <w:t xml:space="preserve">be </w:t>
        </w:r>
      </w:ins>
      <w:ins w:id="42" w:author="ServUS" w:date="2016-03-30T16:16:00Z">
        <w:r w:rsidR="00CB4F7C" w:rsidRPr="00291BF2">
          <w:rPr>
            <w:rFonts w:ascii="Times New Roman" w:hAnsi="Times New Roman" w:cs="Times New Roman"/>
            <w:sz w:val="24"/>
            <w:szCs w:val="24"/>
          </w:rPr>
          <w:t xml:space="preserve">aligned </w:t>
        </w:r>
      </w:ins>
      <w:ins w:id="43" w:author="ServUS" w:date="2016-03-30T15:24:00Z">
        <w:r w:rsidR="003760DA" w:rsidRPr="00291BF2">
          <w:rPr>
            <w:rFonts w:ascii="Times New Roman" w:hAnsi="Times New Roman" w:cs="Times New Roman"/>
            <w:sz w:val="24"/>
            <w:szCs w:val="24"/>
          </w:rPr>
          <w:t xml:space="preserve">with the </w:t>
        </w:r>
      </w:ins>
      <w:ins w:id="44" w:author="ServUS" w:date="2016-03-30T15:26:00Z">
        <w:r w:rsidR="003668E4" w:rsidRPr="00291BF2">
          <w:rPr>
            <w:rFonts w:ascii="Times New Roman" w:hAnsi="Times New Roman" w:cs="Times New Roman"/>
            <w:sz w:val="24"/>
            <w:szCs w:val="24"/>
          </w:rPr>
          <w:t xml:space="preserve">National Quality Strategy of better care, healthy people, healthy communities, and affordable care. </w:t>
        </w:r>
      </w:ins>
      <w:ins w:id="45" w:author="ServUS" w:date="2016-03-30T15:27:00Z">
        <w:r w:rsidR="00CB4516" w:rsidRPr="00291BF2">
          <w:rPr>
            <w:rFonts w:ascii="Times New Roman" w:hAnsi="Times New Roman" w:cs="Times New Roman"/>
            <w:sz w:val="24"/>
            <w:szCs w:val="24"/>
          </w:rPr>
          <w:t xml:space="preserve"> </w:t>
        </w:r>
      </w:ins>
      <w:ins w:id="46" w:author="ServUS" w:date="2016-03-30T16:17:00Z">
        <w:r w:rsidR="00CB4F7C" w:rsidRPr="00291BF2">
          <w:rPr>
            <w:rFonts w:ascii="Times New Roman" w:hAnsi="Times New Roman" w:cs="Times New Roman"/>
            <w:sz w:val="24"/>
            <w:szCs w:val="24"/>
          </w:rPr>
          <w:t>T</w:t>
        </w:r>
      </w:ins>
      <w:ins w:id="47" w:author="ServUS" w:date="2016-03-30T16:13:00Z">
        <w:r w:rsidR="0056700A" w:rsidRPr="00291BF2">
          <w:rPr>
            <w:rFonts w:ascii="Times New Roman" w:hAnsi="Times New Roman" w:cs="Times New Roman"/>
            <w:sz w:val="24"/>
            <w:szCs w:val="24"/>
          </w:rPr>
          <w:t>h</w:t>
        </w:r>
      </w:ins>
      <w:ins w:id="48" w:author="ServUS" w:date="2016-03-30T16:18:00Z">
        <w:r w:rsidR="00CE6150" w:rsidRPr="00291BF2">
          <w:rPr>
            <w:rFonts w:ascii="Times New Roman" w:hAnsi="Times New Roman" w:cs="Times New Roman"/>
            <w:sz w:val="24"/>
            <w:szCs w:val="24"/>
          </w:rPr>
          <w:t>is</w:t>
        </w:r>
      </w:ins>
      <w:ins w:id="49" w:author="ServUS" w:date="2016-03-30T16:13:00Z">
        <w:r w:rsidR="0056700A" w:rsidRPr="00291BF2">
          <w:rPr>
            <w:rFonts w:ascii="Times New Roman" w:hAnsi="Times New Roman" w:cs="Times New Roman"/>
            <w:sz w:val="24"/>
            <w:szCs w:val="24"/>
          </w:rPr>
          <w:t xml:space="preserve"> program </w:t>
        </w:r>
      </w:ins>
      <w:ins w:id="50" w:author="ServUS" w:date="2016-03-30T16:18:00Z">
        <w:r w:rsidR="00CE6150" w:rsidRPr="00291BF2">
          <w:rPr>
            <w:rFonts w:ascii="Times New Roman" w:hAnsi="Times New Roman" w:cs="Times New Roman"/>
            <w:sz w:val="24"/>
            <w:szCs w:val="24"/>
          </w:rPr>
          <w:t>will</w:t>
        </w:r>
      </w:ins>
      <w:ins w:id="51" w:author="ServUS" w:date="2016-03-30T16:13:00Z">
        <w:r w:rsidR="00CE6150" w:rsidRPr="00291BF2">
          <w:rPr>
            <w:rFonts w:ascii="Times New Roman" w:hAnsi="Times New Roman" w:cs="Times New Roman"/>
            <w:sz w:val="24"/>
            <w:szCs w:val="24"/>
          </w:rPr>
          <w:t xml:space="preserve"> fit</w:t>
        </w:r>
        <w:r w:rsidR="0056700A" w:rsidRPr="00291BF2">
          <w:rPr>
            <w:rFonts w:ascii="Times New Roman" w:hAnsi="Times New Roman" w:cs="Times New Roman"/>
            <w:sz w:val="24"/>
            <w:szCs w:val="24"/>
          </w:rPr>
          <w:t xml:space="preserve"> within the A</w:t>
        </w:r>
      </w:ins>
      <w:ins w:id="52" w:author="ServUS" w:date="2016-03-30T16:18:00Z">
        <w:r w:rsidR="00CE6150" w:rsidRPr="00291BF2">
          <w:rPr>
            <w:rFonts w:ascii="Times New Roman" w:hAnsi="Times New Roman" w:cs="Times New Roman"/>
            <w:sz w:val="24"/>
            <w:szCs w:val="24"/>
          </w:rPr>
          <w:t>gency</w:t>
        </w:r>
      </w:ins>
      <w:ins w:id="53" w:author="ServUS" w:date="2016-03-30T16:13:00Z">
        <w:r w:rsidR="0056700A" w:rsidRPr="00291BF2">
          <w:rPr>
            <w:rFonts w:ascii="Times New Roman" w:hAnsi="Times New Roman" w:cs="Times New Roman"/>
            <w:sz w:val="24"/>
            <w:szCs w:val="24"/>
          </w:rPr>
          <w:t xml:space="preserve">’s strategic </w:t>
        </w:r>
      </w:ins>
      <w:ins w:id="54" w:author="ServUS" w:date="2016-03-30T16:18:00Z">
        <w:r w:rsidR="00CE6150" w:rsidRPr="00291BF2">
          <w:rPr>
            <w:rFonts w:ascii="Times New Roman" w:hAnsi="Times New Roman" w:cs="Times New Roman"/>
            <w:sz w:val="24"/>
            <w:szCs w:val="24"/>
          </w:rPr>
          <w:t xml:space="preserve">mission and </w:t>
        </w:r>
      </w:ins>
      <w:ins w:id="55" w:author="ServUS" w:date="2016-03-30T16:19:00Z">
        <w:r w:rsidR="00DE0F18" w:rsidRPr="00291BF2">
          <w:rPr>
            <w:rFonts w:ascii="Times New Roman" w:hAnsi="Times New Roman" w:cs="Times New Roman"/>
            <w:sz w:val="24"/>
            <w:szCs w:val="24"/>
          </w:rPr>
          <w:t>strategic</w:t>
        </w:r>
      </w:ins>
      <w:ins w:id="56" w:author="ServUS" w:date="2016-03-30T16:18:00Z">
        <w:r w:rsidR="00DE0F18" w:rsidRPr="00291BF2">
          <w:rPr>
            <w:rFonts w:ascii="Times New Roman" w:hAnsi="Times New Roman" w:cs="Times New Roman"/>
            <w:sz w:val="24"/>
            <w:szCs w:val="24"/>
          </w:rPr>
          <w:t xml:space="preserve"> </w:t>
        </w:r>
      </w:ins>
      <w:ins w:id="57" w:author="ServUS" w:date="2016-03-30T16:13:00Z">
        <w:r w:rsidR="0056700A" w:rsidRPr="00291BF2">
          <w:rPr>
            <w:rFonts w:ascii="Times New Roman" w:hAnsi="Times New Roman" w:cs="Times New Roman"/>
            <w:sz w:val="24"/>
            <w:szCs w:val="24"/>
          </w:rPr>
          <w:t>goals</w:t>
        </w:r>
      </w:ins>
      <w:ins w:id="58" w:author="ServUS" w:date="2016-03-30T16:18:00Z">
        <w:r w:rsidR="00CE6150" w:rsidRPr="00291BF2">
          <w:rPr>
            <w:rFonts w:ascii="Times New Roman" w:hAnsi="Times New Roman" w:cs="Times New Roman"/>
            <w:sz w:val="24"/>
            <w:szCs w:val="24"/>
          </w:rPr>
          <w:t>.</w:t>
        </w:r>
      </w:ins>
    </w:p>
    <w:p w:rsidR="00F734C9" w:rsidRPr="00291BF2" w:rsidRDefault="00F734C9" w:rsidP="00F734C9">
      <w:pPr>
        <w:rPr>
          <w:rFonts w:ascii="Times New Roman" w:hAnsi="Times New Roman" w:cs="Times New Roman"/>
          <w:sz w:val="24"/>
          <w:szCs w:val="24"/>
        </w:rPr>
      </w:pPr>
    </w:p>
    <w:p w:rsidR="00F734C9" w:rsidRPr="00291BF2" w:rsidDel="00CB4516" w:rsidRDefault="00F734C9" w:rsidP="00CB4516">
      <w:pPr>
        <w:rPr>
          <w:del w:id="59" w:author="ServUS" w:date="2016-03-30T15:27:00Z"/>
          <w:rFonts w:ascii="Times New Roman" w:hAnsi="Times New Roman" w:cs="Times New Roman"/>
          <w:sz w:val="24"/>
          <w:szCs w:val="24"/>
        </w:rPr>
      </w:pPr>
      <w:proofErr w:type="gramStart"/>
      <w:r w:rsidRPr="00291BF2">
        <w:rPr>
          <w:rFonts w:ascii="Times New Roman" w:hAnsi="Times New Roman" w:cs="Times New Roman"/>
          <w:sz w:val="24"/>
          <w:szCs w:val="24"/>
        </w:rPr>
        <w:t>Task 1.</w:t>
      </w:r>
      <w:proofErr w:type="gramEnd"/>
      <w:r w:rsidRPr="00291BF2">
        <w:rPr>
          <w:rFonts w:ascii="Times New Roman" w:hAnsi="Times New Roman" w:cs="Times New Roman"/>
          <w:sz w:val="24"/>
          <w:szCs w:val="24"/>
        </w:rPr>
        <w:t xml:space="preserve"> </w:t>
      </w:r>
      <w:ins w:id="60" w:author="ServUS" w:date="2016-03-30T15:27:00Z">
        <w:r w:rsidR="00CB4516" w:rsidRPr="00291BF2">
          <w:rPr>
            <w:rFonts w:ascii="Times New Roman" w:hAnsi="Times New Roman" w:cs="Times New Roman"/>
            <w:sz w:val="24"/>
            <w:szCs w:val="24"/>
          </w:rPr>
          <w:t xml:space="preserve">The </w:t>
        </w:r>
      </w:ins>
      <w:ins w:id="61" w:author="ServUS" w:date="2016-03-30T16:36:00Z">
        <w:r w:rsidR="00142758" w:rsidRPr="00291BF2">
          <w:rPr>
            <w:rFonts w:ascii="Times New Roman" w:hAnsi="Times New Roman" w:cs="Times New Roman"/>
            <w:sz w:val="24"/>
            <w:szCs w:val="24"/>
          </w:rPr>
          <w:t>DQHO</w:t>
        </w:r>
      </w:ins>
      <w:ins w:id="62" w:author="ServUS" w:date="2016-03-30T15:27:00Z">
        <w:r w:rsidR="00521612" w:rsidRPr="00291BF2">
          <w:rPr>
            <w:rFonts w:ascii="Times New Roman" w:hAnsi="Times New Roman" w:cs="Times New Roman"/>
            <w:sz w:val="24"/>
            <w:szCs w:val="24"/>
          </w:rPr>
          <w:t xml:space="preserve"> </w:t>
        </w:r>
        <w:r w:rsidR="00CB4516" w:rsidRPr="00291BF2">
          <w:rPr>
            <w:rFonts w:ascii="Times New Roman" w:hAnsi="Times New Roman" w:cs="Times New Roman"/>
            <w:sz w:val="24"/>
            <w:szCs w:val="24"/>
          </w:rPr>
          <w:t>partner</w:t>
        </w:r>
      </w:ins>
      <w:ins w:id="63" w:author="ServUS" w:date="2016-03-30T16:35:00Z">
        <w:r w:rsidR="00521612" w:rsidRPr="00291BF2">
          <w:rPr>
            <w:rFonts w:ascii="Times New Roman" w:hAnsi="Times New Roman" w:cs="Times New Roman"/>
            <w:sz w:val="24"/>
            <w:szCs w:val="24"/>
          </w:rPr>
          <w:t>s</w:t>
        </w:r>
      </w:ins>
      <w:ins w:id="64" w:author="ServUS" w:date="2016-03-30T15:27:00Z">
        <w:r w:rsidR="00CB4516" w:rsidRPr="00291BF2">
          <w:rPr>
            <w:rFonts w:ascii="Times New Roman" w:hAnsi="Times New Roman" w:cs="Times New Roman"/>
            <w:sz w:val="24"/>
            <w:szCs w:val="24"/>
          </w:rPr>
          <w:t xml:space="preserve"> with </w:t>
        </w:r>
      </w:ins>
      <w:ins w:id="65" w:author="ServUS" w:date="2016-03-30T15:28:00Z">
        <w:r w:rsidR="000E4CE1" w:rsidRPr="00291BF2">
          <w:rPr>
            <w:rFonts w:ascii="Times New Roman" w:hAnsi="Times New Roman" w:cs="Times New Roman"/>
            <w:sz w:val="24"/>
            <w:szCs w:val="24"/>
          </w:rPr>
          <w:t xml:space="preserve">the </w:t>
        </w:r>
      </w:ins>
      <w:ins w:id="66" w:author="ServUS" w:date="2016-03-30T16:36:00Z">
        <w:r w:rsidR="00142758" w:rsidRPr="00291BF2">
          <w:rPr>
            <w:rFonts w:ascii="Times New Roman" w:hAnsi="Times New Roman" w:cs="Times New Roman"/>
            <w:sz w:val="24"/>
            <w:szCs w:val="24"/>
          </w:rPr>
          <w:t>LTCA</w:t>
        </w:r>
      </w:ins>
      <w:ins w:id="67" w:author="ServUS" w:date="2016-03-30T15:28:00Z">
        <w:r w:rsidR="00ED277A" w:rsidRPr="00291BF2">
          <w:rPr>
            <w:rFonts w:ascii="Times New Roman" w:hAnsi="Times New Roman" w:cs="Times New Roman"/>
            <w:sz w:val="24"/>
            <w:szCs w:val="24"/>
          </w:rPr>
          <w:t xml:space="preserve"> </w:t>
        </w:r>
      </w:ins>
      <w:ins w:id="68" w:author="ServUS" w:date="2016-03-30T15:29:00Z">
        <w:r w:rsidR="00ED277A" w:rsidRPr="00291BF2">
          <w:rPr>
            <w:rFonts w:ascii="Times New Roman" w:hAnsi="Times New Roman" w:cs="Times New Roman"/>
            <w:sz w:val="24"/>
            <w:szCs w:val="24"/>
          </w:rPr>
          <w:t>M</w:t>
        </w:r>
      </w:ins>
      <w:ins w:id="69" w:author="ServUS" w:date="2016-03-30T15:28:00Z">
        <w:r w:rsidR="000E4CE1" w:rsidRPr="00291BF2">
          <w:rPr>
            <w:rFonts w:ascii="Times New Roman" w:hAnsi="Times New Roman" w:cs="Times New Roman"/>
            <w:sz w:val="24"/>
            <w:szCs w:val="24"/>
          </w:rPr>
          <w:t>onitoring</w:t>
        </w:r>
        <w:r w:rsidR="00ED277A" w:rsidRPr="00291BF2">
          <w:rPr>
            <w:rFonts w:ascii="Times New Roman" w:hAnsi="Times New Roman" w:cs="Times New Roman"/>
            <w:sz w:val="24"/>
            <w:szCs w:val="24"/>
          </w:rPr>
          <w:t xml:space="preserve"> and </w:t>
        </w:r>
      </w:ins>
      <w:ins w:id="70" w:author="ServUS" w:date="2016-03-30T15:30:00Z">
        <w:r w:rsidR="00ED277A" w:rsidRPr="00291BF2">
          <w:rPr>
            <w:rFonts w:ascii="Times New Roman" w:hAnsi="Times New Roman" w:cs="Times New Roman"/>
            <w:sz w:val="24"/>
            <w:szCs w:val="24"/>
          </w:rPr>
          <w:t>Oversight Division</w:t>
        </w:r>
      </w:ins>
      <w:ins w:id="71" w:author="ServUS" w:date="2016-03-30T15:29:00Z">
        <w:r w:rsidR="000E4CE1" w:rsidRPr="00291BF2">
          <w:rPr>
            <w:rFonts w:ascii="Times New Roman" w:hAnsi="Times New Roman" w:cs="Times New Roman"/>
            <w:sz w:val="24"/>
            <w:szCs w:val="24"/>
          </w:rPr>
          <w:t xml:space="preserve"> to conduct a comprehe</w:t>
        </w:r>
        <w:r w:rsidR="00E358EB" w:rsidRPr="00291BF2">
          <w:rPr>
            <w:rFonts w:ascii="Times New Roman" w:hAnsi="Times New Roman" w:cs="Times New Roman"/>
            <w:sz w:val="24"/>
            <w:szCs w:val="24"/>
          </w:rPr>
          <w:t>nsive program analysis of the p</w:t>
        </w:r>
        <w:r w:rsidR="000E4CE1" w:rsidRPr="00291BF2">
          <w:rPr>
            <w:rFonts w:ascii="Times New Roman" w:hAnsi="Times New Roman" w:cs="Times New Roman"/>
            <w:sz w:val="24"/>
            <w:szCs w:val="24"/>
          </w:rPr>
          <w:t>r</w:t>
        </w:r>
      </w:ins>
      <w:ins w:id="72" w:author="ServUS" w:date="2016-03-30T15:42:00Z">
        <w:r w:rsidR="00E358EB" w:rsidRPr="00291BF2">
          <w:rPr>
            <w:rFonts w:ascii="Times New Roman" w:hAnsi="Times New Roman" w:cs="Times New Roman"/>
            <w:sz w:val="24"/>
            <w:szCs w:val="24"/>
          </w:rPr>
          <w:t>e</w:t>
        </w:r>
      </w:ins>
      <w:ins w:id="73" w:author="ServUS" w:date="2016-03-30T15:29:00Z">
        <w:r w:rsidR="000E4CE1" w:rsidRPr="00291BF2">
          <w:rPr>
            <w:rFonts w:ascii="Times New Roman" w:hAnsi="Times New Roman" w:cs="Times New Roman"/>
            <w:sz w:val="24"/>
            <w:szCs w:val="24"/>
          </w:rPr>
          <w:t>vious EPD waiver</w:t>
        </w:r>
      </w:ins>
      <w:ins w:id="74" w:author="ServUS" w:date="2016-03-30T15:30:00Z">
        <w:r w:rsidR="00ED277A" w:rsidRPr="00291BF2">
          <w:rPr>
            <w:rFonts w:ascii="Times New Roman" w:hAnsi="Times New Roman" w:cs="Times New Roman"/>
            <w:sz w:val="24"/>
            <w:szCs w:val="24"/>
          </w:rPr>
          <w:t xml:space="preserve"> program.  </w:t>
        </w:r>
      </w:ins>
      <w:ins w:id="75" w:author="ServUS" w:date="2016-03-30T15:31:00Z">
        <w:r w:rsidR="004762B9" w:rsidRPr="00291BF2">
          <w:rPr>
            <w:rFonts w:ascii="Times New Roman" w:hAnsi="Times New Roman" w:cs="Times New Roman"/>
            <w:sz w:val="24"/>
            <w:szCs w:val="24"/>
          </w:rPr>
          <w:t>This evaluation will include an analysis of all components of the EPD waiver</w:t>
        </w:r>
      </w:ins>
      <w:ins w:id="76" w:author="ServUS" w:date="2016-03-30T15:39:00Z">
        <w:r w:rsidR="00632588" w:rsidRPr="00291BF2">
          <w:rPr>
            <w:rFonts w:ascii="Times New Roman" w:hAnsi="Times New Roman" w:cs="Times New Roman"/>
            <w:sz w:val="24"/>
            <w:szCs w:val="24"/>
          </w:rPr>
          <w:t xml:space="preserve">. It shall include an iterative process for assessing quality performance, identify </w:t>
        </w:r>
      </w:ins>
      <w:ins w:id="77" w:author="ServUS" w:date="2016-03-30T15:41:00Z">
        <w:r w:rsidR="00673EE9" w:rsidRPr="00291BF2">
          <w:rPr>
            <w:rFonts w:ascii="Times New Roman" w:hAnsi="Times New Roman" w:cs="Times New Roman"/>
            <w:sz w:val="24"/>
            <w:szCs w:val="24"/>
          </w:rPr>
          <w:t>opportunities</w:t>
        </w:r>
      </w:ins>
      <w:ins w:id="78" w:author="ServUS" w:date="2016-03-30T15:39:00Z">
        <w:r w:rsidR="00632588" w:rsidRPr="00291BF2">
          <w:rPr>
            <w:rFonts w:ascii="Times New Roman" w:hAnsi="Times New Roman" w:cs="Times New Roman"/>
            <w:sz w:val="24"/>
            <w:szCs w:val="24"/>
          </w:rPr>
          <w:t xml:space="preserve"> for improvement</w:t>
        </w:r>
      </w:ins>
      <w:ins w:id="79" w:author="ServUS" w:date="2016-03-30T15:40:00Z">
        <w:r w:rsidR="00632588" w:rsidRPr="00291BF2">
          <w:rPr>
            <w:rFonts w:ascii="Times New Roman" w:hAnsi="Times New Roman" w:cs="Times New Roman"/>
            <w:sz w:val="24"/>
            <w:szCs w:val="24"/>
          </w:rPr>
          <w:t>, and</w:t>
        </w:r>
      </w:ins>
      <w:ins w:id="80" w:author="ServUS" w:date="2016-03-30T15:43:00Z">
        <w:r w:rsidR="00A412A0" w:rsidRPr="00291BF2">
          <w:rPr>
            <w:rFonts w:ascii="Times New Roman" w:hAnsi="Times New Roman" w:cs="Times New Roman"/>
            <w:sz w:val="24"/>
            <w:szCs w:val="24"/>
          </w:rPr>
          <w:t xml:space="preserve"> outline </w:t>
        </w:r>
        <w:r w:rsidR="00A412A0" w:rsidRPr="00291BF2">
          <w:rPr>
            <w:rFonts w:ascii="Times New Roman" w:hAnsi="Times New Roman" w:cs="Times New Roman"/>
            <w:sz w:val="24"/>
            <w:szCs w:val="24"/>
          </w:rPr>
          <w:lastRenderedPageBreak/>
          <w:t xml:space="preserve">recommendations </w:t>
        </w:r>
      </w:ins>
      <w:ins w:id="81" w:author="ServUS" w:date="2016-03-30T15:45:00Z">
        <w:r w:rsidR="007C4740" w:rsidRPr="00291BF2">
          <w:rPr>
            <w:rFonts w:ascii="Times New Roman" w:hAnsi="Times New Roman" w:cs="Times New Roman"/>
            <w:sz w:val="24"/>
            <w:szCs w:val="24"/>
          </w:rPr>
          <w:t>for targeted</w:t>
        </w:r>
      </w:ins>
      <w:ins w:id="82" w:author="ServUS" w:date="2016-03-30T15:40:00Z">
        <w:r w:rsidR="00673EE9" w:rsidRPr="00291BF2">
          <w:rPr>
            <w:rFonts w:ascii="Times New Roman" w:hAnsi="Times New Roman" w:cs="Times New Roman"/>
            <w:sz w:val="24"/>
            <w:szCs w:val="24"/>
          </w:rPr>
          <w:t xml:space="preserve"> quality im</w:t>
        </w:r>
        <w:r w:rsidR="00A412A0" w:rsidRPr="00291BF2">
          <w:rPr>
            <w:rFonts w:ascii="Times New Roman" w:hAnsi="Times New Roman" w:cs="Times New Roman"/>
            <w:sz w:val="24"/>
            <w:szCs w:val="24"/>
          </w:rPr>
          <w:t>provement</w:t>
        </w:r>
        <w:r w:rsidR="007C4740" w:rsidRPr="00291BF2">
          <w:rPr>
            <w:rFonts w:ascii="Times New Roman" w:hAnsi="Times New Roman" w:cs="Times New Roman"/>
            <w:sz w:val="24"/>
            <w:szCs w:val="24"/>
          </w:rPr>
          <w:t xml:space="preserve"> </w:t>
        </w:r>
      </w:ins>
      <w:ins w:id="83" w:author="ServUS" w:date="2016-03-30T15:44:00Z">
        <w:r w:rsidR="007C4740" w:rsidRPr="00291BF2">
          <w:rPr>
            <w:rFonts w:ascii="Times New Roman" w:hAnsi="Times New Roman" w:cs="Times New Roman"/>
            <w:sz w:val="24"/>
            <w:szCs w:val="24"/>
          </w:rPr>
          <w:t>processes and measuring and monitoring of the quality program’s effectiveness.</w:t>
        </w:r>
      </w:ins>
      <w:ins w:id="84" w:author="ServUS" w:date="2016-03-30T15:40:00Z">
        <w:r w:rsidR="00673EE9" w:rsidRPr="00291BF2">
          <w:rPr>
            <w:rFonts w:ascii="Times New Roman" w:hAnsi="Times New Roman" w:cs="Times New Roman"/>
            <w:sz w:val="24"/>
            <w:szCs w:val="24"/>
          </w:rPr>
          <w:t xml:space="preserve"> </w:t>
        </w:r>
      </w:ins>
      <w:ins w:id="85" w:author="ServUS" w:date="2016-03-30T15:31:00Z">
        <w:r w:rsidR="004762B9" w:rsidRPr="00291BF2">
          <w:rPr>
            <w:rFonts w:ascii="Times New Roman" w:hAnsi="Times New Roman" w:cs="Times New Roman"/>
            <w:sz w:val="24"/>
            <w:szCs w:val="24"/>
          </w:rPr>
          <w:t xml:space="preserve"> </w:t>
        </w:r>
      </w:ins>
      <w:ins w:id="86" w:author="ServUS" w:date="2016-03-30T15:44:00Z">
        <w:r w:rsidR="007C4740" w:rsidRPr="00291BF2">
          <w:rPr>
            <w:rFonts w:ascii="Times New Roman" w:hAnsi="Times New Roman" w:cs="Times New Roman"/>
            <w:sz w:val="24"/>
            <w:szCs w:val="24"/>
          </w:rPr>
          <w:t xml:space="preserve">This evaluation will be completed by April 2017.  </w:t>
        </w:r>
      </w:ins>
      <w:del w:id="87" w:author="ServUS" w:date="2016-03-30T15:27:00Z">
        <w:r w:rsidRPr="00291BF2" w:rsidDel="00CB4516">
          <w:rPr>
            <w:rFonts w:ascii="Times New Roman" w:hAnsi="Times New Roman" w:cs="Times New Roman"/>
            <w:sz w:val="24"/>
            <w:szCs w:val="24"/>
          </w:rPr>
          <w:delText xml:space="preserve">Convene and charge DHCF Team responsible for Quality Improvement Activities. DHCF underwent a second realignment in June of 2011 (the first occurred in October of 2010), which, among other things, moved the former Office of Quality Management into the Health Care Delivery Management Administration, in which the Division of Long Term Care and its Elders and Persons with Disabilities Branch (EPDB) are located. This move was undertaken to more closely integrate quality improvement activities and a focus on health outcomes into the delivery of Medicaid services.  </w:delText>
        </w:r>
      </w:del>
    </w:p>
    <w:p w:rsidR="00F734C9" w:rsidRPr="00291BF2" w:rsidDel="00CB4516" w:rsidRDefault="00F734C9">
      <w:pPr>
        <w:rPr>
          <w:del w:id="88" w:author="ServUS" w:date="2016-03-30T15:27:00Z"/>
          <w:rFonts w:ascii="Times New Roman" w:hAnsi="Times New Roman" w:cs="Times New Roman"/>
          <w:sz w:val="24"/>
          <w:szCs w:val="24"/>
        </w:rPr>
      </w:pPr>
    </w:p>
    <w:p w:rsidR="00F734C9" w:rsidRPr="00291BF2" w:rsidDel="00CB4516" w:rsidRDefault="00F734C9">
      <w:pPr>
        <w:rPr>
          <w:del w:id="89" w:author="ServUS" w:date="2016-03-30T15:27:00Z"/>
          <w:rFonts w:ascii="Times New Roman" w:hAnsi="Times New Roman" w:cs="Times New Roman"/>
          <w:sz w:val="24"/>
          <w:szCs w:val="24"/>
        </w:rPr>
      </w:pPr>
      <w:del w:id="90" w:author="ServUS" w:date="2016-03-30T15:27:00Z">
        <w:r w:rsidRPr="00291BF2" w:rsidDel="00CB4516">
          <w:rPr>
            <w:rFonts w:ascii="Times New Roman" w:hAnsi="Times New Roman" w:cs="Times New Roman"/>
            <w:sz w:val="24"/>
            <w:szCs w:val="24"/>
          </w:rPr>
          <w:delText xml:space="preserve">Simultaneous with this realignment, new recruitment activities were undertaken for key management positions responsible for this waiver.  As a result, a new Director of HCDMA was hired, a new Manager of the Division of Long Term Care has been hired, and recruitment of a new manager for the EPDB is underway.  Al l of this has transpired in the last four months. </w:delText>
        </w:r>
      </w:del>
    </w:p>
    <w:p w:rsidR="00F734C9" w:rsidRPr="00291BF2" w:rsidDel="00CB4516" w:rsidRDefault="00F734C9">
      <w:pPr>
        <w:rPr>
          <w:del w:id="91" w:author="ServUS" w:date="2016-03-30T15:27:00Z"/>
          <w:rFonts w:ascii="Times New Roman" w:hAnsi="Times New Roman" w:cs="Times New Roman"/>
          <w:sz w:val="24"/>
          <w:szCs w:val="24"/>
        </w:rPr>
      </w:pPr>
    </w:p>
    <w:p w:rsidR="00F734C9" w:rsidRPr="00291BF2" w:rsidDel="00CB4516" w:rsidRDefault="00F734C9">
      <w:pPr>
        <w:rPr>
          <w:del w:id="92" w:author="ServUS" w:date="2016-03-30T15:27:00Z"/>
          <w:rFonts w:ascii="Times New Roman" w:hAnsi="Times New Roman" w:cs="Times New Roman"/>
          <w:sz w:val="24"/>
          <w:szCs w:val="24"/>
        </w:rPr>
      </w:pPr>
      <w:del w:id="93" w:author="ServUS" w:date="2016-03-30T15:27:00Z">
        <w:r w:rsidRPr="00291BF2" w:rsidDel="00CB4516">
          <w:rPr>
            <w:rFonts w:ascii="Times New Roman" w:hAnsi="Times New Roman" w:cs="Times New Roman"/>
            <w:sz w:val="24"/>
            <w:szCs w:val="24"/>
          </w:rPr>
          <w:delText xml:space="preserve">The new Manager of the Division of Long Term Care is in the midst of an assessment of responsibilities and work activities of all staff in the EPDB.  She has determined that the vast majority (approximately 90%) of activities are problem-solving interventions on a  beneficiary by beneficiary, problem by problem basis.  Little to no measurement of delivery system performance, beneficiary experiences with care, or health status has occurred. </w:delText>
        </w:r>
      </w:del>
    </w:p>
    <w:p w:rsidR="00F734C9" w:rsidRPr="00291BF2" w:rsidDel="00CB4516" w:rsidRDefault="00F734C9">
      <w:pPr>
        <w:rPr>
          <w:del w:id="94" w:author="ServUS" w:date="2016-03-30T15:27:00Z"/>
          <w:rFonts w:ascii="Times New Roman" w:hAnsi="Times New Roman" w:cs="Times New Roman"/>
          <w:sz w:val="24"/>
          <w:szCs w:val="24"/>
        </w:rPr>
      </w:pPr>
    </w:p>
    <w:p w:rsidR="00F734C9" w:rsidRPr="00291BF2" w:rsidDel="00CB4516" w:rsidRDefault="00F734C9">
      <w:pPr>
        <w:rPr>
          <w:del w:id="95" w:author="ServUS" w:date="2016-03-30T15:27:00Z"/>
          <w:rFonts w:ascii="Times New Roman" w:hAnsi="Times New Roman" w:cs="Times New Roman"/>
          <w:sz w:val="24"/>
          <w:szCs w:val="24"/>
        </w:rPr>
      </w:pPr>
      <w:del w:id="96" w:author="ServUS" w:date="2016-03-30T15:27:00Z">
        <w:r w:rsidRPr="00291BF2" w:rsidDel="00CB4516">
          <w:rPr>
            <w:rFonts w:ascii="Times New Roman" w:hAnsi="Times New Roman" w:cs="Times New Roman"/>
            <w:sz w:val="24"/>
            <w:szCs w:val="24"/>
          </w:rPr>
          <w:delText>In the next three months, prior to the renewal of this waiver, the Manager, DLTC will complete her evaluation of staff function and assign responsibilities for systems assessment activities  and quality improvement activities for each of the six assurances contained in the waiver.  This will be done in collaboration with and using the personnel resources of the Division of Quality and Health Outcomes (Formerly the Office of Quality Management). The Division of Quality and Health Outcomes has assigned one staff person to work exclusively with the Division of Long Term Care on Quality Measurement and Improvement Activities.</w:delText>
        </w:r>
      </w:del>
    </w:p>
    <w:p w:rsidR="00F734C9" w:rsidRPr="00291BF2" w:rsidDel="00CB4516" w:rsidRDefault="00F734C9">
      <w:pPr>
        <w:rPr>
          <w:del w:id="97" w:author="ServUS" w:date="2016-03-30T15:27:00Z"/>
          <w:rFonts w:ascii="Times New Roman" w:hAnsi="Times New Roman" w:cs="Times New Roman"/>
          <w:sz w:val="24"/>
          <w:szCs w:val="24"/>
        </w:rPr>
      </w:pPr>
    </w:p>
    <w:p w:rsidR="00F734C9" w:rsidRPr="00291BF2" w:rsidRDefault="00F734C9">
      <w:pPr>
        <w:rPr>
          <w:rFonts w:ascii="Times New Roman" w:hAnsi="Times New Roman" w:cs="Times New Roman"/>
          <w:sz w:val="24"/>
          <w:szCs w:val="24"/>
        </w:rPr>
      </w:pPr>
      <w:del w:id="98" w:author="ServUS" w:date="2016-03-30T15:27:00Z">
        <w:r w:rsidRPr="00291BF2" w:rsidDel="00CB4516">
          <w:rPr>
            <w:rFonts w:ascii="Times New Roman" w:hAnsi="Times New Roman" w:cs="Times New Roman"/>
            <w:sz w:val="24"/>
            <w:szCs w:val="24"/>
          </w:rPr>
          <w:delText xml:space="preserve">Although this strategy is not completely in place, it will be completed by June 2015. The completion of these task will be directed by DHCF's Director of Long Term Care Administration and Manager  of the Division of Quality and Health Outcomes, who together have substantial experience and expertise in health care quality measurement and improvement in general, and for the Medicaid program, in particular.  </w:delText>
        </w:r>
      </w:del>
    </w:p>
    <w:p w:rsidR="00F734C9" w:rsidRPr="00291BF2" w:rsidRDefault="00F734C9" w:rsidP="00F734C9">
      <w:pPr>
        <w:rPr>
          <w:rFonts w:ascii="Times New Roman" w:hAnsi="Times New Roman" w:cs="Times New Roman"/>
          <w:sz w:val="24"/>
          <w:szCs w:val="24"/>
        </w:rPr>
      </w:pPr>
    </w:p>
    <w:p w:rsidR="001F4CC1" w:rsidRPr="00291BF2" w:rsidRDefault="00F734C9">
      <w:pPr>
        <w:rPr>
          <w:ins w:id="99" w:author="ServUS" w:date="2016-03-30T16:41:00Z"/>
          <w:rFonts w:ascii="Times New Roman" w:hAnsi="Times New Roman" w:cs="Times New Roman"/>
          <w:sz w:val="24"/>
          <w:szCs w:val="24"/>
        </w:rPr>
      </w:pPr>
      <w:proofErr w:type="gramStart"/>
      <w:r w:rsidRPr="00291BF2">
        <w:rPr>
          <w:rFonts w:ascii="Times New Roman" w:hAnsi="Times New Roman" w:cs="Times New Roman"/>
          <w:sz w:val="24"/>
          <w:szCs w:val="24"/>
        </w:rPr>
        <w:lastRenderedPageBreak/>
        <w:t>Task 2</w:t>
      </w:r>
      <w:ins w:id="100" w:author="ServUS" w:date="2016-03-30T15:49:00Z">
        <w:r w:rsidR="0019003A" w:rsidRPr="00291BF2">
          <w:rPr>
            <w:rFonts w:ascii="Times New Roman" w:hAnsi="Times New Roman" w:cs="Times New Roman"/>
            <w:sz w:val="24"/>
            <w:szCs w:val="24"/>
          </w:rPr>
          <w:t>.</w:t>
        </w:r>
      </w:ins>
      <w:proofErr w:type="gramEnd"/>
      <w:r w:rsidRPr="00291BF2">
        <w:rPr>
          <w:rFonts w:ascii="Times New Roman" w:hAnsi="Times New Roman" w:cs="Times New Roman"/>
          <w:sz w:val="24"/>
          <w:szCs w:val="24"/>
        </w:rPr>
        <w:t xml:space="preserve"> </w:t>
      </w:r>
      <w:ins w:id="101" w:author="ServUS" w:date="2016-03-30T15:49:00Z">
        <w:r w:rsidR="0019003A" w:rsidRPr="00291BF2">
          <w:rPr>
            <w:rFonts w:ascii="Times New Roman" w:hAnsi="Times New Roman" w:cs="Times New Roman"/>
            <w:sz w:val="24"/>
            <w:szCs w:val="24"/>
          </w:rPr>
          <w:t xml:space="preserve"> </w:t>
        </w:r>
      </w:ins>
      <w:ins w:id="102" w:author="ServUS" w:date="2016-03-30T15:45:00Z">
        <w:r w:rsidR="00F706E7" w:rsidRPr="00291BF2">
          <w:rPr>
            <w:rFonts w:ascii="Times New Roman" w:hAnsi="Times New Roman" w:cs="Times New Roman"/>
            <w:sz w:val="24"/>
            <w:szCs w:val="24"/>
          </w:rPr>
          <w:t>The program analysis</w:t>
        </w:r>
      </w:ins>
      <w:ins w:id="103" w:author="ServUS" w:date="2016-03-30T16:38:00Z">
        <w:r w:rsidR="008E1E97" w:rsidRPr="00291BF2">
          <w:rPr>
            <w:rFonts w:ascii="Times New Roman" w:hAnsi="Times New Roman" w:cs="Times New Roman"/>
            <w:sz w:val="24"/>
            <w:szCs w:val="24"/>
          </w:rPr>
          <w:t xml:space="preserve"> in addition to the work plan</w:t>
        </w:r>
      </w:ins>
      <w:ins w:id="104" w:author="ServUS" w:date="2016-03-30T15:45:00Z">
        <w:r w:rsidR="00F706E7" w:rsidRPr="00291BF2">
          <w:rPr>
            <w:rFonts w:ascii="Times New Roman" w:hAnsi="Times New Roman" w:cs="Times New Roman"/>
            <w:sz w:val="24"/>
            <w:szCs w:val="24"/>
          </w:rPr>
          <w:t xml:space="preserve"> will be used to develop a comprehensive five year quality </w:t>
        </w:r>
      </w:ins>
      <w:ins w:id="105" w:author="ServUS" w:date="2016-03-30T15:46:00Z">
        <w:r w:rsidR="00F706E7" w:rsidRPr="00291BF2">
          <w:rPr>
            <w:rFonts w:ascii="Times New Roman" w:hAnsi="Times New Roman" w:cs="Times New Roman"/>
            <w:sz w:val="24"/>
            <w:szCs w:val="24"/>
          </w:rPr>
          <w:t>strategy</w:t>
        </w:r>
        <w:r w:rsidR="00A806CF" w:rsidRPr="00291BF2">
          <w:rPr>
            <w:rFonts w:ascii="Times New Roman" w:hAnsi="Times New Roman" w:cs="Times New Roman"/>
            <w:sz w:val="24"/>
            <w:szCs w:val="24"/>
          </w:rPr>
          <w:t xml:space="preserve">. </w:t>
        </w:r>
      </w:ins>
      <w:ins w:id="106" w:author="ServUS" w:date="2016-03-30T15:50:00Z">
        <w:r w:rsidR="0019003A" w:rsidRPr="00291BF2">
          <w:rPr>
            <w:rFonts w:ascii="Times New Roman" w:hAnsi="Times New Roman" w:cs="Times New Roman"/>
            <w:sz w:val="24"/>
            <w:szCs w:val="24"/>
          </w:rPr>
          <w:t xml:space="preserve"> </w:t>
        </w:r>
      </w:ins>
      <w:ins w:id="107" w:author="ServUS" w:date="2016-03-30T15:51:00Z">
        <w:r w:rsidR="0045179C" w:rsidRPr="00291BF2">
          <w:rPr>
            <w:rFonts w:ascii="Times New Roman" w:hAnsi="Times New Roman" w:cs="Times New Roman"/>
            <w:sz w:val="24"/>
            <w:szCs w:val="24"/>
          </w:rPr>
          <w:t xml:space="preserve">The </w:t>
        </w:r>
      </w:ins>
      <w:ins w:id="108" w:author="ServUS" w:date="2016-03-30T16:39:00Z">
        <w:r w:rsidR="0045179C" w:rsidRPr="00291BF2">
          <w:rPr>
            <w:rFonts w:ascii="Times New Roman" w:hAnsi="Times New Roman" w:cs="Times New Roman"/>
            <w:sz w:val="24"/>
            <w:szCs w:val="24"/>
          </w:rPr>
          <w:t>q</w:t>
        </w:r>
      </w:ins>
      <w:ins w:id="109" w:author="ServUS" w:date="2016-03-30T15:51:00Z">
        <w:r w:rsidR="00D70A15" w:rsidRPr="00291BF2">
          <w:rPr>
            <w:rFonts w:ascii="Times New Roman" w:hAnsi="Times New Roman" w:cs="Times New Roman"/>
            <w:sz w:val="24"/>
            <w:szCs w:val="24"/>
          </w:rPr>
          <w:t xml:space="preserve">uality strategy will included a process for </w:t>
        </w:r>
      </w:ins>
      <w:ins w:id="110" w:author="ServUS" w:date="2016-03-30T16:39:00Z">
        <w:r w:rsidR="0045179C" w:rsidRPr="00291BF2">
          <w:rPr>
            <w:rFonts w:ascii="Times New Roman" w:hAnsi="Times New Roman" w:cs="Times New Roman"/>
            <w:sz w:val="24"/>
            <w:szCs w:val="24"/>
          </w:rPr>
          <w:t xml:space="preserve">assessing and revising performance measures </w:t>
        </w:r>
      </w:ins>
      <w:ins w:id="111" w:author="ServUS" w:date="2016-03-30T15:51:00Z">
        <w:r w:rsidR="00D70A15" w:rsidRPr="00291BF2">
          <w:rPr>
            <w:rFonts w:ascii="Times New Roman" w:hAnsi="Times New Roman" w:cs="Times New Roman"/>
            <w:sz w:val="24"/>
            <w:szCs w:val="24"/>
          </w:rPr>
          <w:t xml:space="preserve">at least </w:t>
        </w:r>
      </w:ins>
      <w:ins w:id="112" w:author="ServUS" w:date="2016-03-30T16:40:00Z">
        <w:r w:rsidR="00BF21F8" w:rsidRPr="00291BF2">
          <w:rPr>
            <w:rFonts w:ascii="Times New Roman" w:hAnsi="Times New Roman" w:cs="Times New Roman"/>
            <w:sz w:val="24"/>
            <w:szCs w:val="24"/>
          </w:rPr>
          <w:t>annually.</w:t>
        </w:r>
      </w:ins>
      <w:ins w:id="113" w:author="ServUS" w:date="2016-03-30T15:51:00Z">
        <w:r w:rsidR="00D70A15" w:rsidRPr="00291BF2">
          <w:rPr>
            <w:rFonts w:ascii="Times New Roman" w:hAnsi="Times New Roman" w:cs="Times New Roman"/>
            <w:sz w:val="24"/>
            <w:szCs w:val="24"/>
          </w:rPr>
          <w:t xml:space="preserve"> </w:t>
        </w:r>
      </w:ins>
    </w:p>
    <w:p w:rsidR="00D70A15" w:rsidRPr="00883B25" w:rsidRDefault="001F4CC1">
      <w:pPr>
        <w:rPr>
          <w:ins w:id="114" w:author="ServUS" w:date="2016-03-30T15:51:00Z"/>
          <w:rFonts w:ascii="Times New Roman" w:hAnsi="Times New Roman" w:cs="Times New Roman"/>
          <w:sz w:val="24"/>
          <w:szCs w:val="24"/>
        </w:rPr>
      </w:pPr>
      <w:proofErr w:type="gramStart"/>
      <w:ins w:id="115" w:author="ServUS" w:date="2016-03-30T16:41:00Z">
        <w:r w:rsidRPr="00291BF2">
          <w:rPr>
            <w:rFonts w:ascii="Times New Roman" w:hAnsi="Times New Roman" w:cs="Times New Roman"/>
            <w:sz w:val="24"/>
            <w:szCs w:val="24"/>
          </w:rPr>
          <w:t>Task 3.</w:t>
        </w:r>
        <w:proofErr w:type="gramEnd"/>
        <w:r w:rsidRPr="00291BF2">
          <w:rPr>
            <w:rFonts w:ascii="Times New Roman" w:hAnsi="Times New Roman" w:cs="Times New Roman"/>
            <w:sz w:val="24"/>
            <w:szCs w:val="24"/>
          </w:rPr>
          <w:t xml:space="preserve"> </w:t>
        </w:r>
      </w:ins>
      <w:ins w:id="116" w:author="ServUS" w:date="2016-03-30T16:40:00Z">
        <w:r w:rsidR="00BF21F8" w:rsidRPr="00291BF2">
          <w:rPr>
            <w:rFonts w:ascii="Times New Roman" w:hAnsi="Times New Roman" w:cs="Times New Roman"/>
            <w:sz w:val="24"/>
            <w:szCs w:val="24"/>
          </w:rPr>
          <w:t>P</w:t>
        </w:r>
      </w:ins>
      <w:ins w:id="117" w:author="ServUS" w:date="2016-03-30T15:51:00Z">
        <w:r w:rsidR="00D70A15" w:rsidRPr="00291BF2">
          <w:rPr>
            <w:rFonts w:ascii="Times New Roman" w:hAnsi="Times New Roman" w:cs="Times New Roman"/>
            <w:sz w:val="24"/>
            <w:szCs w:val="24"/>
          </w:rPr>
          <w:t xml:space="preserve">rovisions </w:t>
        </w:r>
      </w:ins>
      <w:ins w:id="118" w:author="ServUS" w:date="2016-03-30T16:40:00Z">
        <w:r w:rsidR="00BF21F8" w:rsidRPr="00291BF2">
          <w:rPr>
            <w:rFonts w:ascii="Times New Roman" w:hAnsi="Times New Roman" w:cs="Times New Roman"/>
            <w:sz w:val="24"/>
            <w:szCs w:val="24"/>
          </w:rPr>
          <w:t xml:space="preserve">will be included </w:t>
        </w:r>
      </w:ins>
      <w:ins w:id="119" w:author="ServUS" w:date="2016-03-30T15:51:00Z">
        <w:r w:rsidR="00D70A15" w:rsidRPr="00291BF2">
          <w:rPr>
            <w:rFonts w:ascii="Times New Roman" w:hAnsi="Times New Roman" w:cs="Times New Roman"/>
            <w:sz w:val="24"/>
            <w:szCs w:val="24"/>
          </w:rPr>
          <w:t>to ensure that all</w:t>
        </w:r>
      </w:ins>
      <w:ins w:id="120" w:author="ServUS" w:date="2016-03-30T16:45:00Z">
        <w:r w:rsidR="00750357" w:rsidRPr="00291BF2">
          <w:rPr>
            <w:rFonts w:ascii="Times New Roman" w:hAnsi="Times New Roman" w:cs="Times New Roman"/>
            <w:sz w:val="24"/>
            <w:szCs w:val="24"/>
          </w:rPr>
          <w:t xml:space="preserve"> applicable providers delivering</w:t>
        </w:r>
      </w:ins>
      <w:ins w:id="121" w:author="ServUS" w:date="2016-03-30T15:52:00Z">
        <w:r w:rsidR="004450A1" w:rsidRPr="00883B25">
          <w:rPr>
            <w:rFonts w:ascii="Times New Roman" w:hAnsi="Times New Roman" w:cs="Times New Roman"/>
            <w:sz w:val="24"/>
            <w:szCs w:val="24"/>
          </w:rPr>
          <w:t xml:space="preserve"> services </w:t>
        </w:r>
      </w:ins>
      <w:ins w:id="122" w:author="ServUS" w:date="2016-03-30T16:43:00Z">
        <w:r w:rsidR="00BA191A" w:rsidRPr="00883B25">
          <w:rPr>
            <w:rFonts w:ascii="Times New Roman" w:hAnsi="Times New Roman" w:cs="Times New Roman"/>
            <w:sz w:val="24"/>
            <w:szCs w:val="24"/>
          </w:rPr>
          <w:t xml:space="preserve">to waiver participants </w:t>
        </w:r>
      </w:ins>
      <w:ins w:id="123" w:author="ServUS" w:date="2016-03-30T15:52:00Z">
        <w:r w:rsidR="004450A1" w:rsidRPr="00883B25">
          <w:rPr>
            <w:rFonts w:ascii="Times New Roman" w:hAnsi="Times New Roman" w:cs="Times New Roman"/>
            <w:sz w:val="24"/>
            <w:szCs w:val="24"/>
          </w:rPr>
          <w:t xml:space="preserve">shall be subject to quality standards, including but not limited to, guidance issued by the Centers for Medicare and Medicaid Services (CMS) and rules issued by DHCF related to quality improvement activities.  All applicable service providers shall be subject to quality standards that adhere to CMS and DHCF guidance related to </w:t>
        </w:r>
      </w:ins>
      <w:ins w:id="124" w:author="ServUS" w:date="2016-03-30T15:54:00Z">
        <w:r w:rsidR="00510D46" w:rsidRPr="00883B25">
          <w:rPr>
            <w:rFonts w:ascii="Times New Roman" w:hAnsi="Times New Roman" w:cs="Times New Roman"/>
            <w:sz w:val="24"/>
            <w:szCs w:val="24"/>
          </w:rPr>
          <w:t>DHCFs quality strategy</w:t>
        </w:r>
      </w:ins>
      <w:ins w:id="125" w:author="ServUS" w:date="2016-03-30T15:52:00Z">
        <w:r w:rsidR="004450A1" w:rsidRPr="00883B25">
          <w:rPr>
            <w:rFonts w:ascii="Times New Roman" w:hAnsi="Times New Roman" w:cs="Times New Roman"/>
            <w:sz w:val="24"/>
            <w:szCs w:val="24"/>
          </w:rPr>
          <w:t>, and provide for a continuous Quality Assessment and Performance Improvement (QAPI) program consistent with these requirements</w:t>
        </w:r>
      </w:ins>
      <w:ins w:id="126" w:author="ServUS" w:date="2016-03-30T15:54:00Z">
        <w:r w:rsidR="00154EF8" w:rsidRPr="00883B25">
          <w:rPr>
            <w:rFonts w:ascii="Times New Roman" w:hAnsi="Times New Roman" w:cs="Times New Roman"/>
            <w:sz w:val="24"/>
            <w:szCs w:val="24"/>
          </w:rPr>
          <w:t>.</w:t>
        </w:r>
      </w:ins>
    </w:p>
    <w:p w:rsidR="00F734C9" w:rsidRPr="00883B25" w:rsidDel="00F706E7" w:rsidRDefault="0019003A">
      <w:pPr>
        <w:rPr>
          <w:del w:id="127" w:author="ServUS" w:date="2016-03-30T15:45:00Z"/>
          <w:rFonts w:ascii="Times New Roman" w:hAnsi="Times New Roman" w:cs="Times New Roman"/>
          <w:sz w:val="24"/>
          <w:szCs w:val="24"/>
        </w:rPr>
      </w:pPr>
      <w:ins w:id="128" w:author="ServUS" w:date="2016-03-30T15:50:00Z">
        <w:r w:rsidRPr="00883B25">
          <w:rPr>
            <w:rFonts w:ascii="Times New Roman" w:hAnsi="Times New Roman" w:cs="Times New Roman"/>
            <w:sz w:val="24"/>
            <w:szCs w:val="24"/>
          </w:rPr>
          <w:t xml:space="preserve">The quality strategy will </w:t>
        </w:r>
      </w:ins>
      <w:ins w:id="129" w:author="ServUS" w:date="2016-03-30T15:51:00Z">
        <w:r w:rsidR="00D70A15" w:rsidRPr="00883B25">
          <w:rPr>
            <w:rFonts w:ascii="Times New Roman" w:hAnsi="Times New Roman" w:cs="Times New Roman"/>
            <w:sz w:val="24"/>
            <w:szCs w:val="24"/>
          </w:rPr>
          <w:t>complete</w:t>
        </w:r>
      </w:ins>
      <w:ins w:id="130" w:author="ServUS" w:date="2016-03-30T15:50:00Z">
        <w:r w:rsidRPr="00883B25">
          <w:rPr>
            <w:rFonts w:ascii="Times New Roman" w:hAnsi="Times New Roman" w:cs="Times New Roman"/>
            <w:sz w:val="24"/>
            <w:szCs w:val="24"/>
          </w:rPr>
          <w:t xml:space="preserve"> and implemented by </w:t>
        </w:r>
      </w:ins>
      <w:ins w:id="131" w:author="ServUS" w:date="2016-03-30T16:47:00Z">
        <w:r w:rsidR="00AF2EA7" w:rsidRPr="00883B25">
          <w:rPr>
            <w:rFonts w:ascii="Times New Roman" w:hAnsi="Times New Roman" w:cs="Times New Roman"/>
            <w:sz w:val="24"/>
            <w:szCs w:val="24"/>
          </w:rPr>
          <w:t>December</w:t>
        </w:r>
      </w:ins>
      <w:ins w:id="132" w:author="ServUS" w:date="2016-03-30T15:50:00Z">
        <w:r w:rsidRPr="00883B25">
          <w:rPr>
            <w:rFonts w:ascii="Times New Roman" w:hAnsi="Times New Roman" w:cs="Times New Roman"/>
            <w:sz w:val="24"/>
            <w:szCs w:val="24"/>
          </w:rPr>
          <w:t xml:space="preserve"> 2017.</w:t>
        </w:r>
      </w:ins>
      <w:del w:id="133" w:author="ServUS" w:date="2016-03-30T15:45:00Z">
        <w:r w:rsidR="00F734C9" w:rsidRPr="00883B25" w:rsidDel="00F706E7">
          <w:rPr>
            <w:rFonts w:ascii="Times New Roman" w:hAnsi="Times New Roman" w:cs="Times New Roman"/>
            <w:sz w:val="24"/>
            <w:szCs w:val="24"/>
          </w:rPr>
          <w:delText xml:space="preserve">Identification of desired structural features, operational processes and  beneficiary outcomes for each of the following waiver assurances: evaluation of need, choice of alternatives, health and welfare, financial assurances, reporting, and expenditures, and for the participant directed services option of the waiver.    </w:delText>
        </w:r>
      </w:del>
    </w:p>
    <w:p w:rsidR="00F734C9" w:rsidRPr="00883B25" w:rsidDel="00F706E7" w:rsidRDefault="00F734C9">
      <w:pPr>
        <w:rPr>
          <w:del w:id="134" w:author="ServUS" w:date="2016-03-30T15:45:00Z"/>
          <w:rFonts w:ascii="Times New Roman" w:hAnsi="Times New Roman" w:cs="Times New Roman"/>
          <w:sz w:val="24"/>
          <w:szCs w:val="24"/>
        </w:rPr>
      </w:pPr>
    </w:p>
    <w:p w:rsidR="00F734C9" w:rsidRPr="00883B25" w:rsidRDefault="00F734C9">
      <w:pPr>
        <w:rPr>
          <w:rFonts w:ascii="Times New Roman" w:hAnsi="Times New Roman" w:cs="Times New Roman"/>
          <w:sz w:val="24"/>
          <w:szCs w:val="24"/>
        </w:rPr>
      </w:pPr>
      <w:del w:id="135" w:author="ServUS" w:date="2016-03-30T15:45:00Z">
        <w:r w:rsidRPr="00883B25" w:rsidDel="00F706E7">
          <w:rPr>
            <w:rFonts w:ascii="Times New Roman" w:hAnsi="Times New Roman" w:cs="Times New Roman"/>
            <w:sz w:val="24"/>
            <w:szCs w:val="24"/>
          </w:rPr>
          <w:delText>Because the design of this proposed waiver is nearly identical to that of DHCFs current waiver, DHCF staff has already identified key systems issues in which quality can be improved. These include, for example:  the length of time it takes an applicant to be enrolled in the  waiver (when the waiver cap has not been reached), reliability of care planning processes,  coordination of the waiver service with state plan services,  incorporation and encouragement of provision of care by informal supports (avoiding crowd out), provider knowledge of their responsibilities for case management, and  case management itself.  Although the few areas identified above are readily identified  by staff as areas in need of improvement, DHCF will conduct its own comprehensive assessment of structural and operation safeguards and desired beneficiary outcomes that will serve as goals for the new waiver. This will be conducted through key informant  interviews with DHCF staff, beneficiaries, advocates and waiver providers. For each of these performance standards, performance measures will need to be developed.</w:delText>
        </w:r>
      </w:del>
    </w:p>
    <w:p w:rsidR="00F734C9" w:rsidRPr="00883B25" w:rsidRDefault="00F734C9" w:rsidP="00F734C9">
      <w:pPr>
        <w:rPr>
          <w:rFonts w:ascii="Times New Roman" w:hAnsi="Times New Roman" w:cs="Times New Roman"/>
          <w:sz w:val="24"/>
          <w:szCs w:val="24"/>
        </w:rPr>
      </w:pPr>
    </w:p>
    <w:p w:rsidR="00F734C9" w:rsidRPr="00883B25" w:rsidDel="00154EF8" w:rsidRDefault="00F734C9" w:rsidP="00F734C9">
      <w:pPr>
        <w:rPr>
          <w:del w:id="136" w:author="ServUS" w:date="2016-03-30T15:54:00Z"/>
          <w:rFonts w:ascii="Times New Roman" w:hAnsi="Times New Roman" w:cs="Times New Roman"/>
          <w:sz w:val="24"/>
          <w:szCs w:val="24"/>
        </w:rPr>
      </w:pPr>
      <w:del w:id="137" w:author="ServUS" w:date="2016-03-30T15:54:00Z">
        <w:r w:rsidRPr="00883B25" w:rsidDel="00154EF8">
          <w:rPr>
            <w:rFonts w:ascii="Times New Roman" w:hAnsi="Times New Roman" w:cs="Times New Roman"/>
            <w:sz w:val="24"/>
            <w:szCs w:val="24"/>
          </w:rPr>
          <w:delText>Task 3. Develop detailed specifications for measures of waiver performance for each performance standards.  Too often, performance measures are unreliable indicators of quality because the specifications for calculating the measure lack validity and reliability. Once the quality standards are identified, the data sources for calculating the measures, the means of collecting the data, the specifications to be followed in calculating the measure, will need to be documented.  The parties responsible for each of these activities will also be determined, as well as the frequency for the data collection.</w:delText>
        </w:r>
      </w:del>
    </w:p>
    <w:p w:rsidR="00F734C9" w:rsidRPr="00883B25" w:rsidDel="00154EF8" w:rsidRDefault="00F734C9" w:rsidP="00F734C9">
      <w:pPr>
        <w:rPr>
          <w:del w:id="138" w:author="ServUS" w:date="2016-03-30T15:55:00Z"/>
          <w:rFonts w:ascii="Times New Roman" w:hAnsi="Times New Roman" w:cs="Times New Roman"/>
          <w:sz w:val="24"/>
          <w:szCs w:val="24"/>
        </w:rPr>
      </w:pPr>
    </w:p>
    <w:p w:rsidR="00F734C9" w:rsidRPr="00883B25" w:rsidDel="00154EF8" w:rsidRDefault="00F734C9" w:rsidP="00F734C9">
      <w:pPr>
        <w:rPr>
          <w:del w:id="139" w:author="ServUS" w:date="2016-03-30T15:55:00Z"/>
          <w:rFonts w:ascii="Times New Roman" w:hAnsi="Times New Roman" w:cs="Times New Roman"/>
          <w:sz w:val="24"/>
          <w:szCs w:val="24"/>
        </w:rPr>
      </w:pPr>
      <w:del w:id="140" w:author="ServUS" w:date="2016-03-30T15:55:00Z">
        <w:r w:rsidRPr="00883B25" w:rsidDel="00154EF8">
          <w:rPr>
            <w:rFonts w:ascii="Times New Roman" w:hAnsi="Times New Roman" w:cs="Times New Roman"/>
            <w:sz w:val="24"/>
            <w:szCs w:val="24"/>
          </w:rPr>
          <w:delText xml:space="preserve">Task 4. Develop process for feeding back measurement results to parties responsible for meeting the standard and identify incentives to be used to stimulate improvement.  Measurement is necessary, but not sufficient for improving quality.  Although the science of quality improvement has not yet shown how to guarantee improvement, certain activities have played a part in multiple quality improvement  initiatives.  These include:  the engagement of a credible and influential leader in quality improvement (a Champion for quality improvement), feeding back measurement  results to providers and sharing where a provider compares against its peers, publishing performance via a report card and use of financial incentives to reward goal attainment or significant improvement.  Over the next six months, DHCF will determine which of these (or other) approaches it will use to stimulate quality improvement.  It is likely that diverse and multiple incentives may need be planned to be used for different assurances.          </w:delText>
        </w:r>
      </w:del>
    </w:p>
    <w:p w:rsidR="00F734C9" w:rsidRPr="00883B25" w:rsidRDefault="00F734C9" w:rsidP="00F734C9">
      <w:pPr>
        <w:rPr>
          <w:rFonts w:ascii="Times New Roman" w:hAnsi="Times New Roman" w:cs="Times New Roman"/>
          <w:sz w:val="24"/>
          <w:szCs w:val="24"/>
        </w:rPr>
      </w:pPr>
      <w:r w:rsidRPr="00883B25">
        <w:rPr>
          <w:rFonts w:ascii="Times New Roman" w:hAnsi="Times New Roman" w:cs="Times New Roman"/>
          <w:sz w:val="24"/>
          <w:szCs w:val="24"/>
        </w:rPr>
        <w:t xml:space="preserve">           </w:t>
      </w:r>
    </w:p>
    <w:p w:rsidR="00F734C9" w:rsidRPr="00883B25" w:rsidRDefault="00F734C9" w:rsidP="00F734C9">
      <w:pPr>
        <w:rPr>
          <w:rFonts w:ascii="Times New Roman" w:hAnsi="Times New Roman" w:cs="Times New Roman"/>
          <w:sz w:val="24"/>
          <w:szCs w:val="24"/>
        </w:rPr>
      </w:pPr>
    </w:p>
    <w:p w:rsidR="00F734C9" w:rsidRPr="00883B25" w:rsidRDefault="00F734C9" w:rsidP="00F734C9">
      <w:pPr>
        <w:rPr>
          <w:rFonts w:ascii="Times New Roman" w:hAnsi="Times New Roman" w:cs="Times New Roman"/>
          <w:sz w:val="24"/>
          <w:szCs w:val="24"/>
        </w:rPr>
      </w:pPr>
    </w:p>
    <w:p w:rsidR="00F734C9" w:rsidRPr="00883B25" w:rsidRDefault="00F734C9" w:rsidP="00F734C9">
      <w:pPr>
        <w:rPr>
          <w:rFonts w:ascii="Times New Roman" w:hAnsi="Times New Roman" w:cs="Times New Roman"/>
          <w:sz w:val="24"/>
          <w:szCs w:val="24"/>
        </w:rPr>
      </w:pPr>
    </w:p>
    <w:p w:rsidR="00F734C9" w:rsidRPr="00883B25" w:rsidRDefault="00F734C9" w:rsidP="00F734C9">
      <w:pPr>
        <w:rPr>
          <w:rFonts w:ascii="Times New Roman" w:hAnsi="Times New Roman" w:cs="Times New Roman"/>
          <w:sz w:val="24"/>
          <w:szCs w:val="24"/>
        </w:rPr>
      </w:pPr>
    </w:p>
    <w:p w:rsidR="00F734C9" w:rsidRPr="00883B25" w:rsidDel="003E1CBD" w:rsidRDefault="00F734C9" w:rsidP="00F734C9">
      <w:pPr>
        <w:rPr>
          <w:del w:id="141" w:author="ServUS" w:date="2016-03-30T16:48:00Z"/>
          <w:rFonts w:ascii="Times New Roman" w:hAnsi="Times New Roman" w:cs="Times New Roman"/>
          <w:sz w:val="24"/>
          <w:szCs w:val="24"/>
        </w:rPr>
      </w:pPr>
    </w:p>
    <w:p w:rsidR="00F734C9" w:rsidRPr="00883B25" w:rsidDel="003E1CBD" w:rsidRDefault="00F734C9" w:rsidP="00F734C9">
      <w:pPr>
        <w:rPr>
          <w:del w:id="142" w:author="ServUS" w:date="2016-03-30T16:48:00Z"/>
          <w:rFonts w:ascii="Times New Roman" w:hAnsi="Times New Roman" w:cs="Times New Roman"/>
          <w:sz w:val="24"/>
          <w:szCs w:val="24"/>
        </w:rPr>
      </w:pPr>
      <w:del w:id="143" w:author="ServUS" w:date="2016-03-30T16:48:00Z">
        <w:r w:rsidRPr="00883B25" w:rsidDel="003E1CBD">
          <w:rPr>
            <w:rFonts w:ascii="Times New Roman" w:hAnsi="Times New Roman" w:cs="Times New Roman"/>
            <w:sz w:val="24"/>
            <w:szCs w:val="24"/>
          </w:rPr>
          <w:delText xml:space="preserve">Billing and Claims:  </w:delText>
        </w:r>
      </w:del>
    </w:p>
    <w:p w:rsidR="00F734C9" w:rsidRPr="00883B25" w:rsidDel="003E1CBD" w:rsidRDefault="00F734C9" w:rsidP="00F734C9">
      <w:pPr>
        <w:rPr>
          <w:del w:id="144" w:author="ServUS" w:date="2016-03-30T16:48:00Z"/>
          <w:rFonts w:ascii="Times New Roman" w:hAnsi="Times New Roman" w:cs="Times New Roman"/>
          <w:sz w:val="24"/>
          <w:szCs w:val="24"/>
        </w:rPr>
      </w:pPr>
      <w:del w:id="145" w:author="ServUS" w:date="2016-03-30T16:48:00Z">
        <w:r w:rsidRPr="00883B25" w:rsidDel="003E1CBD">
          <w:rPr>
            <w:rFonts w:ascii="Times New Roman" w:hAnsi="Times New Roman" w:cs="Times New Roman"/>
            <w:sz w:val="24"/>
            <w:szCs w:val="24"/>
          </w:rPr>
          <w:delText>HCOA will review the Quality Improvement Strategy (QIS) as part of its weekly management meeting to identify areas that require system changes. Those changes will be defined and formal CSRs will be created for each required change. The CSRs will follow the current systems change process described in section H.1.a.i. As the QIS evolves, HCOA will review any updates to assess the impact to the system. As system changes are completed HCOA will update the QIS to reflect the progress made.</w:delText>
        </w:r>
      </w:del>
    </w:p>
    <w:p w:rsidR="00F734C9" w:rsidRPr="00883B25" w:rsidDel="003E1CBD" w:rsidRDefault="00F734C9" w:rsidP="00F734C9">
      <w:pPr>
        <w:rPr>
          <w:del w:id="146" w:author="ServUS" w:date="2016-03-30T16:48:00Z"/>
          <w:rFonts w:ascii="Times New Roman" w:hAnsi="Times New Roman" w:cs="Times New Roman"/>
          <w:sz w:val="24"/>
          <w:szCs w:val="24"/>
        </w:rPr>
      </w:pPr>
    </w:p>
    <w:p w:rsidR="00F734C9" w:rsidRPr="00883B25" w:rsidDel="003E1CBD" w:rsidRDefault="00F734C9" w:rsidP="00F734C9">
      <w:pPr>
        <w:rPr>
          <w:del w:id="147" w:author="ServUS" w:date="2016-03-30T16:48:00Z"/>
          <w:rFonts w:ascii="Times New Roman" w:hAnsi="Times New Roman" w:cs="Times New Roman"/>
          <w:sz w:val="24"/>
          <w:szCs w:val="24"/>
        </w:rPr>
      </w:pPr>
      <w:del w:id="148" w:author="ServUS" w:date="2016-03-30T16:48:00Z">
        <w:r w:rsidRPr="00883B25" w:rsidDel="003E1CBD">
          <w:rPr>
            <w:rFonts w:ascii="Times New Roman" w:hAnsi="Times New Roman" w:cs="Times New Roman"/>
            <w:sz w:val="24"/>
            <w:szCs w:val="24"/>
          </w:rPr>
          <w:delText xml:space="preserve">With respect to remediation activities, the following general system is in place:  </w:delText>
        </w:r>
      </w:del>
    </w:p>
    <w:p w:rsidR="00816DD0" w:rsidRPr="00883B25" w:rsidRDefault="00F734C9" w:rsidP="00F734C9">
      <w:pPr>
        <w:rPr>
          <w:rFonts w:ascii="Times New Roman" w:hAnsi="Times New Roman" w:cs="Times New Roman"/>
          <w:sz w:val="24"/>
          <w:szCs w:val="24"/>
        </w:rPr>
      </w:pPr>
      <w:del w:id="149" w:author="ServUS" w:date="2016-03-30T16:48:00Z">
        <w:r w:rsidRPr="00883B25" w:rsidDel="003E1CBD">
          <w:rPr>
            <w:rFonts w:ascii="Times New Roman" w:hAnsi="Times New Roman" w:cs="Times New Roman"/>
            <w:sz w:val="24"/>
            <w:szCs w:val="24"/>
          </w:rPr>
          <w:delText xml:space="preserve">As part of their responsibilities as the Districts Fiscal Agent, ACS maintains systems staff that are responsible for the development and maintenance of financial reports. These reports include both federally mandated reports and proprietary reports as requested by the Office of the Chief Financial Officer (OCFO). If there are any suspected issues with any aspect of financial reporting, the OCFO and ACS staffs meet to discuss the issue and identify solutions. As a general part of root cause analysis, ad hoc reports are generated and reviewed. Any issues related </w:delText>
        </w:r>
        <w:r w:rsidRPr="00883B25" w:rsidDel="003E1CBD">
          <w:rPr>
            <w:rFonts w:ascii="Times New Roman" w:hAnsi="Times New Roman" w:cs="Times New Roman"/>
            <w:sz w:val="24"/>
            <w:szCs w:val="24"/>
          </w:rPr>
          <w:lastRenderedPageBreak/>
          <w:delText>to financial reporting are considered open until approval is obtained from the OCFO. If a system change or change to a production report is required to remedy an issue, the formal CSR process is adhered to. If the issue is resolved, absent the need for a CSR, emails are exchanged documenting any formal decisions made and capturing any data used to come to those decisions.</w:delText>
        </w:r>
      </w:del>
    </w:p>
    <w:sectPr w:rsidR="00816DD0" w:rsidRPr="00883B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F9" w:rsidRDefault="00AB49F9" w:rsidP="00AB49F9">
      <w:pPr>
        <w:spacing w:after="0" w:line="240" w:lineRule="auto"/>
      </w:pPr>
      <w:r>
        <w:separator/>
      </w:r>
    </w:p>
  </w:endnote>
  <w:endnote w:type="continuationSeparator" w:id="0">
    <w:p w:rsidR="00AB49F9" w:rsidRDefault="00AB49F9" w:rsidP="00AB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50" w:author="ServUS" w:date="2016-05-04T12:15:00Z"/>
  <w:sdt>
    <w:sdtPr>
      <w:id w:val="1170760400"/>
      <w:docPartObj>
        <w:docPartGallery w:val="Page Numbers (Bottom of Page)"/>
        <w:docPartUnique/>
      </w:docPartObj>
    </w:sdtPr>
    <w:sdtEndPr>
      <w:rPr>
        <w:noProof/>
      </w:rPr>
    </w:sdtEndPr>
    <w:sdtContent>
      <w:customXmlInsRangeEnd w:id="150"/>
      <w:p w:rsidR="00AB49F9" w:rsidRDefault="00AB49F9">
        <w:pPr>
          <w:pStyle w:val="Footer"/>
          <w:jc w:val="center"/>
          <w:rPr>
            <w:ins w:id="151" w:author="ServUS" w:date="2016-05-04T12:15:00Z"/>
          </w:rPr>
        </w:pPr>
        <w:ins w:id="152" w:author="ServUS" w:date="2016-05-04T12:15:00Z">
          <w:r>
            <w:fldChar w:fldCharType="begin"/>
          </w:r>
          <w:r>
            <w:instrText xml:space="preserve"> PAGE   \* MERGEFORMAT </w:instrText>
          </w:r>
          <w:r>
            <w:fldChar w:fldCharType="separate"/>
          </w:r>
        </w:ins>
        <w:r>
          <w:rPr>
            <w:noProof/>
          </w:rPr>
          <w:t>1</w:t>
        </w:r>
        <w:ins w:id="153" w:author="ServUS" w:date="2016-05-04T12:15:00Z">
          <w:r>
            <w:rPr>
              <w:noProof/>
            </w:rPr>
            <w:fldChar w:fldCharType="end"/>
          </w:r>
        </w:ins>
      </w:p>
      <w:customXmlInsRangeStart w:id="154" w:author="ServUS" w:date="2016-05-04T12:15:00Z"/>
    </w:sdtContent>
  </w:sdt>
  <w:customXmlInsRangeEnd w:id="154"/>
  <w:p w:rsidR="00AB49F9" w:rsidRDefault="00AB4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F9" w:rsidRDefault="00AB49F9" w:rsidP="00AB49F9">
      <w:pPr>
        <w:spacing w:after="0" w:line="240" w:lineRule="auto"/>
      </w:pPr>
      <w:r>
        <w:separator/>
      </w:r>
    </w:p>
  </w:footnote>
  <w:footnote w:type="continuationSeparator" w:id="0">
    <w:p w:rsidR="00AB49F9" w:rsidRDefault="00AB49F9" w:rsidP="00AB4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9"/>
    <w:rsid w:val="00031F18"/>
    <w:rsid w:val="00046428"/>
    <w:rsid w:val="000E4CE1"/>
    <w:rsid w:val="001071E7"/>
    <w:rsid w:val="00133070"/>
    <w:rsid w:val="00142758"/>
    <w:rsid w:val="00154EF8"/>
    <w:rsid w:val="0019003A"/>
    <w:rsid w:val="001F4CC1"/>
    <w:rsid w:val="00215268"/>
    <w:rsid w:val="00257DE8"/>
    <w:rsid w:val="00291BF2"/>
    <w:rsid w:val="003668E4"/>
    <w:rsid w:val="003760DA"/>
    <w:rsid w:val="003E1CBD"/>
    <w:rsid w:val="004450A1"/>
    <w:rsid w:val="0045179C"/>
    <w:rsid w:val="00466FC3"/>
    <w:rsid w:val="004762B9"/>
    <w:rsid w:val="00510D46"/>
    <w:rsid w:val="00521612"/>
    <w:rsid w:val="0056700A"/>
    <w:rsid w:val="005771C4"/>
    <w:rsid w:val="0059609D"/>
    <w:rsid w:val="005B0CDE"/>
    <w:rsid w:val="00632588"/>
    <w:rsid w:val="006538AB"/>
    <w:rsid w:val="00673EE9"/>
    <w:rsid w:val="00706F2B"/>
    <w:rsid w:val="00750357"/>
    <w:rsid w:val="00776DDD"/>
    <w:rsid w:val="00783AB0"/>
    <w:rsid w:val="007C4740"/>
    <w:rsid w:val="007C643B"/>
    <w:rsid w:val="00816DD0"/>
    <w:rsid w:val="00877180"/>
    <w:rsid w:val="00883B25"/>
    <w:rsid w:val="00896AA8"/>
    <w:rsid w:val="008E1E97"/>
    <w:rsid w:val="009477C4"/>
    <w:rsid w:val="00982B25"/>
    <w:rsid w:val="00986747"/>
    <w:rsid w:val="009C5119"/>
    <w:rsid w:val="00A412A0"/>
    <w:rsid w:val="00A806CF"/>
    <w:rsid w:val="00A87328"/>
    <w:rsid w:val="00AB49F9"/>
    <w:rsid w:val="00AF2EA7"/>
    <w:rsid w:val="00BA0468"/>
    <w:rsid w:val="00BA191A"/>
    <w:rsid w:val="00BB0ACC"/>
    <w:rsid w:val="00BB2377"/>
    <w:rsid w:val="00BE2279"/>
    <w:rsid w:val="00BF21F8"/>
    <w:rsid w:val="00CB4516"/>
    <w:rsid w:val="00CB4F7C"/>
    <w:rsid w:val="00CB6A90"/>
    <w:rsid w:val="00CB7C65"/>
    <w:rsid w:val="00CE6150"/>
    <w:rsid w:val="00CF4505"/>
    <w:rsid w:val="00D02381"/>
    <w:rsid w:val="00D203F0"/>
    <w:rsid w:val="00D56924"/>
    <w:rsid w:val="00D70A15"/>
    <w:rsid w:val="00DB78A7"/>
    <w:rsid w:val="00DE0F18"/>
    <w:rsid w:val="00E14E35"/>
    <w:rsid w:val="00E358EB"/>
    <w:rsid w:val="00ED277A"/>
    <w:rsid w:val="00F706E7"/>
    <w:rsid w:val="00F734C9"/>
    <w:rsid w:val="00F735AE"/>
    <w:rsid w:val="00F94875"/>
    <w:rsid w:val="00FA36EB"/>
    <w:rsid w:val="00FE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77"/>
    <w:rPr>
      <w:rFonts w:ascii="Tahoma" w:hAnsi="Tahoma" w:cs="Tahoma"/>
      <w:sz w:val="16"/>
      <w:szCs w:val="16"/>
    </w:rPr>
  </w:style>
  <w:style w:type="paragraph" w:styleId="Header">
    <w:name w:val="header"/>
    <w:basedOn w:val="Normal"/>
    <w:link w:val="HeaderChar"/>
    <w:uiPriority w:val="99"/>
    <w:unhideWhenUsed/>
    <w:rsid w:val="00AB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9F9"/>
  </w:style>
  <w:style w:type="paragraph" w:styleId="Footer">
    <w:name w:val="footer"/>
    <w:basedOn w:val="Normal"/>
    <w:link w:val="FooterChar"/>
    <w:uiPriority w:val="99"/>
    <w:unhideWhenUsed/>
    <w:rsid w:val="00AB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77"/>
    <w:rPr>
      <w:rFonts w:ascii="Tahoma" w:hAnsi="Tahoma" w:cs="Tahoma"/>
      <w:sz w:val="16"/>
      <w:szCs w:val="16"/>
    </w:rPr>
  </w:style>
  <w:style w:type="paragraph" w:styleId="Header">
    <w:name w:val="header"/>
    <w:basedOn w:val="Normal"/>
    <w:link w:val="HeaderChar"/>
    <w:uiPriority w:val="99"/>
    <w:unhideWhenUsed/>
    <w:rsid w:val="00AB4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9F9"/>
  </w:style>
  <w:style w:type="paragraph" w:styleId="Footer">
    <w:name w:val="footer"/>
    <w:basedOn w:val="Normal"/>
    <w:link w:val="FooterChar"/>
    <w:uiPriority w:val="99"/>
    <w:unhideWhenUsed/>
    <w:rsid w:val="00AB4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2016-03-30T18:47:00Z</cp:lastPrinted>
  <dcterms:created xsi:type="dcterms:W3CDTF">2016-05-04T16:15:00Z</dcterms:created>
  <dcterms:modified xsi:type="dcterms:W3CDTF">2016-05-04T16:15:00Z</dcterms:modified>
</cp:coreProperties>
</file>