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6F07" w14:textId="77777777" w:rsidR="00B47BF0" w:rsidRPr="00B47BF0" w:rsidRDefault="00B47BF0" w:rsidP="00B47BF0">
      <w:pPr>
        <w:jc w:val="center"/>
        <w:rPr>
          <w:rFonts w:ascii="Times New Roman" w:hAnsi="Times New Roman" w:cs="Times New Roman"/>
          <w:b/>
          <w:sz w:val="24"/>
          <w:szCs w:val="24"/>
          <w:u w:val="single"/>
        </w:rPr>
      </w:pPr>
      <w:r w:rsidRPr="00B47BF0">
        <w:rPr>
          <w:rFonts w:ascii="Times New Roman" w:hAnsi="Times New Roman" w:cs="Times New Roman"/>
          <w:b/>
          <w:sz w:val="24"/>
          <w:szCs w:val="24"/>
          <w:u w:val="single"/>
        </w:rPr>
        <w:t>Appendix E: Participant Direction of Services</w:t>
      </w:r>
    </w:p>
    <w:p w14:paraId="215B33D7"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Appendix E: Participant Direction of S</w:t>
      </w:r>
      <w:r>
        <w:rPr>
          <w:rFonts w:ascii="Times New Roman" w:hAnsi="Times New Roman" w:cs="Times New Roman"/>
          <w:b/>
          <w:sz w:val="24"/>
          <w:szCs w:val="24"/>
        </w:rPr>
        <w:t>ervices E-1: Overview (1 of 13)</w:t>
      </w:r>
    </w:p>
    <w:p w14:paraId="42E07FD8" w14:textId="36A23520"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 Description of Participant Direction.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w:t>
      </w:r>
      <w:r>
        <w:rPr>
          <w:rFonts w:ascii="Times New Roman" w:hAnsi="Times New Roman" w:cs="Times New Roman"/>
          <w:b/>
          <w:sz w:val="24"/>
          <w:szCs w:val="24"/>
        </w:rPr>
        <w:t>roach to participant direction.</w:t>
      </w:r>
      <w:ins w:id="0" w:author="ServUS" w:date="2016-05-03T11:48:00Z">
        <w:r w:rsidR="00A81D5E">
          <w:rPr>
            <w:rFonts w:ascii="Times New Roman" w:hAnsi="Times New Roman" w:cs="Times New Roman"/>
            <w:b/>
            <w:sz w:val="24"/>
            <w:szCs w:val="24"/>
          </w:rPr>
          <w:t>-Please see proposed changes in track</w:t>
        </w:r>
      </w:ins>
    </w:p>
    <w:p w14:paraId="399558E9"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u w:val="single"/>
        </w:rPr>
        <w:t>Opportunities for Participant Direction</w:t>
      </w:r>
      <w:r w:rsidRPr="00B47BF0">
        <w:rPr>
          <w:rFonts w:ascii="Times New Roman" w:hAnsi="Times New Roman" w:cs="Times New Roman"/>
          <w:sz w:val="24"/>
          <w:szCs w:val="24"/>
        </w:rPr>
        <w:t xml:space="preserve">: </w:t>
      </w:r>
    </w:p>
    <w:p w14:paraId="3180BB83" w14:textId="5FA86DDA"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All waiver participants </w:t>
      </w:r>
      <w:del w:id="1" w:author="Claire de Jong" w:date="2016-03-24T12:15:00Z">
        <w:r w:rsidRPr="00B47BF0" w:rsidDel="00040A3C">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 xml:space="preserve">have the opportunity to: (1) exercise employer authority to recruit, hire, supervise and discharge qualified PDWs who provide PDCS and (2) exercise budget authority to purchase allowable and approved individual-directed goods and services using a PDS budget. Financial Management Services (FMS) and Support Broker services </w:t>
      </w:r>
      <w:ins w:id="2" w:author="Claire de Jong" w:date="2016-03-24T12:16:00Z">
        <w:r w:rsidR="00040A3C">
          <w:rPr>
            <w:rFonts w:ascii="Times New Roman" w:hAnsi="Times New Roman" w:cs="Times New Roman"/>
            <w:sz w:val="24"/>
            <w:szCs w:val="24"/>
          </w:rPr>
          <w:t>are</w:t>
        </w:r>
      </w:ins>
      <w:del w:id="3" w:author="Claire de Jong" w:date="2016-03-24T12:16:00Z">
        <w:r w:rsidRPr="00B47BF0" w:rsidDel="00040A3C">
          <w:rPr>
            <w:rFonts w:ascii="Times New Roman" w:hAnsi="Times New Roman" w:cs="Times New Roman"/>
            <w:sz w:val="24"/>
            <w:szCs w:val="24"/>
          </w:rPr>
          <w:delText>will be</w:delText>
        </w:r>
      </w:del>
      <w:r w:rsidRPr="00B47BF0">
        <w:rPr>
          <w:rFonts w:ascii="Times New Roman" w:hAnsi="Times New Roman" w:cs="Times New Roman"/>
          <w:sz w:val="24"/>
          <w:szCs w:val="24"/>
        </w:rPr>
        <w:t xml:space="preserve"> provided as administrative activities by a single, District-wide Vendor Fiscal/Employer Agent (VF/EA) FMS-Support Broker entity s</w:t>
      </w:r>
      <w:r>
        <w:rPr>
          <w:rFonts w:ascii="Times New Roman" w:hAnsi="Times New Roman" w:cs="Times New Roman"/>
          <w:sz w:val="24"/>
          <w:szCs w:val="24"/>
        </w:rPr>
        <w:t>elected through a</w:t>
      </w:r>
      <w:ins w:id="4" w:author="Irene Hui" w:date="2015-06-23T08:57:00Z">
        <w:r w:rsidR="009A4176">
          <w:rPr>
            <w:rFonts w:ascii="Times New Roman" w:hAnsi="Times New Roman" w:cs="Times New Roman"/>
            <w:sz w:val="24"/>
            <w:szCs w:val="24"/>
          </w:rPr>
          <w:t xml:space="preserve"> request for proposal (</w:t>
        </w:r>
      </w:ins>
      <w:r>
        <w:rPr>
          <w:rFonts w:ascii="Times New Roman" w:hAnsi="Times New Roman" w:cs="Times New Roman"/>
          <w:sz w:val="24"/>
          <w:szCs w:val="24"/>
        </w:rPr>
        <w:t>RFP</w:t>
      </w:r>
      <w:ins w:id="5" w:author="Irene Hui" w:date="2015-06-23T08:57:00Z">
        <w:r w:rsidR="009A4176">
          <w:rPr>
            <w:rFonts w:ascii="Times New Roman" w:hAnsi="Times New Roman" w:cs="Times New Roman"/>
            <w:sz w:val="24"/>
            <w:szCs w:val="24"/>
          </w:rPr>
          <w:t>)</w:t>
        </w:r>
      </w:ins>
      <w:r>
        <w:rPr>
          <w:rFonts w:ascii="Times New Roman" w:hAnsi="Times New Roman" w:cs="Times New Roman"/>
          <w:sz w:val="24"/>
          <w:szCs w:val="24"/>
        </w:rPr>
        <w:t xml:space="preserve"> process.</w:t>
      </w:r>
    </w:p>
    <w:p w14:paraId="32A65467" w14:textId="725A68EF"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Waiver participants who choose to enroll in the Services My Way program and self-direct their PDCS and individual-directed goods and services </w:t>
      </w:r>
      <w:del w:id="6" w:author="Claire de Jong" w:date="2016-03-24T12:17:00Z">
        <w:r w:rsidRPr="00B47BF0" w:rsidDel="00040A3C">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 xml:space="preserve">have access to </w:t>
      </w:r>
      <w:ins w:id="7" w:author="Claire de Jong" w:date="2016-03-24T12:17:00Z">
        <w:r w:rsidR="00040A3C">
          <w:rPr>
            <w:rFonts w:ascii="Times New Roman" w:hAnsi="Times New Roman" w:cs="Times New Roman"/>
            <w:sz w:val="24"/>
            <w:szCs w:val="24"/>
          </w:rPr>
          <w:t xml:space="preserve">all </w:t>
        </w:r>
      </w:ins>
      <w:r w:rsidRPr="00B47BF0">
        <w:rPr>
          <w:rFonts w:ascii="Times New Roman" w:hAnsi="Times New Roman" w:cs="Times New Roman"/>
          <w:sz w:val="24"/>
          <w:szCs w:val="24"/>
        </w:rPr>
        <w:t xml:space="preserve">other </w:t>
      </w:r>
      <w:del w:id="8" w:author="Claire de Jong" w:date="2016-03-24T12:17:00Z">
        <w:r w:rsidRPr="00B47BF0" w:rsidDel="00040A3C">
          <w:rPr>
            <w:rFonts w:ascii="Times New Roman" w:hAnsi="Times New Roman" w:cs="Times New Roman"/>
            <w:sz w:val="24"/>
            <w:szCs w:val="24"/>
          </w:rPr>
          <w:delText>traditional</w:delText>
        </w:r>
      </w:del>
      <w:r w:rsidRPr="00B47BF0">
        <w:rPr>
          <w:rFonts w:ascii="Times New Roman" w:hAnsi="Times New Roman" w:cs="Times New Roman"/>
          <w:sz w:val="24"/>
          <w:szCs w:val="24"/>
        </w:rPr>
        <w:t xml:space="preserve"> </w:t>
      </w:r>
      <w:ins w:id="9" w:author="Claire de Jong" w:date="2016-03-24T12:17:00Z">
        <w:r w:rsidR="00040A3C">
          <w:rPr>
            <w:rFonts w:ascii="Times New Roman" w:hAnsi="Times New Roman" w:cs="Times New Roman"/>
            <w:sz w:val="24"/>
            <w:szCs w:val="24"/>
          </w:rPr>
          <w:t xml:space="preserve">EPD Waiver </w:t>
        </w:r>
      </w:ins>
      <w:r w:rsidRPr="00B47BF0">
        <w:rPr>
          <w:rFonts w:ascii="Times New Roman" w:hAnsi="Times New Roman" w:cs="Times New Roman"/>
          <w:sz w:val="24"/>
          <w:szCs w:val="24"/>
        </w:rPr>
        <w:t xml:space="preserve">services </w:t>
      </w:r>
      <w:ins w:id="10" w:author="Claire de Jong" w:date="2016-03-24T12:17:00Z">
        <w:r w:rsidR="00040A3C">
          <w:rPr>
            <w:rFonts w:ascii="Times New Roman" w:hAnsi="Times New Roman" w:cs="Times New Roman"/>
            <w:sz w:val="24"/>
            <w:szCs w:val="24"/>
          </w:rPr>
          <w:t>except Personal Care Aide (PCA) services</w:t>
        </w:r>
      </w:ins>
      <w:del w:id="11" w:author="Claire de Jong" w:date="2016-03-24T12:17:00Z">
        <w:r w:rsidRPr="00B47BF0" w:rsidDel="00040A3C">
          <w:rPr>
            <w:rFonts w:ascii="Times New Roman" w:hAnsi="Times New Roman" w:cs="Times New Roman"/>
            <w:sz w:val="24"/>
            <w:szCs w:val="24"/>
          </w:rPr>
          <w:delText>available under the EPD waiver</w:delText>
        </w:r>
      </w:del>
      <w:r w:rsidRPr="00B47BF0">
        <w:rPr>
          <w:rFonts w:ascii="Times New Roman" w:hAnsi="Times New Roman" w:cs="Times New Roman"/>
          <w:sz w:val="24"/>
          <w:szCs w:val="24"/>
        </w:rPr>
        <w:t>.  Thus, waiver participants may elect to receive either traditional HCBS or participant-directed HCBS or a combination of both. Duplicat</w:t>
      </w:r>
      <w:r>
        <w:rPr>
          <w:rFonts w:ascii="Times New Roman" w:hAnsi="Times New Roman" w:cs="Times New Roman"/>
          <w:sz w:val="24"/>
          <w:szCs w:val="24"/>
        </w:rPr>
        <w:t>ion of services will not occur.</w:t>
      </w:r>
    </w:p>
    <w:p w14:paraId="3200B5A8"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u w:val="single"/>
        </w:rPr>
        <w:t>How Participants Access Participant-Directed Services</w:t>
      </w:r>
      <w:r w:rsidRPr="00B47BF0">
        <w:rPr>
          <w:rFonts w:ascii="Times New Roman" w:hAnsi="Times New Roman" w:cs="Times New Roman"/>
          <w:sz w:val="24"/>
          <w:szCs w:val="24"/>
        </w:rPr>
        <w:t>:</w:t>
      </w:r>
    </w:p>
    <w:p w14:paraId="6045B76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Both current and new waiver participants </w:t>
      </w:r>
      <w:del w:id="12" w:author="Claire de Jong" w:date="2016-03-24T12:19:00Z">
        <w:r w:rsidRPr="00B47BF0" w:rsidDel="00387269">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have the opportunity to elect to enroll in the Services My Way program and self-direct approved PDCS and individua</w:t>
      </w:r>
      <w:r>
        <w:rPr>
          <w:rFonts w:ascii="Times New Roman" w:hAnsi="Times New Roman" w:cs="Times New Roman"/>
          <w:sz w:val="24"/>
          <w:szCs w:val="24"/>
        </w:rPr>
        <w:t xml:space="preserve">l-directed goods and services. </w:t>
      </w:r>
    </w:p>
    <w:p w14:paraId="6D992422" w14:textId="77777777" w:rsid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Current Waiver Participants </w:t>
      </w:r>
      <w:r>
        <w:rPr>
          <w:rFonts w:ascii="Times New Roman" w:hAnsi="Times New Roman" w:cs="Times New Roman"/>
          <w:sz w:val="24"/>
          <w:szCs w:val="24"/>
        </w:rPr>
        <w:t>–</w:t>
      </w:r>
      <w:r w:rsidRPr="00B47BF0">
        <w:rPr>
          <w:rFonts w:ascii="Times New Roman" w:hAnsi="Times New Roman" w:cs="Times New Roman"/>
          <w:sz w:val="24"/>
          <w:szCs w:val="24"/>
        </w:rPr>
        <w:t xml:space="preserve"> </w:t>
      </w:r>
    </w:p>
    <w:p w14:paraId="270C1E05" w14:textId="16516980"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For current waiver participants,</w:t>
      </w:r>
      <w:del w:id="13" w:author="Claire de Jong" w:date="2016-03-24T12:20:00Z">
        <w:r w:rsidRPr="00B47BF0" w:rsidDel="00D9507E">
          <w:rPr>
            <w:rFonts w:ascii="Times New Roman" w:hAnsi="Times New Roman" w:cs="Times New Roman"/>
            <w:sz w:val="24"/>
            <w:szCs w:val="24"/>
          </w:rPr>
          <w:delText xml:space="preserve"> when enrollment begins for the Services My Way program,</w:delText>
        </w:r>
      </w:del>
      <w:r w:rsidRPr="00B47BF0">
        <w:rPr>
          <w:rFonts w:ascii="Times New Roman" w:hAnsi="Times New Roman" w:cs="Times New Roman"/>
          <w:sz w:val="24"/>
          <w:szCs w:val="24"/>
        </w:rPr>
        <w:t xml:space="preserve"> the assigned waiver case manager </w:t>
      </w:r>
      <w:del w:id="14" w:author="Claire de Jong" w:date="2016-03-24T12:20:00Z">
        <w:r w:rsidRPr="00B47BF0" w:rsidDel="00D9507E">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inform</w:t>
      </w:r>
      <w:ins w:id="15" w:author="Claire de Jong" w:date="2016-03-24T12:20:00Z">
        <w:r w:rsidR="00D9507E">
          <w:rPr>
            <w:rFonts w:ascii="Times New Roman" w:hAnsi="Times New Roman" w:cs="Times New Roman"/>
            <w:sz w:val="24"/>
            <w:szCs w:val="24"/>
          </w:rPr>
          <w:t>s</w:t>
        </w:r>
      </w:ins>
      <w:r w:rsidRPr="00B47BF0">
        <w:rPr>
          <w:rFonts w:ascii="Times New Roman" w:hAnsi="Times New Roman" w:cs="Times New Roman"/>
          <w:sz w:val="24"/>
          <w:szCs w:val="24"/>
        </w:rPr>
        <w:t xml:space="preserve"> each waiver participant about the program and the opportunity to self-direct approved PDCS and individual-directed goods and services using standard, easily understandable information approved by DHC</w:t>
      </w:r>
      <w:ins w:id="16" w:author="Claire de Jong" w:date="2016-03-24T12:21:00Z">
        <w:r w:rsidR="00D9507E">
          <w:rPr>
            <w:rFonts w:ascii="Times New Roman" w:hAnsi="Times New Roman" w:cs="Times New Roman"/>
            <w:sz w:val="24"/>
            <w:szCs w:val="24"/>
          </w:rPr>
          <w:t>F e</w:t>
        </w:r>
      </w:ins>
      <w:del w:id="17" w:author="Claire de Jong" w:date="2016-03-24T12:21:00Z">
        <w:r w:rsidRPr="00B47BF0" w:rsidDel="00D9507E">
          <w:rPr>
            <w:rFonts w:ascii="Times New Roman" w:hAnsi="Times New Roman" w:cs="Times New Roman"/>
            <w:sz w:val="24"/>
            <w:szCs w:val="24"/>
          </w:rPr>
          <w:delText>F. The process will be repeated e</w:delText>
        </w:r>
      </w:del>
      <w:r w:rsidRPr="00B47BF0">
        <w:rPr>
          <w:rFonts w:ascii="Times New Roman" w:hAnsi="Times New Roman" w:cs="Times New Roman"/>
          <w:sz w:val="24"/>
          <w:szCs w:val="24"/>
        </w:rPr>
        <w:t>ach time a</w:t>
      </w:r>
      <w:ins w:id="18" w:author="Claire de Jong" w:date="2016-03-24T12:28:00Z">
        <w:r w:rsidR="0037252F">
          <w:rPr>
            <w:rFonts w:ascii="Times New Roman" w:hAnsi="Times New Roman" w:cs="Times New Roman"/>
            <w:sz w:val="24"/>
            <w:szCs w:val="24"/>
          </w:rPr>
          <w:t xml:space="preserve"> waiver</w:t>
        </w:r>
      </w:ins>
      <w:del w:id="19" w:author="Claire de Jong" w:date="2016-03-24T12:28:00Z">
        <w:r w:rsidRPr="00B47BF0" w:rsidDel="00695E36">
          <w:rPr>
            <w:rFonts w:ascii="Times New Roman" w:hAnsi="Times New Roman" w:cs="Times New Roman"/>
            <w:sz w:val="24"/>
            <w:szCs w:val="24"/>
          </w:rPr>
          <w:delText xml:space="preserve"> waiver</w:delText>
        </w:r>
      </w:del>
      <w:r w:rsidRPr="00B47BF0">
        <w:rPr>
          <w:rFonts w:ascii="Times New Roman" w:hAnsi="Times New Roman" w:cs="Times New Roman"/>
          <w:sz w:val="24"/>
          <w:szCs w:val="24"/>
        </w:rPr>
        <w:t xml:space="preserve"> participant is reassessed for services</w:t>
      </w:r>
      <w:ins w:id="20" w:author="Claire de Jong" w:date="2016-03-24T12:21:00Z">
        <w:r w:rsidR="00725B51">
          <w:rPr>
            <w:rFonts w:ascii="Times New Roman" w:hAnsi="Times New Roman" w:cs="Times New Roman"/>
            <w:sz w:val="24"/>
            <w:szCs w:val="24"/>
          </w:rPr>
          <w:t xml:space="preserve"> and</w:t>
        </w:r>
        <w:r w:rsidR="00D9507E">
          <w:rPr>
            <w:rFonts w:ascii="Times New Roman" w:hAnsi="Times New Roman" w:cs="Times New Roman"/>
            <w:sz w:val="24"/>
            <w:szCs w:val="24"/>
          </w:rPr>
          <w:t xml:space="preserve"> each time</w:t>
        </w:r>
      </w:ins>
      <w:r w:rsidRPr="00B47BF0">
        <w:rPr>
          <w:rFonts w:ascii="Times New Roman" w:hAnsi="Times New Roman" w:cs="Times New Roman"/>
          <w:sz w:val="24"/>
          <w:szCs w:val="24"/>
        </w:rPr>
        <w:t xml:space="preserve"> </w:t>
      </w:r>
      <w:ins w:id="21" w:author="Claire de Jong" w:date="2016-03-24T12:22:00Z">
        <w:r w:rsidR="00D9507E">
          <w:rPr>
            <w:rFonts w:ascii="Times New Roman" w:hAnsi="Times New Roman" w:cs="Times New Roman"/>
            <w:sz w:val="24"/>
            <w:szCs w:val="24"/>
          </w:rPr>
          <w:t xml:space="preserve">the participant’s </w:t>
        </w:r>
      </w:ins>
      <w:del w:id="22" w:author="Claire de Jong" w:date="2016-03-24T12:22:00Z">
        <w:r w:rsidRPr="00B47BF0" w:rsidDel="00D9507E">
          <w:rPr>
            <w:rFonts w:ascii="Times New Roman" w:hAnsi="Times New Roman" w:cs="Times New Roman"/>
            <w:sz w:val="24"/>
            <w:szCs w:val="24"/>
          </w:rPr>
          <w:delText xml:space="preserve">and his/her </w:delText>
        </w:r>
      </w:del>
      <w:r w:rsidRPr="00B47BF0">
        <w:rPr>
          <w:rFonts w:ascii="Times New Roman" w:hAnsi="Times New Roman" w:cs="Times New Roman"/>
          <w:sz w:val="24"/>
          <w:szCs w:val="24"/>
        </w:rPr>
        <w:t xml:space="preserve">person-centered ISP is updated if </w:t>
      </w:r>
      <w:ins w:id="23" w:author="Claire de Jong" w:date="2016-03-24T12:22:00Z">
        <w:r w:rsidR="00D9507E">
          <w:rPr>
            <w:rFonts w:ascii="Times New Roman" w:hAnsi="Times New Roman" w:cs="Times New Roman"/>
            <w:sz w:val="24"/>
            <w:szCs w:val="24"/>
          </w:rPr>
          <w:t>the participant</w:t>
        </w:r>
      </w:ins>
      <w:del w:id="24" w:author="Claire de Jong" w:date="2016-03-24T12:22:00Z">
        <w:r w:rsidRPr="00B47BF0" w:rsidDel="00D9507E">
          <w:rPr>
            <w:rFonts w:ascii="Times New Roman" w:hAnsi="Times New Roman" w:cs="Times New Roman"/>
            <w:sz w:val="24"/>
            <w:szCs w:val="24"/>
          </w:rPr>
          <w:delText>he/she</w:delText>
        </w:r>
      </w:del>
      <w:r w:rsidRPr="00B47BF0">
        <w:rPr>
          <w:rFonts w:ascii="Times New Roman" w:hAnsi="Times New Roman" w:cs="Times New Roman"/>
          <w:sz w:val="24"/>
          <w:szCs w:val="24"/>
        </w:rPr>
        <w:t xml:space="preserve"> is not enrolled in the Services My Way program</w:t>
      </w:r>
      <w:ins w:id="25" w:author="Claire de Jong" w:date="2016-03-24T12:22:00Z">
        <w:r w:rsidR="00725B51">
          <w:rPr>
            <w:rFonts w:ascii="Times New Roman" w:hAnsi="Times New Roman" w:cs="Times New Roman"/>
            <w:sz w:val="24"/>
            <w:szCs w:val="24"/>
          </w:rPr>
          <w:t>, as well as</w:t>
        </w:r>
        <w:r w:rsidR="00D9507E">
          <w:rPr>
            <w:rFonts w:ascii="Times New Roman" w:hAnsi="Times New Roman" w:cs="Times New Roman"/>
            <w:sz w:val="24"/>
            <w:szCs w:val="24"/>
          </w:rPr>
          <w:t xml:space="preserve"> upon the participant’s request</w:t>
        </w:r>
      </w:ins>
      <w:r w:rsidRPr="00B47BF0">
        <w:rPr>
          <w:rFonts w:ascii="Times New Roman" w:hAnsi="Times New Roman" w:cs="Times New Roman"/>
          <w:sz w:val="24"/>
          <w:szCs w:val="24"/>
        </w:rPr>
        <w:t xml:space="preserve">. All current waiver participants </w:t>
      </w:r>
      <w:ins w:id="26" w:author="Claire de Jong" w:date="2016-03-24T12:23:00Z">
        <w:r w:rsidR="00D9507E">
          <w:rPr>
            <w:rFonts w:ascii="Times New Roman" w:hAnsi="Times New Roman" w:cs="Times New Roman"/>
            <w:sz w:val="24"/>
            <w:szCs w:val="24"/>
          </w:rPr>
          <w:t xml:space="preserve">living in their own private residence or in the home of a family member </w:t>
        </w:r>
      </w:ins>
      <w:del w:id="27" w:author="Claire de Jong" w:date="2016-03-24T12:23:00Z">
        <w:r w:rsidRPr="00B47BF0" w:rsidDel="00D9507E">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 xml:space="preserve">have the option to enroll in the Services My Way program and develop a new person-centered ISP and a PDS budget that includes PDCS and individual-directed goods and services. The waiver case manager will </w:t>
      </w:r>
      <w:r w:rsidRPr="00B47BF0">
        <w:rPr>
          <w:rFonts w:ascii="Times New Roman" w:hAnsi="Times New Roman" w:cs="Times New Roman"/>
          <w:sz w:val="24"/>
          <w:szCs w:val="24"/>
        </w:rPr>
        <w:lastRenderedPageBreak/>
        <w:t>discuss the traditional and participant-directed service delivery options to ensure each waiver participant understands the different opportunities available, their roles and responsibilities and o</w:t>
      </w:r>
      <w:r>
        <w:rPr>
          <w:rFonts w:ascii="Times New Roman" w:hAnsi="Times New Roman" w:cs="Times New Roman"/>
          <w:sz w:val="24"/>
          <w:szCs w:val="24"/>
        </w:rPr>
        <w:t xml:space="preserve">ptions for receiving supports. </w:t>
      </w:r>
    </w:p>
    <w:p w14:paraId="16E86E6D" w14:textId="047106C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If a waiver participant wishes to enroll in the Services My Way program, the waiver case manager </w:t>
      </w:r>
      <w:del w:id="28" w:author="Claire de Jong" w:date="2016-03-24T12:27:00Z">
        <w:r w:rsidRPr="00B47BF0" w:rsidDel="00695E36">
          <w:rPr>
            <w:rFonts w:ascii="Times New Roman" w:hAnsi="Times New Roman" w:cs="Times New Roman"/>
            <w:sz w:val="24"/>
            <w:szCs w:val="24"/>
          </w:rPr>
          <w:delText xml:space="preserve">will have the participant complete a Consumer Inquiry Form and provide a copy to the Services My Way Program Coordinator. Then, the waiver case manager will </w:delText>
        </w:r>
      </w:del>
      <w:r w:rsidRPr="00B47BF0">
        <w:rPr>
          <w:rFonts w:ascii="Times New Roman" w:hAnsi="Times New Roman" w:cs="Times New Roman"/>
          <w:sz w:val="24"/>
          <w:szCs w:val="24"/>
        </w:rPr>
        <w:t>review</w:t>
      </w:r>
      <w:ins w:id="29" w:author="Claire de Jong" w:date="2016-03-24T12:27:00Z">
        <w:r w:rsidR="00695E36">
          <w:rPr>
            <w:rFonts w:ascii="Times New Roman" w:hAnsi="Times New Roman" w:cs="Times New Roman"/>
            <w:sz w:val="24"/>
            <w:szCs w:val="24"/>
          </w:rPr>
          <w:t>s</w:t>
        </w:r>
      </w:ins>
      <w:r w:rsidRPr="00B47BF0">
        <w:rPr>
          <w:rFonts w:ascii="Times New Roman" w:hAnsi="Times New Roman" w:cs="Times New Roman"/>
          <w:sz w:val="24"/>
          <w:szCs w:val="24"/>
        </w:rPr>
        <w:t xml:space="preserve"> the requirements of the program with the participant, and</w:t>
      </w:r>
      <w:del w:id="30" w:author="Claire de Jong" w:date="2016-03-24T12:28:00Z">
        <w:r w:rsidRPr="00B47BF0" w:rsidDel="00695E36">
          <w:rPr>
            <w:rFonts w:ascii="Times New Roman" w:hAnsi="Times New Roman" w:cs="Times New Roman"/>
            <w:sz w:val="24"/>
            <w:szCs w:val="24"/>
          </w:rPr>
          <w:delText xml:space="preserve"> oversee their signing of the Participant Consent Form.  The waiver case manager will also</w:delText>
        </w:r>
      </w:del>
      <w:r w:rsidRPr="00B47BF0">
        <w:rPr>
          <w:rFonts w:ascii="Times New Roman" w:hAnsi="Times New Roman" w:cs="Times New Roman"/>
          <w:sz w:val="24"/>
          <w:szCs w:val="24"/>
        </w:rPr>
        <w:t xml:space="preserve"> develop</w:t>
      </w:r>
      <w:ins w:id="31" w:author="Claire de Jong" w:date="2016-03-24T12:28:00Z">
        <w:r w:rsidR="00695E36">
          <w:rPr>
            <w:rFonts w:ascii="Times New Roman" w:hAnsi="Times New Roman" w:cs="Times New Roman"/>
            <w:sz w:val="24"/>
            <w:szCs w:val="24"/>
          </w:rPr>
          <w:t>s</w:t>
        </w:r>
      </w:ins>
      <w:r w:rsidRPr="00B47BF0">
        <w:rPr>
          <w:rFonts w:ascii="Times New Roman" w:hAnsi="Times New Roman" w:cs="Times New Roman"/>
          <w:sz w:val="24"/>
          <w:szCs w:val="24"/>
        </w:rPr>
        <w:t xml:space="preserve">, with the </w:t>
      </w:r>
      <w:del w:id="32" w:author="Claire de Jong" w:date="2016-03-24T12:28:00Z">
        <w:r w:rsidRPr="00B47BF0" w:rsidDel="00695E36">
          <w:rPr>
            <w:rFonts w:ascii="Times New Roman" w:hAnsi="Times New Roman" w:cs="Times New Roman"/>
            <w:sz w:val="24"/>
            <w:szCs w:val="24"/>
          </w:rPr>
          <w:delText xml:space="preserve">waiver </w:delText>
        </w:r>
      </w:del>
      <w:r w:rsidRPr="00B47BF0">
        <w:rPr>
          <w:rFonts w:ascii="Times New Roman" w:hAnsi="Times New Roman" w:cs="Times New Roman"/>
          <w:sz w:val="24"/>
          <w:szCs w:val="24"/>
        </w:rPr>
        <w:t>participant, a revised person-centered ISP, including the participant-directed service optio</w:t>
      </w:r>
      <w:ins w:id="33" w:author="Claire de Jong" w:date="2016-03-24T12:30:00Z">
        <w:r w:rsidR="005831FB">
          <w:rPr>
            <w:rFonts w:ascii="Times New Roman" w:hAnsi="Times New Roman" w:cs="Times New Roman"/>
            <w:sz w:val="24"/>
            <w:szCs w:val="24"/>
          </w:rPr>
          <w:t>n. The case manager sends the r</w:t>
        </w:r>
      </w:ins>
      <w:del w:id="34" w:author="Claire de Jong" w:date="2016-03-24T12:30:00Z">
        <w:r w:rsidRPr="00B47BF0" w:rsidDel="005831FB">
          <w:rPr>
            <w:rFonts w:ascii="Times New Roman" w:hAnsi="Times New Roman" w:cs="Times New Roman"/>
            <w:sz w:val="24"/>
            <w:szCs w:val="24"/>
          </w:rPr>
          <w:delText>n and a risk m</w:delText>
        </w:r>
      </w:del>
      <w:ins w:id="35" w:author="Claire de Jong" w:date="2015-05-22T11:12:00Z">
        <w:del w:id="36" w:author="Claire de Jong" w:date="2016-03-24T12:30:00Z">
          <w:r w:rsidR="008E32FE" w:rsidDel="005831FB">
            <w:rPr>
              <w:rFonts w:ascii="Times New Roman" w:hAnsi="Times New Roman" w:cs="Times New Roman"/>
              <w:sz w:val="24"/>
              <w:szCs w:val="24"/>
            </w:rPr>
            <w:delText>itigation</w:delText>
          </w:r>
        </w:del>
      </w:ins>
      <w:del w:id="37" w:author="Claire de Jong" w:date="2015-05-22T11:12:00Z">
        <w:r w:rsidRPr="00B47BF0" w:rsidDel="008E32FE">
          <w:rPr>
            <w:rFonts w:ascii="Times New Roman" w:hAnsi="Times New Roman" w:cs="Times New Roman"/>
            <w:sz w:val="24"/>
            <w:szCs w:val="24"/>
          </w:rPr>
          <w:delText>anagement</w:delText>
        </w:r>
      </w:del>
      <w:del w:id="38" w:author="Claire de Jong" w:date="2016-03-24T12:30:00Z">
        <w:r w:rsidRPr="00B47BF0" w:rsidDel="005831FB">
          <w:rPr>
            <w:rFonts w:ascii="Times New Roman" w:hAnsi="Times New Roman" w:cs="Times New Roman"/>
            <w:sz w:val="24"/>
            <w:szCs w:val="24"/>
          </w:rPr>
          <w:delText xml:space="preserve"> plan using a person-centered approach. He/she will also compute the waiver part</w:delText>
        </w:r>
      </w:del>
      <w:del w:id="39" w:author="Claire de Jong" w:date="2016-03-24T12:29:00Z">
        <w:r w:rsidRPr="00B47BF0" w:rsidDel="005831FB">
          <w:rPr>
            <w:rFonts w:ascii="Times New Roman" w:hAnsi="Times New Roman" w:cs="Times New Roman"/>
            <w:sz w:val="24"/>
            <w:szCs w:val="24"/>
          </w:rPr>
          <w:delText>icipant’s PDS monthly allocation amount using a standard methodology developed by DHCF.  The waiver case manager will send the executed Participant Consent Form along with the waiver participant’s r</w:delText>
        </w:r>
      </w:del>
      <w:r w:rsidRPr="00B47BF0">
        <w:rPr>
          <w:rFonts w:ascii="Times New Roman" w:hAnsi="Times New Roman" w:cs="Times New Roman"/>
          <w:sz w:val="24"/>
          <w:szCs w:val="24"/>
        </w:rPr>
        <w:t>evised person-centered ISP</w:t>
      </w:r>
      <w:del w:id="40" w:author="Claire de Jong" w:date="2016-03-24T12:31:00Z">
        <w:r w:rsidRPr="00B47BF0" w:rsidDel="005831FB">
          <w:rPr>
            <w:rFonts w:ascii="Times New Roman" w:hAnsi="Times New Roman" w:cs="Times New Roman"/>
            <w:sz w:val="24"/>
            <w:szCs w:val="24"/>
          </w:rPr>
          <w:delText>, risk m</w:delText>
        </w:r>
      </w:del>
      <w:ins w:id="41" w:author="Claire de Jong" w:date="2015-05-22T11:12:00Z">
        <w:del w:id="42" w:author="Claire de Jong" w:date="2016-03-24T12:31:00Z">
          <w:r w:rsidR="008E32FE" w:rsidDel="005831FB">
            <w:rPr>
              <w:rFonts w:ascii="Times New Roman" w:hAnsi="Times New Roman" w:cs="Times New Roman"/>
              <w:sz w:val="24"/>
              <w:szCs w:val="24"/>
            </w:rPr>
            <w:delText>itigation</w:delText>
          </w:r>
        </w:del>
      </w:ins>
      <w:del w:id="43" w:author="Claire de Jong" w:date="2015-05-22T11:12:00Z">
        <w:r w:rsidRPr="00B47BF0" w:rsidDel="008E32FE">
          <w:rPr>
            <w:rFonts w:ascii="Times New Roman" w:hAnsi="Times New Roman" w:cs="Times New Roman"/>
            <w:sz w:val="24"/>
            <w:szCs w:val="24"/>
          </w:rPr>
          <w:delText>anagement</w:delText>
        </w:r>
      </w:del>
      <w:del w:id="44" w:author="Claire de Jong" w:date="2016-03-24T12:31:00Z">
        <w:r w:rsidRPr="00B47BF0" w:rsidDel="005831FB">
          <w:rPr>
            <w:rFonts w:ascii="Times New Roman" w:hAnsi="Times New Roman" w:cs="Times New Roman"/>
            <w:sz w:val="24"/>
            <w:szCs w:val="24"/>
          </w:rPr>
          <w:delText xml:space="preserve"> plan and PDS monthly allocation amount</w:delText>
        </w:r>
      </w:del>
      <w:r w:rsidRPr="00B47BF0">
        <w:rPr>
          <w:rFonts w:ascii="Times New Roman" w:hAnsi="Times New Roman" w:cs="Times New Roman"/>
          <w:sz w:val="24"/>
          <w:szCs w:val="24"/>
        </w:rPr>
        <w:t xml:space="preserve"> to the Services My Way Program Coordinator.  The Services My Way Program Coordinator </w:t>
      </w:r>
      <w:del w:id="45" w:author="Claire de Jong" w:date="2016-03-24T12:31:00Z">
        <w:r w:rsidRPr="00B47BF0" w:rsidDel="005831FB">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then forward</w:t>
      </w:r>
      <w:ins w:id="46" w:author="Claire de Jong" w:date="2016-03-24T12:31:00Z">
        <w:r w:rsidR="005831FB">
          <w:rPr>
            <w:rFonts w:ascii="Times New Roman" w:hAnsi="Times New Roman" w:cs="Times New Roman"/>
            <w:sz w:val="24"/>
            <w:szCs w:val="24"/>
          </w:rPr>
          <w:t>s</w:t>
        </w:r>
      </w:ins>
      <w:r w:rsidRPr="00B47BF0">
        <w:rPr>
          <w:rFonts w:ascii="Times New Roman" w:hAnsi="Times New Roman" w:cs="Times New Roman"/>
          <w:sz w:val="24"/>
          <w:szCs w:val="24"/>
        </w:rPr>
        <w:t xml:space="preserve"> the</w:t>
      </w:r>
      <w:ins w:id="47" w:author="Claire de Jong" w:date="2016-03-24T12:31:00Z">
        <w:r w:rsidR="005831FB">
          <w:rPr>
            <w:rFonts w:ascii="Times New Roman" w:hAnsi="Times New Roman" w:cs="Times New Roman"/>
            <w:sz w:val="24"/>
            <w:szCs w:val="24"/>
          </w:rPr>
          <w:t xml:space="preserve"> person-centered ISP </w:t>
        </w:r>
      </w:ins>
      <w:del w:id="48" w:author="Claire de Jong" w:date="2016-03-24T12:31:00Z">
        <w:r w:rsidRPr="00B47BF0" w:rsidDel="005831FB">
          <w:rPr>
            <w:rFonts w:ascii="Times New Roman" w:hAnsi="Times New Roman" w:cs="Times New Roman"/>
            <w:sz w:val="24"/>
            <w:szCs w:val="24"/>
          </w:rPr>
          <w:delText xml:space="preserve">se documents </w:delText>
        </w:r>
      </w:del>
      <w:del w:id="49" w:author="Claire de Jong" w:date="2016-03-29T14:54:00Z">
        <w:r w:rsidRPr="00B47BF0" w:rsidDel="00D043B2">
          <w:rPr>
            <w:rFonts w:ascii="Times New Roman" w:hAnsi="Times New Roman" w:cs="Times New Roman"/>
            <w:sz w:val="24"/>
            <w:szCs w:val="24"/>
          </w:rPr>
          <w:delText xml:space="preserve">and a referral for enrollment into the Services My Way program </w:delText>
        </w:r>
      </w:del>
      <w:r w:rsidRPr="00B47BF0">
        <w:rPr>
          <w:rFonts w:ascii="Times New Roman" w:hAnsi="Times New Roman" w:cs="Times New Roman"/>
          <w:sz w:val="24"/>
          <w:szCs w:val="24"/>
        </w:rPr>
        <w:t>to the VF/EA FMS-Support Broker entity. The VF/EA FMS-Support Broker entity</w:t>
      </w:r>
      <w:ins w:id="50" w:author="Claire de Jong" w:date="2016-03-24T12:32:00Z">
        <w:r w:rsidR="005831FB">
          <w:rPr>
            <w:rFonts w:ascii="Times New Roman" w:hAnsi="Times New Roman" w:cs="Times New Roman"/>
            <w:sz w:val="24"/>
            <w:szCs w:val="24"/>
          </w:rPr>
          <w:t xml:space="preserve"> </w:t>
        </w:r>
      </w:ins>
      <w:del w:id="51" w:author="Claire de Jong" w:date="2016-03-24T12:32:00Z">
        <w:r w:rsidRPr="00B47BF0" w:rsidDel="005831FB">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assign</w:t>
      </w:r>
      <w:ins w:id="52" w:author="Claire de Jong" w:date="2016-03-24T12:32:00Z">
        <w:r w:rsidR="005831FB">
          <w:rPr>
            <w:rFonts w:ascii="Times New Roman" w:hAnsi="Times New Roman" w:cs="Times New Roman"/>
            <w:sz w:val="24"/>
            <w:szCs w:val="24"/>
          </w:rPr>
          <w:t>s</w:t>
        </w:r>
      </w:ins>
      <w:r w:rsidRPr="00B47BF0">
        <w:rPr>
          <w:rFonts w:ascii="Times New Roman" w:hAnsi="Times New Roman" w:cs="Times New Roman"/>
          <w:sz w:val="24"/>
          <w:szCs w:val="24"/>
        </w:rPr>
        <w:t xml:space="preserve"> a support broker to the waiver participant and co</w:t>
      </w:r>
      <w:r>
        <w:rPr>
          <w:rFonts w:ascii="Times New Roman" w:hAnsi="Times New Roman" w:cs="Times New Roman"/>
          <w:sz w:val="24"/>
          <w:szCs w:val="24"/>
        </w:rPr>
        <w:t>mmence</w:t>
      </w:r>
      <w:ins w:id="53" w:author="Claire de Jong" w:date="2016-03-24T12:32:00Z">
        <w:r w:rsidR="005831FB">
          <w:rPr>
            <w:rFonts w:ascii="Times New Roman" w:hAnsi="Times New Roman" w:cs="Times New Roman"/>
            <w:sz w:val="24"/>
            <w:szCs w:val="24"/>
          </w:rPr>
          <w:t>s</w:t>
        </w:r>
      </w:ins>
      <w:r>
        <w:rPr>
          <w:rFonts w:ascii="Times New Roman" w:hAnsi="Times New Roman" w:cs="Times New Roman"/>
          <w:sz w:val="24"/>
          <w:szCs w:val="24"/>
        </w:rPr>
        <w:t xml:space="preserve"> the enrollment process. </w:t>
      </w:r>
    </w:p>
    <w:p w14:paraId="6DE0FF72" w14:textId="42DA7D70" w:rsidR="00B47BF0" w:rsidRPr="00B47BF0" w:rsidRDefault="00B47BF0" w:rsidP="00B47BF0">
      <w:pPr>
        <w:rPr>
          <w:rFonts w:ascii="Times New Roman" w:hAnsi="Times New Roman" w:cs="Times New Roman"/>
          <w:sz w:val="24"/>
          <w:szCs w:val="24"/>
        </w:rPr>
      </w:pPr>
      <w:del w:id="54" w:author="Claire de Jong" w:date="2016-03-24T12:39:00Z">
        <w:r w:rsidRPr="00B47BF0" w:rsidDel="009B4078">
          <w:rPr>
            <w:rFonts w:ascii="Times New Roman" w:hAnsi="Times New Roman" w:cs="Times New Roman"/>
            <w:sz w:val="24"/>
            <w:szCs w:val="24"/>
          </w:rPr>
          <w:delText xml:space="preserve">The PDS budget, developed by the waiver participant and </w:delText>
        </w:r>
      </w:del>
      <w:del w:id="55" w:author="Claire de Jong" w:date="2016-03-24T12:33:00Z">
        <w:r w:rsidRPr="00B47BF0" w:rsidDel="00F44AE7">
          <w:rPr>
            <w:rFonts w:ascii="Times New Roman" w:hAnsi="Times New Roman" w:cs="Times New Roman"/>
            <w:sz w:val="24"/>
            <w:szCs w:val="24"/>
          </w:rPr>
          <w:delText>his/her</w:delText>
        </w:r>
      </w:del>
      <w:del w:id="56" w:author="Claire de Jong" w:date="2016-03-24T12:39:00Z">
        <w:r w:rsidRPr="00B47BF0" w:rsidDel="009B4078">
          <w:rPr>
            <w:rFonts w:ascii="Times New Roman" w:hAnsi="Times New Roman" w:cs="Times New Roman"/>
            <w:sz w:val="24"/>
            <w:szCs w:val="24"/>
          </w:rPr>
          <w:delText xml:space="preserve"> support broker, </w:delText>
        </w:r>
      </w:del>
      <w:del w:id="57" w:author="Claire de Jong" w:date="2016-03-24T12:33:00Z">
        <w:r w:rsidRPr="00B47BF0" w:rsidDel="00F44AE7">
          <w:rPr>
            <w:rFonts w:ascii="Times New Roman" w:hAnsi="Times New Roman" w:cs="Times New Roman"/>
            <w:sz w:val="24"/>
            <w:szCs w:val="24"/>
          </w:rPr>
          <w:delText xml:space="preserve">will be </w:delText>
        </w:r>
      </w:del>
      <w:del w:id="58" w:author="Claire de Jong" w:date="2016-03-24T12:39:00Z">
        <w:r w:rsidRPr="00B47BF0" w:rsidDel="009B4078">
          <w:rPr>
            <w:rFonts w:ascii="Times New Roman" w:hAnsi="Times New Roman" w:cs="Times New Roman"/>
            <w:sz w:val="24"/>
            <w:szCs w:val="24"/>
          </w:rPr>
          <w:delText xml:space="preserve">submitted to the Services My Way Program Coordinator for review and approval. </w:delText>
        </w:r>
      </w:del>
      <w:r w:rsidRPr="00B47BF0">
        <w:rPr>
          <w:rFonts w:ascii="Times New Roman" w:hAnsi="Times New Roman" w:cs="Times New Roman"/>
          <w:sz w:val="24"/>
          <w:szCs w:val="24"/>
        </w:rPr>
        <w:t>The support broker</w:t>
      </w:r>
      <w:del w:id="59" w:author="Claire de Jong" w:date="2016-03-24T12:33:00Z">
        <w:r w:rsidRPr="00B47BF0" w:rsidDel="00C60F37">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conduct</w:t>
      </w:r>
      <w:ins w:id="60" w:author="Claire de Jong" w:date="2016-03-24T12:33:00Z">
        <w:r w:rsidR="00C60F37">
          <w:rPr>
            <w:rFonts w:ascii="Times New Roman" w:hAnsi="Times New Roman" w:cs="Times New Roman"/>
            <w:sz w:val="24"/>
            <w:szCs w:val="24"/>
          </w:rPr>
          <w:t xml:space="preserve">s </w:t>
        </w:r>
      </w:ins>
      <w:del w:id="61" w:author="Claire de Jong" w:date="2016-03-24T12:33:00Z">
        <w:r w:rsidRPr="00B47BF0" w:rsidDel="00C60F37">
          <w:rPr>
            <w:rFonts w:ascii="Times New Roman" w:hAnsi="Times New Roman" w:cs="Times New Roman"/>
            <w:sz w:val="24"/>
            <w:szCs w:val="24"/>
          </w:rPr>
          <w:delText xml:space="preserve"> </w:delText>
        </w:r>
      </w:del>
      <w:r w:rsidRPr="00B47BF0">
        <w:rPr>
          <w:rFonts w:ascii="Times New Roman" w:hAnsi="Times New Roman" w:cs="Times New Roman"/>
          <w:sz w:val="24"/>
          <w:szCs w:val="24"/>
        </w:rPr>
        <w:t>a comprehensive orientation and training with the waiver participant</w:t>
      </w:r>
      <w:ins w:id="62" w:author="Claire de Jong" w:date="2016-03-24T12:34:00Z">
        <w:r w:rsidR="00C60F37">
          <w:rPr>
            <w:rFonts w:ascii="Times New Roman" w:hAnsi="Times New Roman" w:cs="Times New Roman"/>
            <w:sz w:val="24"/>
            <w:szCs w:val="24"/>
          </w:rPr>
          <w:t xml:space="preserve"> and the participant’s authorized representative, if applicable, </w:t>
        </w:r>
      </w:ins>
      <w:del w:id="63" w:author="Claire de Jong" w:date="2016-03-24T12:34:00Z">
        <w:r w:rsidRPr="00B47BF0" w:rsidDel="00C60F37">
          <w:rPr>
            <w:rFonts w:ascii="Times New Roman" w:hAnsi="Times New Roman" w:cs="Times New Roman"/>
            <w:sz w:val="24"/>
            <w:szCs w:val="24"/>
          </w:rPr>
          <w:delText xml:space="preserve">/representative-employer </w:delText>
        </w:r>
      </w:del>
      <w:r w:rsidRPr="00B47BF0">
        <w:rPr>
          <w:rFonts w:ascii="Times New Roman" w:hAnsi="Times New Roman" w:cs="Times New Roman"/>
          <w:sz w:val="24"/>
          <w:szCs w:val="24"/>
        </w:rPr>
        <w:t xml:space="preserve">using standard, easy to understand materials approved by DHCF. </w:t>
      </w:r>
      <w:del w:id="64" w:author="Claire de Jong" w:date="2016-03-24T12:35:00Z">
        <w:r w:rsidRPr="00B47BF0" w:rsidDel="00C60F37">
          <w:rPr>
            <w:rFonts w:ascii="Times New Roman" w:hAnsi="Times New Roman" w:cs="Times New Roman"/>
            <w:sz w:val="24"/>
            <w:szCs w:val="24"/>
          </w:rPr>
          <w:delText xml:space="preserve"> </w:delText>
        </w:r>
      </w:del>
      <w:r w:rsidRPr="00B47BF0">
        <w:rPr>
          <w:rFonts w:ascii="Times New Roman" w:hAnsi="Times New Roman" w:cs="Times New Roman"/>
          <w:sz w:val="24"/>
          <w:szCs w:val="24"/>
        </w:rPr>
        <w:t>The support broker</w:t>
      </w:r>
      <w:del w:id="65" w:author="Claire de Jong" w:date="2016-03-24T12:35:00Z">
        <w:r w:rsidRPr="00B47BF0" w:rsidDel="00C60F37">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also assist</w:t>
      </w:r>
      <w:ins w:id="66" w:author="Claire de Jong" w:date="2016-03-24T12:35:00Z">
        <w:r w:rsidR="00C60F37">
          <w:rPr>
            <w:rFonts w:ascii="Times New Roman" w:hAnsi="Times New Roman" w:cs="Times New Roman"/>
            <w:sz w:val="24"/>
            <w:szCs w:val="24"/>
          </w:rPr>
          <w:t>s</w:t>
        </w:r>
      </w:ins>
      <w:r w:rsidRPr="00B47BF0">
        <w:rPr>
          <w:rFonts w:ascii="Times New Roman" w:hAnsi="Times New Roman" w:cs="Times New Roman"/>
          <w:sz w:val="24"/>
          <w:szCs w:val="24"/>
        </w:rPr>
        <w:t xml:space="preserve"> the participant</w:t>
      </w:r>
      <w:ins w:id="67" w:author="Claire de Jong" w:date="2016-03-24T12:35:00Z">
        <w:r w:rsidR="00C60F37">
          <w:rPr>
            <w:rFonts w:ascii="Times New Roman" w:hAnsi="Times New Roman" w:cs="Times New Roman"/>
            <w:sz w:val="24"/>
            <w:szCs w:val="24"/>
          </w:rPr>
          <w:t xml:space="preserve"> and authorized representative, if applicable, </w:t>
        </w:r>
      </w:ins>
      <w:del w:id="68" w:author="Claire de Jong" w:date="2016-03-24T12:35:00Z">
        <w:r w:rsidRPr="00B47BF0" w:rsidDel="00C60F37">
          <w:rPr>
            <w:rFonts w:ascii="Times New Roman" w:hAnsi="Times New Roman" w:cs="Times New Roman"/>
            <w:sz w:val="24"/>
            <w:szCs w:val="24"/>
          </w:rPr>
          <w:delText xml:space="preserve">/representative employer </w:delText>
        </w:r>
      </w:del>
      <w:r w:rsidRPr="00B47BF0">
        <w:rPr>
          <w:rFonts w:ascii="Times New Roman" w:hAnsi="Times New Roman" w:cs="Times New Roman"/>
          <w:sz w:val="24"/>
          <w:szCs w:val="24"/>
        </w:rPr>
        <w:t>in completing forms and agreements and providing required information as requested in the Participant/Representative Employer Enrollment Packet and PDW Employment and Individual-Directed Goods and Services Vendor Engagement Packet prepared and distributed by the VF/EA FMS-Support Broker entity and any other forms and/or a</w:t>
      </w:r>
      <w:r>
        <w:rPr>
          <w:rFonts w:ascii="Times New Roman" w:hAnsi="Times New Roman" w:cs="Times New Roman"/>
          <w:sz w:val="24"/>
          <w:szCs w:val="24"/>
        </w:rPr>
        <w:t>greements, as required by DHCF.</w:t>
      </w:r>
      <w:ins w:id="69" w:author="Claire de Jong" w:date="2016-03-24T12:35:00Z">
        <w:r w:rsidR="00831263">
          <w:rPr>
            <w:rFonts w:ascii="Times New Roman" w:hAnsi="Times New Roman" w:cs="Times New Roman"/>
            <w:sz w:val="24"/>
            <w:szCs w:val="24"/>
          </w:rPr>
          <w:t xml:space="preserve"> Following training and completion of all required documentation, </w:t>
        </w:r>
      </w:ins>
      <w:ins w:id="70" w:author="Claire de Jong" w:date="2016-03-24T12:36:00Z">
        <w:r w:rsidR="00FD384A">
          <w:rPr>
            <w:rFonts w:ascii="Times New Roman" w:hAnsi="Times New Roman" w:cs="Times New Roman"/>
            <w:sz w:val="24"/>
            <w:szCs w:val="24"/>
          </w:rPr>
          <w:t xml:space="preserve">the participant’s PDS budget, developed by the participant, the authorized representative, if applicable, and the support broker, is submitted to the Services My Way Program Coordinator </w:t>
        </w:r>
      </w:ins>
      <w:ins w:id="71" w:author="Claire de Jong" w:date="2016-03-24T12:37:00Z">
        <w:r w:rsidR="00FD384A">
          <w:rPr>
            <w:rFonts w:ascii="Times New Roman" w:hAnsi="Times New Roman" w:cs="Times New Roman"/>
            <w:sz w:val="24"/>
            <w:szCs w:val="24"/>
          </w:rPr>
          <w:t xml:space="preserve">for review. Upon approval of the PDS budget, the Program Coordinator issues the appropriate service authorizations and submits the necessary information to the VF/EA FMS-Support </w:t>
        </w:r>
      </w:ins>
      <w:ins w:id="72" w:author="Claire de Jong" w:date="2016-03-24T12:38:00Z">
        <w:r w:rsidR="00FD384A">
          <w:rPr>
            <w:rFonts w:ascii="Times New Roman" w:hAnsi="Times New Roman" w:cs="Times New Roman"/>
            <w:sz w:val="24"/>
            <w:szCs w:val="24"/>
          </w:rPr>
          <w:t xml:space="preserve">Broker entity </w:t>
        </w:r>
        <w:r w:rsidR="00BC0A6F">
          <w:rPr>
            <w:rFonts w:ascii="Times New Roman" w:hAnsi="Times New Roman" w:cs="Times New Roman"/>
            <w:sz w:val="24"/>
            <w:szCs w:val="24"/>
          </w:rPr>
          <w:t>for enrollment of the participant and the participant</w:t>
        </w:r>
      </w:ins>
      <w:ins w:id="73" w:author="Claire de Jong" w:date="2016-03-24T12:39:00Z">
        <w:r w:rsidR="00BC0A6F">
          <w:rPr>
            <w:rFonts w:ascii="Times New Roman" w:hAnsi="Times New Roman" w:cs="Times New Roman"/>
            <w:sz w:val="24"/>
            <w:szCs w:val="24"/>
          </w:rPr>
          <w:t>’s PDW(s) into its system.</w:t>
        </w:r>
      </w:ins>
    </w:p>
    <w:p w14:paraId="6BB4ACED" w14:textId="77777777" w:rsid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New Waiver Participants – </w:t>
      </w:r>
    </w:p>
    <w:p w14:paraId="0D5AEB53" w14:textId="72873F7B"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New waiver participants </w:t>
      </w:r>
      <w:ins w:id="74" w:author="Claire de Jong" w:date="2016-03-24T12:41:00Z">
        <w:r w:rsidR="006F3D37">
          <w:rPr>
            <w:rFonts w:ascii="Times New Roman" w:hAnsi="Times New Roman" w:cs="Times New Roman"/>
            <w:sz w:val="24"/>
            <w:szCs w:val="24"/>
          </w:rPr>
          <w:t>are</w:t>
        </w:r>
      </w:ins>
      <w:del w:id="75" w:author="Claire de Jong" w:date="2016-03-24T12:41:00Z">
        <w:r w:rsidRPr="00B47BF0" w:rsidDel="006F3D37">
          <w:rPr>
            <w:rFonts w:ascii="Times New Roman" w:hAnsi="Times New Roman" w:cs="Times New Roman"/>
            <w:sz w:val="24"/>
            <w:szCs w:val="24"/>
          </w:rPr>
          <w:delText>will be</w:delText>
        </w:r>
      </w:del>
      <w:r w:rsidRPr="00B47BF0">
        <w:rPr>
          <w:rFonts w:ascii="Times New Roman" w:hAnsi="Times New Roman" w:cs="Times New Roman"/>
          <w:sz w:val="24"/>
          <w:szCs w:val="24"/>
        </w:rPr>
        <w:t xml:space="preserve"> connected with waiver services through the Aging and Disability Resource Center (ADRC) within the DC Office on Aging (DCOA). Medicaid Enrollment Specialists at the ADRC </w:t>
      </w:r>
      <w:del w:id="76" w:author="Claire de Jong" w:date="2016-03-24T12:41:00Z">
        <w:r w:rsidRPr="00B47BF0" w:rsidDel="006F3D37">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 xml:space="preserve">provide comprehensive options counseling and </w:t>
      </w:r>
      <w:r w:rsidRPr="00B47BF0">
        <w:rPr>
          <w:rFonts w:ascii="Times New Roman" w:hAnsi="Times New Roman" w:cs="Times New Roman"/>
          <w:sz w:val="24"/>
          <w:szCs w:val="24"/>
        </w:rPr>
        <w:lastRenderedPageBreak/>
        <w:t xml:space="preserve">introduce EPD </w:t>
      </w:r>
      <w:ins w:id="77" w:author="Claire de Jong" w:date="2016-03-24T12:42:00Z">
        <w:r w:rsidR="00471DC5">
          <w:rPr>
            <w:rFonts w:ascii="Times New Roman" w:hAnsi="Times New Roman" w:cs="Times New Roman"/>
            <w:sz w:val="24"/>
            <w:szCs w:val="24"/>
          </w:rPr>
          <w:t>W</w:t>
        </w:r>
      </w:ins>
      <w:del w:id="78" w:author="Claire de Jong" w:date="2016-03-24T12:42:00Z">
        <w:r w:rsidRPr="00B47BF0" w:rsidDel="00471DC5">
          <w:rPr>
            <w:rFonts w:ascii="Times New Roman" w:hAnsi="Times New Roman" w:cs="Times New Roman"/>
            <w:sz w:val="24"/>
            <w:szCs w:val="24"/>
          </w:rPr>
          <w:delText>w</w:delText>
        </w:r>
      </w:del>
      <w:r w:rsidRPr="00B47BF0">
        <w:rPr>
          <w:rFonts w:ascii="Times New Roman" w:hAnsi="Times New Roman" w:cs="Times New Roman"/>
          <w:sz w:val="24"/>
          <w:szCs w:val="24"/>
        </w:rPr>
        <w:t xml:space="preserve">aiver applicants to the Services My Way program and participant-directed services using standard, easily understandable information approved by DHCF. If an EPD </w:t>
      </w:r>
      <w:ins w:id="79" w:author="Claire de Jong" w:date="2016-03-24T12:42:00Z">
        <w:r w:rsidR="00471DC5">
          <w:rPr>
            <w:rFonts w:ascii="Times New Roman" w:hAnsi="Times New Roman" w:cs="Times New Roman"/>
            <w:sz w:val="24"/>
            <w:szCs w:val="24"/>
          </w:rPr>
          <w:t>W</w:t>
        </w:r>
      </w:ins>
      <w:del w:id="80" w:author="Claire de Jong" w:date="2016-03-24T12:42:00Z">
        <w:r w:rsidRPr="00B47BF0" w:rsidDel="00471DC5">
          <w:rPr>
            <w:rFonts w:ascii="Times New Roman" w:hAnsi="Times New Roman" w:cs="Times New Roman"/>
            <w:sz w:val="24"/>
            <w:szCs w:val="24"/>
          </w:rPr>
          <w:delText>w</w:delText>
        </w:r>
      </w:del>
      <w:r w:rsidRPr="00B47BF0">
        <w:rPr>
          <w:rFonts w:ascii="Times New Roman" w:hAnsi="Times New Roman" w:cs="Times New Roman"/>
          <w:sz w:val="24"/>
          <w:szCs w:val="24"/>
        </w:rPr>
        <w:t xml:space="preserve">aiver applicant expresses an interest in enrolling in the Services My Way program, </w:t>
      </w:r>
      <w:ins w:id="81" w:author="Claire de Jong" w:date="2016-03-24T12:44:00Z">
        <w:r w:rsidR="00471DC5">
          <w:rPr>
            <w:rFonts w:ascii="Times New Roman" w:hAnsi="Times New Roman" w:cs="Times New Roman"/>
            <w:sz w:val="24"/>
            <w:szCs w:val="24"/>
          </w:rPr>
          <w:t xml:space="preserve">once the applicant is enrolled in the </w:t>
        </w:r>
        <w:r w:rsidR="005D2884">
          <w:rPr>
            <w:rFonts w:ascii="Times New Roman" w:hAnsi="Times New Roman" w:cs="Times New Roman"/>
            <w:sz w:val="24"/>
            <w:szCs w:val="24"/>
          </w:rPr>
          <w:t>EPD W</w:t>
        </w:r>
        <w:r w:rsidR="00471DC5">
          <w:rPr>
            <w:rFonts w:ascii="Times New Roman" w:hAnsi="Times New Roman" w:cs="Times New Roman"/>
            <w:sz w:val="24"/>
            <w:szCs w:val="24"/>
          </w:rPr>
          <w:t>aiver and a case manager is assigned,</w:t>
        </w:r>
      </w:ins>
      <w:del w:id="82" w:author="Claire de Jong" w:date="2016-03-24T12:44:00Z">
        <w:r w:rsidRPr="00B47BF0" w:rsidDel="00471DC5">
          <w:rPr>
            <w:rFonts w:ascii="Times New Roman" w:hAnsi="Times New Roman" w:cs="Times New Roman"/>
            <w:sz w:val="24"/>
            <w:szCs w:val="24"/>
          </w:rPr>
          <w:delText>the Medicaid Enrollment Specialist</w:delText>
        </w:r>
      </w:del>
      <w:del w:id="83" w:author="Claire de Jong" w:date="2016-03-24T12:42:00Z">
        <w:r w:rsidRPr="00B47BF0" w:rsidDel="00471DC5">
          <w:rPr>
            <w:rFonts w:ascii="Times New Roman" w:hAnsi="Times New Roman" w:cs="Times New Roman"/>
            <w:sz w:val="24"/>
            <w:szCs w:val="24"/>
          </w:rPr>
          <w:delText xml:space="preserve"> will</w:delText>
        </w:r>
      </w:del>
      <w:del w:id="84" w:author="Claire de Jong" w:date="2016-03-24T12:44:00Z">
        <w:r w:rsidRPr="00B47BF0" w:rsidDel="00471DC5">
          <w:rPr>
            <w:rFonts w:ascii="Times New Roman" w:hAnsi="Times New Roman" w:cs="Times New Roman"/>
            <w:sz w:val="24"/>
            <w:szCs w:val="24"/>
          </w:rPr>
          <w:delText xml:space="preserve"> assist the individual with completing a Consumer Inquiry Form. The form will be submitted to the Services My Way Program Coordinator, who will contact the participant and his/her assigned waiver case manager after the participant is enrolled in the EPD waiver regarding enro</w:delText>
        </w:r>
      </w:del>
      <w:del w:id="85" w:author="Claire de Jong" w:date="2016-03-24T12:43:00Z">
        <w:r w:rsidRPr="00B47BF0" w:rsidDel="00471DC5">
          <w:rPr>
            <w:rFonts w:ascii="Times New Roman" w:hAnsi="Times New Roman" w:cs="Times New Roman"/>
            <w:sz w:val="24"/>
            <w:szCs w:val="24"/>
          </w:rPr>
          <w:delText>llment in the Services My Way program.</w:delText>
        </w:r>
      </w:del>
      <w:r w:rsidRPr="00B47BF0">
        <w:rPr>
          <w:rFonts w:ascii="Times New Roman" w:hAnsi="Times New Roman" w:cs="Times New Roman"/>
          <w:sz w:val="24"/>
          <w:szCs w:val="24"/>
        </w:rPr>
        <w:t xml:space="preserve"> </w:t>
      </w:r>
      <w:ins w:id="86" w:author="Claire de Jong" w:date="2016-03-24T12:45:00Z">
        <w:r w:rsidR="00471DC5">
          <w:rPr>
            <w:rFonts w:ascii="Times New Roman" w:hAnsi="Times New Roman" w:cs="Times New Roman"/>
            <w:sz w:val="24"/>
            <w:szCs w:val="24"/>
          </w:rPr>
          <w:t xml:space="preserve">the newly enrolled </w:t>
        </w:r>
      </w:ins>
      <w:del w:id="87" w:author="Claire de Jong" w:date="2016-03-24T12:45:00Z">
        <w:r w:rsidRPr="00B47BF0" w:rsidDel="00471DC5">
          <w:rPr>
            <w:rFonts w:ascii="Times New Roman" w:hAnsi="Times New Roman" w:cs="Times New Roman"/>
            <w:sz w:val="24"/>
            <w:szCs w:val="24"/>
          </w:rPr>
          <w:delText xml:space="preserve">The </w:delText>
        </w:r>
      </w:del>
      <w:r w:rsidRPr="00B47BF0">
        <w:rPr>
          <w:rFonts w:ascii="Times New Roman" w:hAnsi="Times New Roman" w:cs="Times New Roman"/>
          <w:sz w:val="24"/>
          <w:szCs w:val="24"/>
        </w:rPr>
        <w:t xml:space="preserve">participant will </w:t>
      </w:r>
      <w:del w:id="88" w:author="Claire de Jong" w:date="2016-03-24T12:45:00Z">
        <w:r w:rsidRPr="00B47BF0" w:rsidDel="00471DC5">
          <w:rPr>
            <w:rFonts w:ascii="Times New Roman" w:hAnsi="Times New Roman" w:cs="Times New Roman"/>
            <w:sz w:val="24"/>
            <w:szCs w:val="24"/>
          </w:rPr>
          <w:delText xml:space="preserve">then </w:delText>
        </w:r>
      </w:del>
      <w:r w:rsidRPr="00B47BF0">
        <w:rPr>
          <w:rFonts w:ascii="Times New Roman" w:hAnsi="Times New Roman" w:cs="Times New Roman"/>
          <w:sz w:val="24"/>
          <w:szCs w:val="24"/>
        </w:rPr>
        <w:t>work with the waiver case manager and support broker as described above for currentl</w:t>
      </w:r>
      <w:r>
        <w:rPr>
          <w:rFonts w:ascii="Times New Roman" w:hAnsi="Times New Roman" w:cs="Times New Roman"/>
          <w:sz w:val="24"/>
          <w:szCs w:val="24"/>
        </w:rPr>
        <w:t>y enrolled waiver participants.</w:t>
      </w:r>
    </w:p>
    <w:p w14:paraId="74027FEE" w14:textId="77777777" w:rsidR="00B47BF0" w:rsidRPr="00B47BF0" w:rsidRDefault="00B47BF0" w:rsidP="00B47BF0">
      <w:pPr>
        <w:rPr>
          <w:rFonts w:ascii="Times New Roman" w:hAnsi="Times New Roman" w:cs="Times New Roman"/>
          <w:sz w:val="24"/>
          <w:szCs w:val="24"/>
          <w:u w:val="single"/>
        </w:rPr>
      </w:pPr>
      <w:r w:rsidRPr="00B47BF0">
        <w:rPr>
          <w:rFonts w:ascii="Times New Roman" w:hAnsi="Times New Roman" w:cs="Times New Roman"/>
          <w:sz w:val="24"/>
          <w:szCs w:val="24"/>
          <w:u w:val="single"/>
        </w:rPr>
        <w:t>Entities Supporting Individuals:</w:t>
      </w:r>
    </w:p>
    <w:p w14:paraId="1EF2B0D1" w14:textId="78B3EE90"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The VF/EA FMS-Support Broker entity selected through an RFP </w:t>
      </w:r>
      <w:del w:id="89" w:author="Claire de Jong" w:date="2016-03-24T12:46:00Z">
        <w:r w:rsidRPr="00B47BF0" w:rsidDel="00682362">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work</w:t>
      </w:r>
      <w:ins w:id="90" w:author="Claire de Jong" w:date="2016-03-24T12:47:00Z">
        <w:r w:rsidR="00682362">
          <w:rPr>
            <w:rFonts w:ascii="Times New Roman" w:hAnsi="Times New Roman" w:cs="Times New Roman"/>
            <w:sz w:val="24"/>
            <w:szCs w:val="24"/>
          </w:rPr>
          <w:t>s</w:t>
        </w:r>
      </w:ins>
      <w:r w:rsidRPr="00B47BF0">
        <w:rPr>
          <w:rFonts w:ascii="Times New Roman" w:hAnsi="Times New Roman" w:cs="Times New Roman"/>
          <w:sz w:val="24"/>
          <w:szCs w:val="24"/>
        </w:rPr>
        <w:t xml:space="preserve"> with waiver participants enrolled in the Services My Way program to provide support and facilitate their success in self-directing their approved PDCS and individual-directed goods and services and managing their PDS budget</w:t>
      </w:r>
      <w:ins w:id="91" w:author="Claire de Jong" w:date="2016-03-24T12:49:00Z">
        <w:r w:rsidR="007020FC">
          <w:rPr>
            <w:rFonts w:ascii="Times New Roman" w:hAnsi="Times New Roman" w:cs="Times New Roman"/>
            <w:sz w:val="24"/>
            <w:szCs w:val="24"/>
          </w:rPr>
          <w:t>s</w:t>
        </w:r>
      </w:ins>
      <w:r w:rsidRPr="00B47BF0">
        <w:rPr>
          <w:rFonts w:ascii="Times New Roman" w:hAnsi="Times New Roman" w:cs="Times New Roman"/>
          <w:sz w:val="24"/>
          <w:szCs w:val="24"/>
        </w:rPr>
        <w:t xml:space="preserve">. The VF/EA FMS-Support Broker entity </w:t>
      </w:r>
      <w:del w:id="92" w:author="Claire de Jong" w:date="2016-03-24T12:54:00Z">
        <w:r w:rsidRPr="00B47BF0" w:rsidDel="006148F4">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operate</w:t>
      </w:r>
      <w:ins w:id="93" w:author="Claire de Jong" w:date="2016-03-24T12:54:00Z">
        <w:r w:rsidR="006148F4">
          <w:rPr>
            <w:rFonts w:ascii="Times New Roman" w:hAnsi="Times New Roman" w:cs="Times New Roman"/>
            <w:sz w:val="24"/>
            <w:szCs w:val="24"/>
          </w:rPr>
          <w:t>s</w:t>
        </w:r>
      </w:ins>
      <w:r w:rsidRPr="00B47BF0">
        <w:rPr>
          <w:rFonts w:ascii="Times New Roman" w:hAnsi="Times New Roman" w:cs="Times New Roman"/>
          <w:sz w:val="24"/>
          <w:szCs w:val="24"/>
        </w:rPr>
        <w:t xml:space="preserve"> in accordance with </w:t>
      </w:r>
      <w:ins w:id="94" w:author="Claire de Jong" w:date="2016-03-24T12:51:00Z">
        <w:r w:rsidR="007020FC">
          <w:rPr>
            <w:rFonts w:ascii="Times New Roman" w:hAnsi="Times New Roman" w:cs="Times New Roman"/>
            <w:sz w:val="24"/>
            <w:szCs w:val="24"/>
          </w:rPr>
          <w:t xml:space="preserve">26 U.S.C. </w:t>
        </w:r>
      </w:ins>
      <w:ins w:id="95" w:author="Claire de Jong" w:date="2016-03-24T12:54:00Z">
        <w:r w:rsidR="006148F4">
          <w:rPr>
            <w:rFonts w:ascii="Times New Roman" w:hAnsi="Times New Roman" w:cs="Times New Roman"/>
            <w:sz w:val="24"/>
            <w:szCs w:val="24"/>
          </w:rPr>
          <w:t>§</w:t>
        </w:r>
      </w:ins>
      <w:del w:id="96" w:author="Claire de Jong" w:date="2016-03-24T12:51:00Z">
        <w:r w:rsidRPr="00B47BF0" w:rsidDel="007020FC">
          <w:rPr>
            <w:rFonts w:ascii="Times New Roman" w:hAnsi="Times New Roman" w:cs="Times New Roman"/>
            <w:sz w:val="24"/>
            <w:szCs w:val="24"/>
          </w:rPr>
          <w:delText>Section</w:delText>
        </w:r>
      </w:del>
      <w:r w:rsidRPr="00B47BF0">
        <w:rPr>
          <w:rFonts w:ascii="Times New Roman" w:hAnsi="Times New Roman" w:cs="Times New Roman"/>
          <w:sz w:val="24"/>
          <w:szCs w:val="24"/>
        </w:rPr>
        <w:t xml:space="preserve"> 3504 </w:t>
      </w:r>
      <w:del w:id="97" w:author="Claire de Jong" w:date="2016-03-24T12:51:00Z">
        <w:r w:rsidRPr="00B47BF0" w:rsidDel="007020FC">
          <w:rPr>
            <w:rFonts w:ascii="Times New Roman" w:hAnsi="Times New Roman" w:cs="Times New Roman"/>
            <w:sz w:val="24"/>
            <w:szCs w:val="24"/>
          </w:rPr>
          <w:delText xml:space="preserve">of the Internal Revenue Code </w:delText>
        </w:r>
      </w:del>
      <w:r w:rsidRPr="00B47BF0">
        <w:rPr>
          <w:rFonts w:ascii="Times New Roman" w:hAnsi="Times New Roman" w:cs="Times New Roman"/>
          <w:sz w:val="24"/>
          <w:szCs w:val="24"/>
        </w:rPr>
        <w:t>and Rev. Proc. 70-6, as modified by REG-137036-08 and Rev. Proc. 2013-39</w:t>
      </w:r>
      <w:ins w:id="98" w:author="Claire de Jong" w:date="2016-03-24T12:54:00Z">
        <w:r w:rsidR="006148F4">
          <w:rPr>
            <w:rFonts w:ascii="Times New Roman" w:hAnsi="Times New Roman" w:cs="Times New Roman"/>
            <w:sz w:val="24"/>
            <w:szCs w:val="24"/>
          </w:rPr>
          <w:t>,</w:t>
        </w:r>
      </w:ins>
      <w:r w:rsidRPr="00B47BF0">
        <w:rPr>
          <w:rFonts w:ascii="Times New Roman" w:hAnsi="Times New Roman" w:cs="Times New Roman"/>
          <w:sz w:val="24"/>
          <w:szCs w:val="24"/>
        </w:rPr>
        <w:t xml:space="preserve"> and </w:t>
      </w:r>
      <w:del w:id="99" w:author="Claire de Jong" w:date="2016-03-24T12:54:00Z">
        <w:r w:rsidRPr="00B47BF0" w:rsidDel="006148F4">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provide</w:t>
      </w:r>
      <w:ins w:id="100" w:author="Claire de Jong" w:date="2016-03-24T12:54:00Z">
        <w:r w:rsidR="006148F4">
          <w:rPr>
            <w:rFonts w:ascii="Times New Roman" w:hAnsi="Times New Roman" w:cs="Times New Roman"/>
            <w:sz w:val="24"/>
            <w:szCs w:val="24"/>
          </w:rPr>
          <w:t>s</w:t>
        </w:r>
      </w:ins>
      <w:r w:rsidRPr="00B47BF0">
        <w:rPr>
          <w:rFonts w:ascii="Times New Roman" w:hAnsi="Times New Roman" w:cs="Times New Roman"/>
          <w:sz w:val="24"/>
          <w:szCs w:val="24"/>
        </w:rPr>
        <w:t xml:space="preserve"> both financial management services (FMS) and information and assistance (I&amp;A) services as administrative activities. The scope of FMS and I&amp;A services provided by the VF/EA FMS-Support Broker entity are described in</w:t>
      </w:r>
      <w:r>
        <w:rPr>
          <w:rFonts w:ascii="Times New Roman" w:hAnsi="Times New Roman" w:cs="Times New Roman"/>
          <w:sz w:val="24"/>
          <w:szCs w:val="24"/>
        </w:rPr>
        <w:t xml:space="preserve"> detail in subsequent sections.</w:t>
      </w:r>
    </w:p>
    <w:p w14:paraId="5F76165E"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Appendix E: Participant Direction of S</w:t>
      </w:r>
      <w:r>
        <w:rPr>
          <w:rFonts w:ascii="Times New Roman" w:hAnsi="Times New Roman" w:cs="Times New Roman"/>
          <w:b/>
          <w:sz w:val="24"/>
          <w:szCs w:val="24"/>
        </w:rPr>
        <w:t>ervices E-1: Overview (2 of 13)</w:t>
      </w:r>
    </w:p>
    <w:p w14:paraId="50450930"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b. Participant Direction Opportunities. Specify the participant direction opportunities that are available in the waiver.</w:t>
      </w:r>
    </w:p>
    <w:p w14:paraId="037E45A4" w14:textId="77777777" w:rsidR="00B47BF0" w:rsidRPr="00B47BF0" w:rsidRDefault="00B47BF0" w:rsidP="00B47BF0">
      <w:pPr>
        <w:rPr>
          <w:rFonts w:ascii="Times New Roman" w:hAnsi="Times New Roman" w:cs="Times New Roman"/>
          <w:sz w:val="24"/>
          <w:szCs w:val="24"/>
        </w:rPr>
      </w:pPr>
      <w:r>
        <w:rPr>
          <w:rFonts w:ascii="Times New Roman" w:hAnsi="Times New Roman" w:cs="Times New Roman"/>
          <w:sz w:val="24"/>
          <w:szCs w:val="24"/>
        </w:rPr>
        <w:t xml:space="preserve"> </w:t>
      </w:r>
      <w:r w:rsidRPr="00B47BF0">
        <w:rPr>
          <w:rFonts w:ascii="Times New Roman" w:hAnsi="Times New Roman" w:cs="Times New Roman"/>
          <w:sz w:val="24"/>
          <w:szCs w:val="24"/>
        </w:rPr>
        <w:t>The waiver provides for both participant direction opportunities as specified in Appendix E-2.</w:t>
      </w:r>
    </w:p>
    <w:p w14:paraId="1E4257D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Supports and protections are available for participants who exercise these authorities.</w:t>
      </w:r>
    </w:p>
    <w:p w14:paraId="72304325"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c. Availability of Participant Direction by Type of Living Arrang</w:t>
      </w:r>
      <w:r>
        <w:rPr>
          <w:rFonts w:ascii="Times New Roman" w:hAnsi="Times New Roman" w:cs="Times New Roman"/>
          <w:b/>
          <w:sz w:val="24"/>
          <w:szCs w:val="24"/>
        </w:rPr>
        <w:t>ement. Check each that applies:</w:t>
      </w:r>
    </w:p>
    <w:p w14:paraId="408CC83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Participant direction opportunities are available to participants who live in their own private residence or the home of a family member.</w:t>
      </w:r>
    </w:p>
    <w:p w14:paraId="73E8F36A"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Appendix E: Participant Direction of S</w:t>
      </w:r>
      <w:r>
        <w:rPr>
          <w:rFonts w:ascii="Times New Roman" w:hAnsi="Times New Roman" w:cs="Times New Roman"/>
          <w:b/>
          <w:sz w:val="24"/>
          <w:szCs w:val="24"/>
        </w:rPr>
        <w:t>ervices E-1: Overview (3 of 13)</w:t>
      </w:r>
    </w:p>
    <w:p w14:paraId="4ACF0DC3"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d. Election of Participant Direction. Election of participant direction is subject to the</w:t>
      </w:r>
      <w:r>
        <w:rPr>
          <w:rFonts w:ascii="Times New Roman" w:hAnsi="Times New Roman" w:cs="Times New Roman"/>
          <w:b/>
          <w:sz w:val="24"/>
          <w:szCs w:val="24"/>
        </w:rPr>
        <w:t xml:space="preserve"> following policy (select one):</w:t>
      </w:r>
    </w:p>
    <w:p w14:paraId="044FCD2E" w14:textId="77777777" w:rsid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The waiver is designed to afford every participant (or the participant’s representative) the opportunity to elect to direct waiver services. Alternate service delivery methods are available for participants who decide not to direct their services.</w:t>
      </w:r>
    </w:p>
    <w:p w14:paraId="047F214D"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Appendix E: Participant Direction of S</w:t>
      </w:r>
      <w:r>
        <w:rPr>
          <w:rFonts w:ascii="Times New Roman" w:hAnsi="Times New Roman" w:cs="Times New Roman"/>
          <w:b/>
          <w:sz w:val="24"/>
          <w:szCs w:val="24"/>
        </w:rPr>
        <w:t>ervices E-1: Overview (4 of 13)</w:t>
      </w:r>
    </w:p>
    <w:p w14:paraId="1C2D344F"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e. Information Furnished to Participant. Specify: (a) the information about participant direction opportunities (e.g., the benefits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w:t>
      </w:r>
      <w:r>
        <w:rPr>
          <w:rFonts w:ascii="Times New Roman" w:hAnsi="Times New Roman" w:cs="Times New Roman"/>
          <w:b/>
          <w:sz w:val="24"/>
          <w:szCs w:val="24"/>
        </w:rPr>
        <w:t xml:space="preserve"> is provided on a timely basis.</w:t>
      </w:r>
    </w:p>
    <w:p w14:paraId="0D3C6A0F" w14:textId="770B4201"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All waiver participants</w:t>
      </w:r>
      <w:del w:id="101" w:author="Claire de Jong" w:date="2016-03-24T12:56:00Z">
        <w:r w:rsidRPr="00B47BF0" w:rsidDel="00D45FA4">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receive information about using participant-directed services (PDS). As noted above, information regarding PDS </w:t>
      </w:r>
      <w:ins w:id="102" w:author="Claire de Jong" w:date="2016-03-24T12:57:00Z">
        <w:r w:rsidR="00D23CF7">
          <w:rPr>
            <w:rFonts w:ascii="Times New Roman" w:hAnsi="Times New Roman" w:cs="Times New Roman"/>
            <w:sz w:val="24"/>
            <w:szCs w:val="24"/>
          </w:rPr>
          <w:t xml:space="preserve">is </w:t>
        </w:r>
      </w:ins>
      <w:del w:id="103" w:author="Claire de Jong" w:date="2016-03-24T12:57:00Z">
        <w:r w:rsidRPr="00B47BF0" w:rsidDel="00D23CF7">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initially be provided to new waiver participants by Medicaid Enrollment Specialists at the ADRC, and to current waiver participants by their waiver case manager</w:t>
      </w:r>
      <w:ins w:id="104" w:author="Claire de Jong" w:date="2016-03-24T12:57:00Z">
        <w:r w:rsidR="00D23CF7">
          <w:rPr>
            <w:rFonts w:ascii="Times New Roman" w:hAnsi="Times New Roman" w:cs="Times New Roman"/>
            <w:sz w:val="24"/>
            <w:szCs w:val="24"/>
          </w:rPr>
          <w:t>s</w:t>
        </w:r>
      </w:ins>
      <w:r w:rsidRPr="00B47BF0">
        <w:rPr>
          <w:rFonts w:ascii="Times New Roman" w:hAnsi="Times New Roman" w:cs="Times New Roman"/>
          <w:sz w:val="24"/>
          <w:szCs w:val="24"/>
        </w:rPr>
        <w:t xml:space="preserve">. For all waiver participants, the waiver case manager documents the participant’s choice of service delivery model in the person-centered ISP. Waiver case managers </w:t>
      </w:r>
      <w:del w:id="105" w:author="Claire de Jong" w:date="2016-03-24T12:57:00Z">
        <w:r w:rsidRPr="00B47BF0" w:rsidDel="00D23CF7">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also advise participants of their opportunity to change their method of waiver service delivery at any time. Waiver case managers</w:t>
      </w:r>
      <w:del w:id="106" w:author="Claire de Jong" w:date="2016-03-24T12:57:00Z">
        <w:r w:rsidRPr="00B47BF0" w:rsidDel="00D23CF7">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also re-introduce and provide information about PDS to waiver participants</w:t>
      </w:r>
      <w:del w:id="107" w:author="Claire de Jong" w:date="2016-03-24T12:58:00Z">
        <w:r w:rsidRPr="00B47BF0" w:rsidDel="00D23CF7">
          <w:rPr>
            <w:rFonts w:ascii="Times New Roman" w:hAnsi="Times New Roman" w:cs="Times New Roman"/>
            <w:sz w:val="24"/>
            <w:szCs w:val="24"/>
          </w:rPr>
          <w:delText xml:space="preserve"> and</w:delText>
        </w:r>
      </w:del>
      <w:r w:rsidRPr="00B47BF0">
        <w:rPr>
          <w:rFonts w:ascii="Times New Roman" w:hAnsi="Times New Roman" w:cs="Times New Roman"/>
          <w:sz w:val="24"/>
          <w:szCs w:val="24"/>
        </w:rPr>
        <w:t xml:space="preserve"> </w:t>
      </w:r>
      <w:del w:id="108" w:author="Claire de Jong" w:date="2016-03-24T12:57:00Z">
        <w:r w:rsidRPr="00B47BF0" w:rsidDel="00D23CF7">
          <w:rPr>
            <w:rFonts w:ascii="Times New Roman" w:hAnsi="Times New Roman" w:cs="Times New Roman"/>
            <w:sz w:val="24"/>
            <w:szCs w:val="24"/>
          </w:rPr>
          <w:delText xml:space="preserve">document the participant’s decision as to whether or not to use PDS </w:delText>
        </w:r>
      </w:del>
      <w:r w:rsidRPr="00B47BF0">
        <w:rPr>
          <w:rFonts w:ascii="Times New Roman" w:hAnsi="Times New Roman" w:cs="Times New Roman"/>
          <w:sz w:val="24"/>
          <w:szCs w:val="24"/>
        </w:rPr>
        <w:t xml:space="preserve">each time the </w:t>
      </w:r>
      <w:ins w:id="109" w:author="Claire de Jong" w:date="2016-03-24T12:57:00Z">
        <w:r w:rsidR="00D23CF7">
          <w:rPr>
            <w:rFonts w:ascii="Times New Roman" w:hAnsi="Times New Roman" w:cs="Times New Roman"/>
            <w:sz w:val="24"/>
            <w:szCs w:val="24"/>
          </w:rPr>
          <w:t>participant is reassessed for services and each time the participant</w:t>
        </w:r>
      </w:ins>
      <w:ins w:id="110" w:author="Claire de Jong" w:date="2016-03-24T12:58:00Z">
        <w:r w:rsidR="00D23CF7">
          <w:rPr>
            <w:rFonts w:ascii="Times New Roman" w:hAnsi="Times New Roman" w:cs="Times New Roman"/>
            <w:sz w:val="24"/>
            <w:szCs w:val="24"/>
          </w:rPr>
          <w:t>’s</w:t>
        </w:r>
      </w:ins>
      <w:ins w:id="111" w:author="Claire de Jong" w:date="2016-03-24T12:57:00Z">
        <w:r w:rsidR="00D23CF7">
          <w:rPr>
            <w:rFonts w:ascii="Times New Roman" w:hAnsi="Times New Roman" w:cs="Times New Roman"/>
            <w:sz w:val="24"/>
            <w:szCs w:val="24"/>
          </w:rPr>
          <w:t xml:space="preserve"> </w:t>
        </w:r>
      </w:ins>
      <w:r w:rsidRPr="00B47BF0">
        <w:rPr>
          <w:rFonts w:ascii="Times New Roman" w:hAnsi="Times New Roman" w:cs="Times New Roman"/>
          <w:sz w:val="24"/>
          <w:szCs w:val="24"/>
        </w:rPr>
        <w:t xml:space="preserve">person-centered ISP is updated if the waiver participant is not already enrolled </w:t>
      </w:r>
      <w:r>
        <w:rPr>
          <w:rFonts w:ascii="Times New Roman" w:hAnsi="Times New Roman" w:cs="Times New Roman"/>
          <w:sz w:val="24"/>
          <w:szCs w:val="24"/>
        </w:rPr>
        <w:t>in the Services My Way program</w:t>
      </w:r>
      <w:ins w:id="112" w:author="Claire de Jong" w:date="2016-03-24T12:58:00Z">
        <w:r w:rsidR="00D23CF7">
          <w:rPr>
            <w:rFonts w:ascii="Times New Roman" w:hAnsi="Times New Roman" w:cs="Times New Roman"/>
            <w:sz w:val="24"/>
            <w:szCs w:val="24"/>
          </w:rPr>
          <w:t>, as well as upon the participant</w:t>
        </w:r>
      </w:ins>
      <w:ins w:id="113" w:author="Claire de Jong" w:date="2016-03-24T12:59:00Z">
        <w:r w:rsidR="00D23CF7">
          <w:rPr>
            <w:rFonts w:ascii="Times New Roman" w:hAnsi="Times New Roman" w:cs="Times New Roman"/>
            <w:sz w:val="24"/>
            <w:szCs w:val="24"/>
          </w:rPr>
          <w:t>’s request</w:t>
        </w:r>
      </w:ins>
      <w:r>
        <w:rPr>
          <w:rFonts w:ascii="Times New Roman" w:hAnsi="Times New Roman" w:cs="Times New Roman"/>
          <w:sz w:val="24"/>
          <w:szCs w:val="24"/>
        </w:rPr>
        <w:t>.</w:t>
      </w:r>
    </w:p>
    <w:p w14:paraId="61BD6D21" w14:textId="312E7E7C" w:rsidR="00B47BF0" w:rsidRPr="00B47BF0" w:rsidRDefault="00B47BF0" w:rsidP="00B47BF0">
      <w:pPr>
        <w:rPr>
          <w:rFonts w:ascii="Times New Roman" w:hAnsi="Times New Roman" w:cs="Times New Roman"/>
          <w:sz w:val="24"/>
          <w:szCs w:val="24"/>
        </w:rPr>
      </w:pPr>
      <w:del w:id="114" w:author="Claire de Jong" w:date="2016-03-24T13:01:00Z">
        <w:r w:rsidRPr="00B47BF0" w:rsidDel="00EC7779">
          <w:rPr>
            <w:rFonts w:ascii="Times New Roman" w:hAnsi="Times New Roman" w:cs="Times New Roman"/>
            <w:sz w:val="24"/>
            <w:szCs w:val="24"/>
          </w:rPr>
          <w:delText xml:space="preserve">With the support of an expert PDS consultant, DHCF has developed materials to inform current and prospective waiver participants about the benefits and potential liabilities of using PDS. </w:delText>
        </w:r>
      </w:del>
      <w:r w:rsidRPr="00B47BF0">
        <w:rPr>
          <w:rFonts w:ascii="Times New Roman" w:hAnsi="Times New Roman" w:cs="Times New Roman"/>
          <w:sz w:val="24"/>
          <w:szCs w:val="24"/>
        </w:rPr>
        <w:t xml:space="preserve">Orientation and training materials provided to participants and their </w:t>
      </w:r>
      <w:ins w:id="115" w:author="Claire de Jong" w:date="2016-03-24T13:01:00Z">
        <w:r w:rsidR="00EC7779">
          <w:rPr>
            <w:rFonts w:ascii="Times New Roman" w:hAnsi="Times New Roman" w:cs="Times New Roman"/>
            <w:sz w:val="24"/>
            <w:szCs w:val="24"/>
          </w:rPr>
          <w:t xml:space="preserve">authorized </w:t>
        </w:r>
      </w:ins>
      <w:r w:rsidRPr="00B47BF0">
        <w:rPr>
          <w:rFonts w:ascii="Times New Roman" w:hAnsi="Times New Roman" w:cs="Times New Roman"/>
          <w:sz w:val="24"/>
          <w:szCs w:val="24"/>
        </w:rPr>
        <w:t>representatives, as appropriate, include, but may not be limited to, details about self-directing their PDS, managing their PDS budget, using FMS and support broker services, being a common law employer, and general Medicaid and non-Medica</w:t>
      </w:r>
      <w:r>
        <w:rPr>
          <w:rFonts w:ascii="Times New Roman" w:hAnsi="Times New Roman" w:cs="Times New Roman"/>
          <w:sz w:val="24"/>
          <w:szCs w:val="24"/>
        </w:rPr>
        <w:t>id rights and responsibilities.</w:t>
      </w:r>
    </w:p>
    <w:p w14:paraId="3B108738" w14:textId="41ECE8AA" w:rsidR="00B47BF0" w:rsidRPr="00B47BF0" w:rsidRDefault="008175B3" w:rsidP="00B47BF0">
      <w:pPr>
        <w:rPr>
          <w:rFonts w:ascii="Times New Roman" w:hAnsi="Times New Roman" w:cs="Times New Roman"/>
          <w:sz w:val="24"/>
          <w:szCs w:val="24"/>
        </w:rPr>
      </w:pPr>
      <w:ins w:id="116" w:author="Claire de Jong" w:date="2016-03-24T13:02:00Z">
        <w:r>
          <w:rPr>
            <w:rFonts w:ascii="Times New Roman" w:hAnsi="Times New Roman" w:cs="Times New Roman"/>
            <w:sz w:val="24"/>
            <w:szCs w:val="24"/>
          </w:rPr>
          <w:t xml:space="preserve">DHCF has </w:t>
        </w:r>
      </w:ins>
      <w:del w:id="117" w:author="Claire de Jong" w:date="2016-03-24T13:02:00Z">
        <w:r w:rsidR="00B47BF0" w:rsidRPr="00B47BF0" w:rsidDel="008175B3">
          <w:rPr>
            <w:rFonts w:ascii="Times New Roman" w:hAnsi="Times New Roman" w:cs="Times New Roman"/>
            <w:sz w:val="24"/>
            <w:szCs w:val="24"/>
          </w:rPr>
          <w:delText xml:space="preserve">These materials will be </w:delText>
        </w:r>
      </w:del>
      <w:r w:rsidR="00B47BF0" w:rsidRPr="00B47BF0">
        <w:rPr>
          <w:rFonts w:ascii="Times New Roman" w:hAnsi="Times New Roman" w:cs="Times New Roman"/>
          <w:sz w:val="24"/>
          <w:szCs w:val="24"/>
        </w:rPr>
        <w:t xml:space="preserve">distributed </w:t>
      </w:r>
      <w:ins w:id="118" w:author="Claire de Jong" w:date="2016-03-24T13:02:00Z">
        <w:r>
          <w:rPr>
            <w:rFonts w:ascii="Times New Roman" w:hAnsi="Times New Roman" w:cs="Times New Roman"/>
            <w:sz w:val="24"/>
            <w:szCs w:val="24"/>
          </w:rPr>
          <w:t xml:space="preserve">these materials </w:t>
        </w:r>
      </w:ins>
      <w:r w:rsidR="00B47BF0" w:rsidRPr="00B47BF0">
        <w:rPr>
          <w:rFonts w:ascii="Times New Roman" w:hAnsi="Times New Roman" w:cs="Times New Roman"/>
          <w:sz w:val="24"/>
          <w:szCs w:val="24"/>
        </w:rPr>
        <w:t>to the Medicaid Enrollment Specialists at the ADRC and to all waiver case managers as part of their PDS training</w:t>
      </w:r>
      <w:ins w:id="119" w:author="Claire de Jong" w:date="2016-03-24T13:03:00Z">
        <w:r>
          <w:rPr>
            <w:rFonts w:ascii="Times New Roman" w:hAnsi="Times New Roman" w:cs="Times New Roman"/>
            <w:sz w:val="24"/>
            <w:szCs w:val="24"/>
          </w:rPr>
          <w:t xml:space="preserve">. The materials are also </w:t>
        </w:r>
      </w:ins>
      <w:del w:id="120" w:author="Claire de Jong" w:date="2016-03-24T13:03:00Z">
        <w:r w:rsidR="00B47BF0" w:rsidRPr="00B47BF0" w:rsidDel="008175B3">
          <w:rPr>
            <w:rFonts w:ascii="Times New Roman" w:hAnsi="Times New Roman" w:cs="Times New Roman"/>
            <w:sz w:val="24"/>
            <w:szCs w:val="24"/>
          </w:rPr>
          <w:delText xml:space="preserve">, and will be made </w:delText>
        </w:r>
      </w:del>
      <w:r w:rsidR="00B47BF0" w:rsidRPr="00B47BF0">
        <w:rPr>
          <w:rFonts w:ascii="Times New Roman" w:hAnsi="Times New Roman" w:cs="Times New Roman"/>
          <w:sz w:val="24"/>
          <w:szCs w:val="24"/>
        </w:rPr>
        <w:t xml:space="preserve">available on the DHCF </w:t>
      </w:r>
      <w:del w:id="121" w:author="Claire de Jong" w:date="2016-03-24T13:03:00Z">
        <w:r w:rsidR="00B47BF0" w:rsidRPr="00B47BF0" w:rsidDel="008175B3">
          <w:rPr>
            <w:rFonts w:ascii="Times New Roman" w:hAnsi="Times New Roman" w:cs="Times New Roman"/>
            <w:sz w:val="24"/>
            <w:szCs w:val="24"/>
          </w:rPr>
          <w:delText xml:space="preserve">and ADRC </w:delText>
        </w:r>
      </w:del>
      <w:r w:rsidR="00B47BF0" w:rsidRPr="00B47BF0">
        <w:rPr>
          <w:rFonts w:ascii="Times New Roman" w:hAnsi="Times New Roman" w:cs="Times New Roman"/>
          <w:sz w:val="24"/>
          <w:szCs w:val="24"/>
        </w:rPr>
        <w:t>website</w:t>
      </w:r>
      <w:del w:id="122" w:author="Claire de Jong" w:date="2016-03-24T13:03:00Z">
        <w:r w:rsidR="00B47BF0" w:rsidRPr="00B47BF0" w:rsidDel="008175B3">
          <w:rPr>
            <w:rFonts w:ascii="Times New Roman" w:hAnsi="Times New Roman" w:cs="Times New Roman"/>
            <w:sz w:val="24"/>
            <w:szCs w:val="24"/>
          </w:rPr>
          <w:delText>s</w:delText>
        </w:r>
      </w:del>
      <w:r w:rsidR="00B47BF0" w:rsidRPr="00B47BF0">
        <w:rPr>
          <w:rFonts w:ascii="Times New Roman" w:hAnsi="Times New Roman" w:cs="Times New Roman"/>
          <w:sz w:val="24"/>
          <w:szCs w:val="24"/>
        </w:rPr>
        <w:t>.</w:t>
      </w:r>
      <w:ins w:id="123" w:author="Claire de Jong" w:date="2016-03-24T13:05:00Z">
        <w:r w:rsidR="002E731C">
          <w:rPr>
            <w:rFonts w:ascii="Times New Roman" w:hAnsi="Times New Roman" w:cs="Times New Roman"/>
            <w:sz w:val="24"/>
            <w:szCs w:val="24"/>
          </w:rPr>
          <w:t xml:space="preserve"> </w:t>
        </w:r>
      </w:ins>
      <w:del w:id="124" w:author="Claire de Jong" w:date="2016-03-24T13:05:00Z">
        <w:r w:rsidR="00B47BF0" w:rsidRPr="00B47BF0" w:rsidDel="002E731C">
          <w:rPr>
            <w:rFonts w:ascii="Times New Roman" w:hAnsi="Times New Roman" w:cs="Times New Roman"/>
            <w:sz w:val="24"/>
            <w:szCs w:val="24"/>
          </w:rPr>
          <w:delText xml:space="preserve"> </w:delText>
        </w:r>
      </w:del>
      <w:del w:id="125" w:author="Claire de Jong" w:date="2016-03-24T13:04:00Z">
        <w:r w:rsidR="00B47BF0" w:rsidRPr="00B47BF0" w:rsidDel="002E731C">
          <w:rPr>
            <w:rFonts w:ascii="Times New Roman" w:hAnsi="Times New Roman" w:cs="Times New Roman"/>
            <w:sz w:val="24"/>
            <w:szCs w:val="24"/>
          </w:rPr>
          <w:delText xml:space="preserve">This information will be shared with all waiver participants upon enrolling in the EPD waiver and during each person-centered ISP update if the participant is not already enrolled in the Services My Way program. </w:delText>
        </w:r>
      </w:del>
      <w:r w:rsidR="00B47BF0" w:rsidRPr="00B47BF0">
        <w:rPr>
          <w:rFonts w:ascii="Times New Roman" w:hAnsi="Times New Roman" w:cs="Times New Roman"/>
          <w:sz w:val="24"/>
          <w:szCs w:val="24"/>
        </w:rPr>
        <w:t>Th</w:t>
      </w:r>
      <w:ins w:id="126" w:author="Claire de Jong" w:date="2016-03-24T13:03:00Z">
        <w:r w:rsidR="006B7064">
          <w:rPr>
            <w:rFonts w:ascii="Times New Roman" w:hAnsi="Times New Roman" w:cs="Times New Roman"/>
            <w:sz w:val="24"/>
            <w:szCs w:val="24"/>
          </w:rPr>
          <w:t>e materials</w:t>
        </w:r>
      </w:ins>
      <w:del w:id="127" w:author="Claire de Jong" w:date="2016-03-24T13:03:00Z">
        <w:r w:rsidR="00B47BF0" w:rsidRPr="00B47BF0" w:rsidDel="006B7064">
          <w:rPr>
            <w:rFonts w:ascii="Times New Roman" w:hAnsi="Times New Roman" w:cs="Times New Roman"/>
            <w:sz w:val="24"/>
            <w:szCs w:val="24"/>
          </w:rPr>
          <w:delText>is information</w:delText>
        </w:r>
      </w:del>
      <w:r w:rsidR="00B47BF0" w:rsidRPr="00B47BF0">
        <w:rPr>
          <w:rFonts w:ascii="Times New Roman" w:hAnsi="Times New Roman" w:cs="Times New Roman"/>
          <w:sz w:val="24"/>
          <w:szCs w:val="24"/>
        </w:rPr>
        <w:t xml:space="preserve"> </w:t>
      </w:r>
      <w:ins w:id="128" w:author="Claire de Jong" w:date="2016-03-24T13:04:00Z">
        <w:r w:rsidR="006B7064">
          <w:rPr>
            <w:rFonts w:ascii="Times New Roman" w:hAnsi="Times New Roman" w:cs="Times New Roman"/>
            <w:sz w:val="24"/>
            <w:szCs w:val="24"/>
          </w:rPr>
          <w:t>are</w:t>
        </w:r>
      </w:ins>
      <w:del w:id="129" w:author="Claire de Jong" w:date="2016-03-24T13:04:00Z">
        <w:r w:rsidR="00B47BF0" w:rsidRPr="00B47BF0" w:rsidDel="006B7064">
          <w:rPr>
            <w:rFonts w:ascii="Times New Roman" w:hAnsi="Times New Roman" w:cs="Times New Roman"/>
            <w:sz w:val="24"/>
            <w:szCs w:val="24"/>
          </w:rPr>
          <w:delText>is</w:delText>
        </w:r>
      </w:del>
      <w:r w:rsidR="00B47BF0" w:rsidRPr="00B47BF0">
        <w:rPr>
          <w:rFonts w:ascii="Times New Roman" w:hAnsi="Times New Roman" w:cs="Times New Roman"/>
          <w:sz w:val="24"/>
          <w:szCs w:val="24"/>
        </w:rPr>
        <w:t xml:space="preserve"> written </w:t>
      </w:r>
      <w:ins w:id="130" w:author="Claire de Jong" w:date="2016-03-24T13:04:00Z">
        <w:r w:rsidR="006B7064">
          <w:rPr>
            <w:rFonts w:ascii="Times New Roman" w:hAnsi="Times New Roman" w:cs="Times New Roman"/>
            <w:sz w:val="24"/>
            <w:szCs w:val="24"/>
          </w:rPr>
          <w:t xml:space="preserve">to comply with </w:t>
        </w:r>
      </w:ins>
      <w:ins w:id="131" w:author="Claire de Jong" w:date="2016-03-24T13:05:00Z">
        <w:r w:rsidR="00C8441D">
          <w:rPr>
            <w:rFonts w:ascii="Times New Roman" w:hAnsi="Times New Roman" w:cs="Times New Roman"/>
            <w:sz w:val="24"/>
            <w:szCs w:val="24"/>
          </w:rPr>
          <w:t>all relevant federal and District standards regarding language access</w:t>
        </w:r>
      </w:ins>
      <w:del w:id="132" w:author="Claire de Jong" w:date="2016-03-24T13:04:00Z">
        <w:r w:rsidR="00B47BF0" w:rsidRPr="00B47BF0" w:rsidDel="006B7064">
          <w:rPr>
            <w:rFonts w:ascii="Times New Roman" w:hAnsi="Times New Roman" w:cs="Times New Roman"/>
            <w:sz w:val="24"/>
            <w:szCs w:val="24"/>
          </w:rPr>
          <w:delText>at a level that is easily understood using every day common language to ensure accessibility, and is p</w:delText>
        </w:r>
        <w:r w:rsidR="00B47BF0" w:rsidDel="006B7064">
          <w:rPr>
            <w:rFonts w:ascii="Times New Roman" w:hAnsi="Times New Roman" w:cs="Times New Roman"/>
            <w:sz w:val="24"/>
            <w:szCs w:val="24"/>
          </w:rPr>
          <w:delText>rovided in multiple languages</w:delText>
        </w:r>
      </w:del>
      <w:r w:rsidR="00B47BF0">
        <w:rPr>
          <w:rFonts w:ascii="Times New Roman" w:hAnsi="Times New Roman" w:cs="Times New Roman"/>
          <w:sz w:val="24"/>
          <w:szCs w:val="24"/>
        </w:rPr>
        <w:t xml:space="preserve">. </w:t>
      </w:r>
    </w:p>
    <w:p w14:paraId="04204F5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 xml:space="preserve">The support broker is responsible for providing orientation and training to the participant/representative employer prior to employing a PDW. Initial orientation and training is based upon a standard curriculum developed by DHCF and includes the following: </w:t>
      </w:r>
    </w:p>
    <w:p w14:paraId="66901724"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 Review of the information and forms contained in both the Participant/Representative Employer Enrollment and PDW Employment and Individual-Directed Goods and Services Engagement Packets and how they should be completed; </w:t>
      </w:r>
    </w:p>
    <w:p w14:paraId="40D4A0D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 The role and responsibilities of the common law employer; </w:t>
      </w:r>
    </w:p>
    <w:p w14:paraId="382A122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 The role and responsibilities of the VF/EA FMS Division and support broker; </w:t>
      </w:r>
    </w:p>
    <w:p w14:paraId="4106F354"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 The process for receipt and processing PDW timesheets and payroll checks; </w:t>
      </w:r>
    </w:p>
    <w:p w14:paraId="42B1A7D8"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The process for purchasing approved individual-directed goods and services from vendors, including submitting invoices for payment;</w:t>
      </w:r>
    </w:p>
    <w:p w14:paraId="3480EA8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Effective practices for recruiting, hiring, training, supervising, managing and firing PDWs;</w:t>
      </w:r>
    </w:p>
    <w:p w14:paraId="50B112F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The process for resolving issues and complaints; and</w:t>
      </w:r>
    </w:p>
    <w:p w14:paraId="34310E68"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Reviewing workplace safety issues, obtaining workers’ compensation insurance coverage and reporting PDW workplace injuries.</w:t>
      </w:r>
    </w:p>
    <w:p w14:paraId="5902779C"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In addition, the support broker is responsible for providing ongoing skills training to participants and working with the participant’s case manager and VF/EA FMS Division to identify any participants who may need and/or desire addit</w:t>
      </w:r>
      <w:r>
        <w:rPr>
          <w:rFonts w:ascii="Times New Roman" w:hAnsi="Times New Roman" w:cs="Times New Roman"/>
          <w:sz w:val="24"/>
          <w:szCs w:val="24"/>
        </w:rPr>
        <w:t>ional employer skills training.</w:t>
      </w:r>
    </w:p>
    <w:p w14:paraId="4EB36E9E" w14:textId="77777777" w:rsidR="00B47BF0" w:rsidRPr="00327EC3"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Appendix E: Participant Direction of Services E-1: Overview (5 of 13)</w:t>
      </w:r>
    </w:p>
    <w:p w14:paraId="54A78029" w14:textId="77777777" w:rsidR="00B47BF0" w:rsidRPr="00B47BF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f. Participant Direction by a Representative. Specify the State's policy concerning the direction of waiver services by</w:t>
      </w:r>
      <w:r>
        <w:rPr>
          <w:rFonts w:ascii="Times New Roman" w:hAnsi="Times New Roman" w:cs="Times New Roman"/>
          <w:b/>
          <w:sz w:val="24"/>
          <w:szCs w:val="24"/>
        </w:rPr>
        <w:t xml:space="preserve"> a representative (select one):</w:t>
      </w:r>
    </w:p>
    <w:p w14:paraId="38EC79CA" w14:textId="77777777" w:rsidR="00B47BF0" w:rsidRPr="00B47BF0" w:rsidRDefault="00C31D70"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The State provides for the direction of waiv</w:t>
      </w:r>
      <w:r w:rsidR="00B47BF0">
        <w:rPr>
          <w:rFonts w:ascii="Times New Roman" w:hAnsi="Times New Roman" w:cs="Times New Roman"/>
          <w:sz w:val="24"/>
          <w:szCs w:val="24"/>
        </w:rPr>
        <w:t>er services by representatives.</w:t>
      </w:r>
    </w:p>
    <w:p w14:paraId="63090C81" w14:textId="77777777" w:rsidR="00C31D70" w:rsidRDefault="00B47BF0" w:rsidP="00B47BF0">
      <w:pPr>
        <w:rPr>
          <w:rFonts w:ascii="Times New Roman" w:hAnsi="Times New Roman" w:cs="Times New Roman"/>
          <w:b/>
          <w:sz w:val="24"/>
          <w:szCs w:val="24"/>
        </w:rPr>
      </w:pPr>
      <w:r w:rsidRPr="00B47BF0">
        <w:rPr>
          <w:rFonts w:ascii="Times New Roman" w:hAnsi="Times New Roman" w:cs="Times New Roman"/>
          <w:b/>
          <w:sz w:val="24"/>
          <w:szCs w:val="24"/>
        </w:rPr>
        <w:t>Specify the representatives who may direct waiver servi</w:t>
      </w:r>
      <w:r>
        <w:rPr>
          <w:rFonts w:ascii="Times New Roman" w:hAnsi="Times New Roman" w:cs="Times New Roman"/>
          <w:b/>
          <w:sz w:val="24"/>
          <w:szCs w:val="24"/>
        </w:rPr>
        <w:t>ces: (check each that applies):</w:t>
      </w:r>
    </w:p>
    <w:p w14:paraId="1700729B" w14:textId="408D0D4D" w:rsidR="001327BF" w:rsidRDefault="001327BF" w:rsidP="00B47BF0">
      <w:pPr>
        <w:rPr>
          <w:ins w:id="133" w:author="Claire de Jong" w:date="2016-03-24T15:45:00Z"/>
          <w:rFonts w:ascii="Times New Roman" w:hAnsi="Times New Roman" w:cs="Times New Roman"/>
          <w:sz w:val="24"/>
          <w:szCs w:val="24"/>
        </w:rPr>
      </w:pPr>
      <w:ins w:id="134" w:author="Claire de Jong" w:date="2016-03-24T15:45:00Z">
        <w:r>
          <w:rPr>
            <w:rFonts w:ascii="Times New Roman" w:hAnsi="Times New Roman" w:cs="Times New Roman"/>
            <w:sz w:val="24"/>
            <w:szCs w:val="24"/>
          </w:rPr>
          <w:t>Waiver services may be directed by a legal representative of the participant.</w:t>
        </w:r>
      </w:ins>
    </w:p>
    <w:p w14:paraId="6D318DB2" w14:textId="77777777" w:rsidR="00B47BF0" w:rsidRPr="00C31D70" w:rsidRDefault="00B47BF0" w:rsidP="00B47BF0">
      <w:pPr>
        <w:rPr>
          <w:rFonts w:ascii="Times New Roman" w:hAnsi="Times New Roman" w:cs="Times New Roman"/>
          <w:b/>
          <w:sz w:val="24"/>
          <w:szCs w:val="24"/>
        </w:rPr>
      </w:pPr>
      <w:r w:rsidRPr="00B47BF0">
        <w:rPr>
          <w:rFonts w:ascii="Times New Roman" w:hAnsi="Times New Roman" w:cs="Times New Roman"/>
          <w:sz w:val="24"/>
          <w:szCs w:val="24"/>
        </w:rPr>
        <w:t>Waiver services may be directed by a non-legal representative freely chosen by an adult participant.</w:t>
      </w:r>
    </w:p>
    <w:p w14:paraId="2115E7E4"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Specify the policies that apply regarding the direction of waiver services by participant-appointed representatives, including safeguards to ensure that the representative functions in the be</w:t>
      </w:r>
      <w:r w:rsidR="00864188">
        <w:rPr>
          <w:rFonts w:ascii="Times New Roman" w:hAnsi="Times New Roman" w:cs="Times New Roman"/>
          <w:b/>
          <w:sz w:val="24"/>
          <w:szCs w:val="24"/>
        </w:rPr>
        <w:t>st interest of the participant:</w:t>
      </w:r>
    </w:p>
    <w:p w14:paraId="253D6D78" w14:textId="77777777" w:rsidR="00A9046E" w:rsidRDefault="00B47BF0" w:rsidP="00B47BF0">
      <w:pPr>
        <w:rPr>
          <w:ins w:id="135" w:author="Claire de Jong" w:date="2016-03-24T17:25:00Z"/>
          <w:rFonts w:ascii="Times New Roman" w:hAnsi="Times New Roman" w:cs="Times New Roman"/>
          <w:sz w:val="24"/>
          <w:szCs w:val="24"/>
        </w:rPr>
      </w:pPr>
      <w:r w:rsidRPr="00B47BF0">
        <w:rPr>
          <w:rFonts w:ascii="Times New Roman" w:hAnsi="Times New Roman" w:cs="Times New Roman"/>
          <w:sz w:val="24"/>
          <w:szCs w:val="24"/>
        </w:rPr>
        <w:lastRenderedPageBreak/>
        <w:t>The participant may designate an authorized representative to exercise employer-related responsibilities. An authorized representative is a person who is the participant's substitute decision-maker, family member, or any other identified individual who willingly accepts responsibility for performing employer and budget management tasks that a participant is unable to perform him or herself</w:t>
      </w:r>
      <w:ins w:id="136" w:author="Claire de Jong" w:date="2016-03-24T16:59:00Z">
        <w:r w:rsidR="008F1461">
          <w:rPr>
            <w:rFonts w:ascii="Times New Roman" w:hAnsi="Times New Roman" w:cs="Times New Roman"/>
            <w:sz w:val="24"/>
            <w:szCs w:val="24"/>
          </w:rPr>
          <w:t xml:space="preserve">, and includes serving as the common law employer </w:t>
        </w:r>
      </w:ins>
      <w:ins w:id="137" w:author="Claire de Jong" w:date="2016-03-24T17:00:00Z">
        <w:r w:rsidR="008F1461">
          <w:rPr>
            <w:rFonts w:ascii="Times New Roman" w:hAnsi="Times New Roman" w:cs="Times New Roman"/>
            <w:sz w:val="24"/>
            <w:szCs w:val="24"/>
          </w:rPr>
          <w:t xml:space="preserve">of </w:t>
        </w:r>
      </w:ins>
      <w:ins w:id="138" w:author="Claire de Jong" w:date="2016-03-24T16:59:00Z">
        <w:r w:rsidR="008F1461">
          <w:rPr>
            <w:rFonts w:ascii="Times New Roman" w:hAnsi="Times New Roman" w:cs="Times New Roman"/>
            <w:sz w:val="24"/>
            <w:szCs w:val="24"/>
          </w:rPr>
          <w:t>the participant</w:t>
        </w:r>
      </w:ins>
      <w:ins w:id="139" w:author="Claire de Jong" w:date="2016-03-24T17:00:00Z">
        <w:r w:rsidR="008F1461">
          <w:rPr>
            <w:rFonts w:ascii="Times New Roman" w:hAnsi="Times New Roman" w:cs="Times New Roman"/>
            <w:sz w:val="24"/>
            <w:szCs w:val="24"/>
          </w:rPr>
          <w:t>’s PDW(s)</w:t>
        </w:r>
      </w:ins>
      <w:r w:rsidRPr="00B47BF0">
        <w:rPr>
          <w:rFonts w:ascii="Times New Roman" w:hAnsi="Times New Roman" w:cs="Times New Roman"/>
          <w:sz w:val="24"/>
          <w:szCs w:val="24"/>
        </w:rPr>
        <w:t xml:space="preserve">. </w:t>
      </w:r>
    </w:p>
    <w:p w14:paraId="72187033" w14:textId="77777777" w:rsidR="00A9046E" w:rsidRDefault="00B47BF0" w:rsidP="00B47BF0">
      <w:pPr>
        <w:rPr>
          <w:ins w:id="140" w:author="Claire de Jong" w:date="2016-03-24T17:25:00Z"/>
          <w:rFonts w:ascii="Times New Roman" w:hAnsi="Times New Roman" w:cs="Times New Roman"/>
          <w:sz w:val="24"/>
          <w:szCs w:val="24"/>
        </w:rPr>
      </w:pPr>
      <w:r w:rsidRPr="00B47BF0">
        <w:rPr>
          <w:rFonts w:ascii="Times New Roman" w:hAnsi="Times New Roman" w:cs="Times New Roman"/>
          <w:sz w:val="24"/>
          <w:szCs w:val="24"/>
        </w:rPr>
        <w:t xml:space="preserve">An authorized representative must evince a personal commitment to the participant, be willing to follow the participant's wishes and respect the participant's preferences, while using sound judgment to act in the best interest of the participant. The authorized representative must be actively engaged in the participant’s life and live in his or her community. An authorized representative also must execute a Designation of Authorized Representative form. </w:t>
      </w:r>
    </w:p>
    <w:p w14:paraId="606DE3FA" w14:textId="7CA8DFB4" w:rsidR="00B47BF0" w:rsidRPr="00B47BF0" w:rsidRDefault="001F1575" w:rsidP="00B47BF0">
      <w:pPr>
        <w:rPr>
          <w:rFonts w:ascii="Times New Roman" w:hAnsi="Times New Roman" w:cs="Times New Roman"/>
          <w:sz w:val="24"/>
          <w:szCs w:val="24"/>
        </w:rPr>
      </w:pPr>
      <w:ins w:id="141" w:author="Claire de Jong" w:date="2016-03-24T17:22:00Z">
        <w:r>
          <w:rPr>
            <w:rFonts w:ascii="Times New Roman" w:hAnsi="Times New Roman" w:cs="Times New Roman"/>
            <w:sz w:val="24"/>
            <w:szCs w:val="24"/>
          </w:rPr>
          <w:t xml:space="preserve">A participant may only designate one (1) authorized representative at a time, and may revoke an authorized representative designation at any time by notifying the support broker, who will assist the participant to complete the required </w:t>
        </w:r>
        <w:r w:rsidR="00AF47AE">
          <w:rPr>
            <w:rFonts w:ascii="Times New Roman" w:hAnsi="Times New Roman" w:cs="Times New Roman"/>
            <w:sz w:val="24"/>
            <w:szCs w:val="24"/>
          </w:rPr>
          <w:t>f</w:t>
        </w:r>
        <w:r>
          <w:rPr>
            <w:rFonts w:ascii="Times New Roman" w:hAnsi="Times New Roman" w:cs="Times New Roman"/>
            <w:sz w:val="24"/>
            <w:szCs w:val="24"/>
          </w:rPr>
          <w:t xml:space="preserve">orm. </w:t>
        </w:r>
      </w:ins>
      <w:r w:rsidR="00B47BF0" w:rsidRPr="00B47BF0">
        <w:rPr>
          <w:rFonts w:ascii="Times New Roman" w:hAnsi="Times New Roman" w:cs="Times New Roman"/>
          <w:sz w:val="24"/>
          <w:szCs w:val="24"/>
        </w:rPr>
        <w:t xml:space="preserve">A participant may have one </w:t>
      </w:r>
      <w:ins w:id="142" w:author="Claire de Jong" w:date="2016-03-24T16:56:00Z">
        <w:r w:rsidR="00974EAB">
          <w:rPr>
            <w:rFonts w:ascii="Times New Roman" w:hAnsi="Times New Roman" w:cs="Times New Roman"/>
            <w:sz w:val="24"/>
            <w:szCs w:val="24"/>
          </w:rPr>
          <w:t xml:space="preserve">(1) </w:t>
        </w:r>
      </w:ins>
      <w:r w:rsidR="00B47BF0" w:rsidRPr="00B47BF0">
        <w:rPr>
          <w:rFonts w:ascii="Times New Roman" w:hAnsi="Times New Roman" w:cs="Times New Roman"/>
          <w:sz w:val="24"/>
          <w:szCs w:val="24"/>
        </w:rPr>
        <w:t>of three (3) types of authorized r</w:t>
      </w:r>
      <w:r w:rsidR="00864188">
        <w:rPr>
          <w:rFonts w:ascii="Times New Roman" w:hAnsi="Times New Roman" w:cs="Times New Roman"/>
          <w:sz w:val="24"/>
          <w:szCs w:val="24"/>
        </w:rPr>
        <w:t>epresentative</w:t>
      </w:r>
      <w:del w:id="143" w:author="Claire de Jong" w:date="2016-03-24T16:56:00Z">
        <w:r w:rsidR="00864188" w:rsidDel="00974EAB">
          <w:rPr>
            <w:rFonts w:ascii="Times New Roman" w:hAnsi="Times New Roman" w:cs="Times New Roman"/>
            <w:sz w:val="24"/>
            <w:szCs w:val="24"/>
          </w:rPr>
          <w:delText>s</w:delText>
        </w:r>
      </w:del>
      <w:r w:rsidR="00864188">
        <w:rPr>
          <w:rFonts w:ascii="Times New Roman" w:hAnsi="Times New Roman" w:cs="Times New Roman"/>
          <w:sz w:val="24"/>
          <w:szCs w:val="24"/>
        </w:rPr>
        <w:t>.</w:t>
      </w:r>
      <w:del w:id="144" w:author="Claire de Jong" w:date="2016-03-24T16:58:00Z">
        <w:r w:rsidR="00864188" w:rsidDel="008F1461">
          <w:rPr>
            <w:rFonts w:ascii="Times New Roman" w:hAnsi="Times New Roman" w:cs="Times New Roman"/>
            <w:sz w:val="24"/>
            <w:szCs w:val="24"/>
          </w:rPr>
          <w:delText xml:space="preserve"> </w:delText>
        </w:r>
      </w:del>
      <w:r w:rsidR="00864188">
        <w:rPr>
          <w:rFonts w:ascii="Times New Roman" w:hAnsi="Times New Roman" w:cs="Times New Roman"/>
          <w:sz w:val="24"/>
          <w:szCs w:val="24"/>
        </w:rPr>
        <w:t xml:space="preserve"> These include:</w:t>
      </w:r>
    </w:p>
    <w:p w14:paraId="72CFD8F7" w14:textId="46E1A9BB" w:rsidR="00B47BF0" w:rsidRPr="00B47BF0" w:rsidRDefault="00B47BF0" w:rsidP="00B47BF0">
      <w:pPr>
        <w:rPr>
          <w:rFonts w:ascii="Times New Roman" w:hAnsi="Times New Roman" w:cs="Times New Roman"/>
          <w:sz w:val="24"/>
          <w:szCs w:val="24"/>
        </w:rPr>
      </w:pPr>
      <w:proofErr w:type="gramStart"/>
      <w:r w:rsidRPr="00B47BF0">
        <w:rPr>
          <w:rFonts w:ascii="Times New Roman" w:hAnsi="Times New Roman" w:cs="Times New Roman"/>
          <w:sz w:val="24"/>
          <w:szCs w:val="24"/>
        </w:rPr>
        <w:t xml:space="preserve">Pre-determined Representative </w:t>
      </w:r>
      <w:del w:id="145" w:author="Claire de Jong" w:date="2016-03-24T17:05:00Z">
        <w:r w:rsidRPr="00B47BF0" w:rsidDel="00EB4AD0">
          <w:rPr>
            <w:rFonts w:ascii="Times New Roman" w:hAnsi="Times New Roman" w:cs="Times New Roman"/>
            <w:sz w:val="24"/>
            <w:szCs w:val="24"/>
          </w:rPr>
          <w:delText>-</w:delText>
        </w:r>
      </w:del>
      <w:ins w:id="146" w:author="Claire de Jong" w:date="2016-03-24T17:05:00Z">
        <w:r w:rsidR="00EB4AD0">
          <w:rPr>
            <w:rFonts w:ascii="Times New Roman" w:hAnsi="Times New Roman" w:cs="Times New Roman"/>
            <w:sz w:val="24"/>
            <w:szCs w:val="24"/>
          </w:rPr>
          <w:t>–</w:t>
        </w:r>
      </w:ins>
      <w:r w:rsidRPr="00B47BF0">
        <w:rPr>
          <w:rFonts w:ascii="Times New Roman" w:hAnsi="Times New Roman" w:cs="Times New Roman"/>
          <w:sz w:val="24"/>
          <w:szCs w:val="24"/>
        </w:rPr>
        <w:t xml:space="preserve"> </w:t>
      </w:r>
      <w:ins w:id="147" w:author="Claire de Jong" w:date="2016-03-24T17:05:00Z">
        <w:r w:rsidR="00EB4AD0">
          <w:rPr>
            <w:rFonts w:ascii="Times New Roman" w:hAnsi="Times New Roman" w:cs="Times New Roman"/>
            <w:sz w:val="24"/>
            <w:szCs w:val="24"/>
          </w:rPr>
          <w:t>A legal guardian or other court-appointed representative in place at the time of the participant’s enrollment in the Services My Way program.</w:t>
        </w:r>
      </w:ins>
      <w:proofErr w:type="gramEnd"/>
      <w:del w:id="148" w:author="Claire de Jong" w:date="2016-03-24T17:05:00Z">
        <w:r w:rsidRPr="00B47BF0" w:rsidDel="00EB4AD0">
          <w:rPr>
            <w:rFonts w:ascii="Times New Roman" w:hAnsi="Times New Roman" w:cs="Times New Roman"/>
            <w:sz w:val="24"/>
            <w:szCs w:val="24"/>
          </w:rPr>
          <w:delText>The participant has a legal guardian or other court</w:delText>
        </w:r>
      </w:del>
      <w:del w:id="149" w:author="Claire de Jong" w:date="2016-03-24T16:58:00Z">
        <w:r w:rsidRPr="00B47BF0" w:rsidDel="00974EAB">
          <w:rPr>
            <w:rFonts w:ascii="Times New Roman" w:hAnsi="Times New Roman" w:cs="Times New Roman"/>
            <w:sz w:val="24"/>
            <w:szCs w:val="24"/>
          </w:rPr>
          <w:delText xml:space="preserve"> </w:delText>
        </w:r>
      </w:del>
      <w:del w:id="150" w:author="Claire de Jong" w:date="2016-03-24T17:05:00Z">
        <w:r w:rsidRPr="00B47BF0" w:rsidDel="00EB4AD0">
          <w:rPr>
            <w:rFonts w:ascii="Times New Roman" w:hAnsi="Times New Roman" w:cs="Times New Roman"/>
            <w:sz w:val="24"/>
            <w:szCs w:val="24"/>
          </w:rPr>
          <w:delText xml:space="preserve">appointed representative in place at the time of enrollment and that individual will serve as the </w:delText>
        </w:r>
      </w:del>
      <w:del w:id="151" w:author="Claire de Jong" w:date="2016-03-24T16:57:00Z">
        <w:r w:rsidRPr="00B47BF0" w:rsidDel="00974EAB">
          <w:rPr>
            <w:rFonts w:ascii="Times New Roman" w:hAnsi="Times New Roman" w:cs="Times New Roman"/>
            <w:sz w:val="24"/>
            <w:szCs w:val="24"/>
          </w:rPr>
          <w:delText xml:space="preserve">designated </w:delText>
        </w:r>
      </w:del>
      <w:del w:id="152" w:author="Claire de Jong" w:date="2016-03-24T17:05:00Z">
        <w:r w:rsidRPr="00B47BF0" w:rsidDel="00EB4AD0">
          <w:rPr>
            <w:rFonts w:ascii="Times New Roman" w:hAnsi="Times New Roman" w:cs="Times New Roman"/>
            <w:sz w:val="24"/>
            <w:szCs w:val="24"/>
          </w:rPr>
          <w:delText>representat</w:delText>
        </w:r>
        <w:r w:rsidR="00864188" w:rsidDel="00EB4AD0">
          <w:rPr>
            <w:rFonts w:ascii="Times New Roman" w:hAnsi="Times New Roman" w:cs="Times New Roman"/>
            <w:sz w:val="24"/>
            <w:szCs w:val="24"/>
          </w:rPr>
          <w:delText>ive</w:delText>
        </w:r>
      </w:del>
      <w:del w:id="153" w:author="Claire de Jong" w:date="2016-03-24T16:57:00Z">
        <w:r w:rsidR="00864188" w:rsidDel="00974EAB">
          <w:rPr>
            <w:rFonts w:ascii="Times New Roman" w:hAnsi="Times New Roman" w:cs="Times New Roman"/>
            <w:sz w:val="24"/>
            <w:szCs w:val="24"/>
          </w:rPr>
          <w:delText xml:space="preserve"> on the individual’s behalf</w:delText>
        </w:r>
      </w:del>
      <w:del w:id="154" w:author="Claire de Jong" w:date="2016-03-24T17:05:00Z">
        <w:r w:rsidR="00864188" w:rsidDel="00EB4AD0">
          <w:rPr>
            <w:rFonts w:ascii="Times New Roman" w:hAnsi="Times New Roman" w:cs="Times New Roman"/>
            <w:sz w:val="24"/>
            <w:szCs w:val="24"/>
          </w:rPr>
          <w:delText>.</w:delText>
        </w:r>
      </w:del>
    </w:p>
    <w:p w14:paraId="2AC37232" w14:textId="35B2FC24"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Voluntary Representative</w:t>
      </w:r>
      <w:ins w:id="155" w:author="Claire de Jong" w:date="2016-03-24T17:01:00Z">
        <w:r w:rsidR="00F5007D">
          <w:rPr>
            <w:rFonts w:ascii="Times New Roman" w:hAnsi="Times New Roman" w:cs="Times New Roman"/>
            <w:sz w:val="24"/>
            <w:szCs w:val="24"/>
          </w:rPr>
          <w:t xml:space="preserve"> </w:t>
        </w:r>
      </w:ins>
      <w:ins w:id="156" w:author="Claire de Jong" w:date="2016-03-24T17:06:00Z">
        <w:r w:rsidR="00EB4AD0">
          <w:rPr>
            <w:rFonts w:ascii="Times New Roman" w:hAnsi="Times New Roman" w:cs="Times New Roman"/>
            <w:sz w:val="24"/>
            <w:szCs w:val="24"/>
          </w:rPr>
          <w:t>–</w:t>
        </w:r>
      </w:ins>
      <w:ins w:id="157" w:author="Claire de Jong" w:date="2016-03-24T17:01:00Z">
        <w:r w:rsidR="00F5007D">
          <w:rPr>
            <w:rFonts w:ascii="Times New Roman" w:hAnsi="Times New Roman" w:cs="Times New Roman"/>
            <w:sz w:val="24"/>
            <w:szCs w:val="24"/>
          </w:rPr>
          <w:t xml:space="preserve"> </w:t>
        </w:r>
      </w:ins>
      <w:del w:id="158" w:author="Claire de Jong" w:date="2016-03-24T17:01:00Z">
        <w:r w:rsidRPr="00B47BF0" w:rsidDel="00F5007D">
          <w:rPr>
            <w:rFonts w:ascii="Times New Roman" w:hAnsi="Times New Roman" w:cs="Times New Roman"/>
            <w:sz w:val="24"/>
            <w:szCs w:val="24"/>
          </w:rPr>
          <w:delText xml:space="preserve"> – </w:delText>
        </w:r>
      </w:del>
      <w:ins w:id="159" w:author="Claire de Jong" w:date="2016-03-24T17:06:00Z">
        <w:r w:rsidR="00EB4AD0">
          <w:rPr>
            <w:rFonts w:ascii="Times New Roman" w:hAnsi="Times New Roman" w:cs="Times New Roman"/>
            <w:sz w:val="24"/>
            <w:szCs w:val="24"/>
          </w:rPr>
          <w:t>An individual twenty-one (21) years of age or older who is actively engaged in the participant’s life and lives in the participant’s community.</w:t>
        </w:r>
      </w:ins>
      <w:del w:id="160" w:author="Claire de Jong" w:date="2016-03-24T17:05:00Z">
        <w:r w:rsidRPr="00B47BF0" w:rsidDel="00EB4AD0">
          <w:rPr>
            <w:rFonts w:ascii="Times New Roman" w:hAnsi="Times New Roman" w:cs="Times New Roman"/>
            <w:sz w:val="24"/>
            <w:szCs w:val="24"/>
          </w:rPr>
          <w:delText>The participant requests that a representative serve on his/her behalf, or a support broker recommends that the participant designate a representative and the participant agrees. Representatives can include family member, friend or other person who is actively involved in the participant’s life, chosen by the participant and who shares authority with the participant for managing the participant’s PDS budget.</w:delText>
        </w:r>
      </w:del>
      <w:del w:id="161" w:author="Claire de Jong" w:date="2016-03-24T17:00:00Z">
        <w:r w:rsidRPr="00B47BF0" w:rsidDel="008F1461">
          <w:rPr>
            <w:rFonts w:ascii="Times New Roman" w:hAnsi="Times New Roman" w:cs="Times New Roman"/>
            <w:sz w:val="24"/>
            <w:szCs w:val="24"/>
          </w:rPr>
          <w:delText xml:space="preserve"> This authority must reflect the desires and preferences of the participant and may include being the common law employer of the participant’s PDWs, when appropriate. </w:delText>
        </w:r>
      </w:del>
      <w:del w:id="162" w:author="Claire de Jong" w:date="2016-03-24T17:05:00Z">
        <w:r w:rsidRPr="00B47BF0" w:rsidDel="00EB4AD0">
          <w:rPr>
            <w:rFonts w:ascii="Times New Roman" w:hAnsi="Times New Roman" w:cs="Times New Roman"/>
            <w:sz w:val="24"/>
            <w:szCs w:val="24"/>
          </w:rPr>
          <w:delText xml:space="preserve">The participant, with assistance from his/her support broker, as needed, selects his or </w:delText>
        </w:r>
        <w:r w:rsidR="00864188" w:rsidDel="00EB4AD0">
          <w:rPr>
            <w:rFonts w:ascii="Times New Roman" w:hAnsi="Times New Roman" w:cs="Times New Roman"/>
            <w:sz w:val="24"/>
            <w:szCs w:val="24"/>
          </w:rPr>
          <w:delText xml:space="preserve">her authorized representative. </w:delText>
        </w:r>
      </w:del>
    </w:p>
    <w:p w14:paraId="41A59377" w14:textId="77777777" w:rsidR="007B7F4B" w:rsidRDefault="00B47BF0" w:rsidP="00B47BF0">
      <w:pPr>
        <w:rPr>
          <w:ins w:id="163" w:author="Claire de Jong" w:date="2016-03-24T17:09:00Z"/>
          <w:rFonts w:ascii="Times New Roman" w:hAnsi="Times New Roman" w:cs="Times New Roman"/>
          <w:sz w:val="24"/>
          <w:szCs w:val="24"/>
        </w:rPr>
      </w:pPr>
      <w:proofErr w:type="gramStart"/>
      <w:r w:rsidRPr="00B47BF0">
        <w:rPr>
          <w:rFonts w:ascii="Times New Roman" w:hAnsi="Times New Roman" w:cs="Times New Roman"/>
          <w:sz w:val="24"/>
          <w:szCs w:val="24"/>
        </w:rPr>
        <w:t xml:space="preserve">Mandated Representative </w:t>
      </w:r>
      <w:ins w:id="164" w:author="Claire de Jong" w:date="2016-03-24T17:07:00Z">
        <w:r w:rsidR="00EB4AD0">
          <w:rPr>
            <w:rFonts w:ascii="Times New Roman" w:hAnsi="Times New Roman" w:cs="Times New Roman"/>
            <w:sz w:val="24"/>
            <w:szCs w:val="24"/>
          </w:rPr>
          <w:t>–</w:t>
        </w:r>
      </w:ins>
      <w:ins w:id="165" w:author="Claire de Jong" w:date="2016-03-24T17:01:00Z">
        <w:r w:rsidR="00F5007D">
          <w:rPr>
            <w:rFonts w:ascii="Times New Roman" w:hAnsi="Times New Roman" w:cs="Times New Roman"/>
            <w:sz w:val="24"/>
            <w:szCs w:val="24"/>
          </w:rPr>
          <w:t xml:space="preserve"> </w:t>
        </w:r>
      </w:ins>
      <w:del w:id="166" w:author="Claire de Jong" w:date="2016-03-24T17:01:00Z">
        <w:r w:rsidRPr="00B47BF0" w:rsidDel="00F5007D">
          <w:rPr>
            <w:rFonts w:ascii="Times New Roman" w:hAnsi="Times New Roman" w:cs="Times New Roman"/>
            <w:sz w:val="24"/>
            <w:szCs w:val="24"/>
          </w:rPr>
          <w:delText>–</w:delText>
        </w:r>
      </w:del>
      <w:ins w:id="167" w:author="Claire de Jong" w:date="2015-05-22T11:14:00Z">
        <w:del w:id="168" w:author="Claire de Jong" w:date="2016-03-24T17:01:00Z">
          <w:r w:rsidR="00F15C17" w:rsidDel="00F5007D">
            <w:rPr>
              <w:rFonts w:ascii="Times New Roman" w:hAnsi="Times New Roman" w:cs="Times New Roman"/>
              <w:sz w:val="24"/>
              <w:szCs w:val="24"/>
            </w:rPr>
            <w:delText xml:space="preserve"> </w:delText>
          </w:r>
        </w:del>
      </w:ins>
      <w:ins w:id="169" w:author="Claire de Jong" w:date="2016-03-24T17:07:00Z">
        <w:r w:rsidR="00EB4AD0">
          <w:rPr>
            <w:rFonts w:ascii="Times New Roman" w:hAnsi="Times New Roman" w:cs="Times New Roman"/>
            <w:sz w:val="24"/>
            <w:szCs w:val="24"/>
          </w:rPr>
          <w:t>An individual who meets the criteria of a voluntary representative who is designated by the participant if DHCF or its agent determines that the participant requires an authorized representative in order to continue participation in the Services My Way program.</w:t>
        </w:r>
      </w:ins>
      <w:proofErr w:type="gramEnd"/>
    </w:p>
    <w:p w14:paraId="346F28D7" w14:textId="77777777" w:rsidR="00F94F04" w:rsidRDefault="007B7F4B" w:rsidP="00B47BF0">
      <w:pPr>
        <w:rPr>
          <w:ins w:id="170" w:author="Claire de Jong" w:date="2016-03-24T17:12:00Z"/>
          <w:rFonts w:ascii="Times New Roman" w:hAnsi="Times New Roman" w:cs="Times New Roman"/>
          <w:sz w:val="24"/>
          <w:szCs w:val="24"/>
        </w:rPr>
      </w:pPr>
      <w:ins w:id="171" w:author="Claire de Jong" w:date="2016-03-24T17:09:00Z">
        <w:r>
          <w:rPr>
            <w:rFonts w:ascii="Times New Roman" w:hAnsi="Times New Roman" w:cs="Times New Roman"/>
            <w:sz w:val="24"/>
            <w:szCs w:val="24"/>
          </w:rPr>
          <w:t>DHCF may determine that a participant requires an authorized representative to continue participation in the Services My Way program if the</w:t>
        </w:r>
        <w:r w:rsidR="00F94F04">
          <w:rPr>
            <w:rFonts w:ascii="Times New Roman" w:hAnsi="Times New Roman" w:cs="Times New Roman"/>
            <w:sz w:val="24"/>
            <w:szCs w:val="24"/>
          </w:rPr>
          <w:t xml:space="preserve"> participant has demonstrated an</w:t>
        </w:r>
        <w:r>
          <w:rPr>
            <w:rFonts w:ascii="Times New Roman" w:hAnsi="Times New Roman" w:cs="Times New Roman"/>
            <w:sz w:val="24"/>
            <w:szCs w:val="24"/>
          </w:rPr>
          <w:t xml:space="preserve"> inability to self-direct his/her services after additional counseling, information, </w:t>
        </w:r>
      </w:ins>
      <w:ins w:id="172" w:author="Claire de Jong" w:date="2016-03-24T17:11:00Z">
        <w:r>
          <w:rPr>
            <w:rFonts w:ascii="Times New Roman" w:hAnsi="Times New Roman" w:cs="Times New Roman"/>
            <w:sz w:val="24"/>
            <w:szCs w:val="24"/>
          </w:rPr>
          <w:t xml:space="preserve">remedial </w:t>
        </w:r>
      </w:ins>
      <w:ins w:id="173" w:author="Claire de Jong" w:date="2016-03-24T17:09:00Z">
        <w:r>
          <w:rPr>
            <w:rFonts w:ascii="Times New Roman" w:hAnsi="Times New Roman" w:cs="Times New Roman"/>
            <w:sz w:val="24"/>
            <w:szCs w:val="24"/>
          </w:rPr>
          <w:t xml:space="preserve">training and/or assistance has been offered </w:t>
        </w:r>
      </w:ins>
      <w:ins w:id="174" w:author="Claire de Jong" w:date="2016-03-24T17:11:00Z">
        <w:r>
          <w:rPr>
            <w:rFonts w:ascii="Times New Roman" w:hAnsi="Times New Roman" w:cs="Times New Roman"/>
            <w:sz w:val="24"/>
            <w:szCs w:val="24"/>
          </w:rPr>
          <w:t>by the participant</w:t>
        </w:r>
      </w:ins>
      <w:ins w:id="175" w:author="Claire de Jong" w:date="2016-03-24T17:12:00Z">
        <w:r>
          <w:rPr>
            <w:rFonts w:ascii="Times New Roman" w:hAnsi="Times New Roman" w:cs="Times New Roman"/>
            <w:sz w:val="24"/>
            <w:szCs w:val="24"/>
          </w:rPr>
          <w:t>’s support broker</w:t>
        </w:r>
        <w:r w:rsidR="009601A7">
          <w:rPr>
            <w:rFonts w:ascii="Times New Roman" w:hAnsi="Times New Roman" w:cs="Times New Roman"/>
            <w:sz w:val="24"/>
            <w:szCs w:val="24"/>
          </w:rPr>
          <w:t xml:space="preserve">. </w:t>
        </w:r>
      </w:ins>
    </w:p>
    <w:p w14:paraId="73E44902" w14:textId="179ECFF7" w:rsidR="00996762" w:rsidRDefault="00F94F04" w:rsidP="00B47BF0">
      <w:pPr>
        <w:rPr>
          <w:ins w:id="176" w:author="Claire de Jong" w:date="2016-03-24T17:14:00Z"/>
          <w:rFonts w:ascii="Times New Roman" w:hAnsi="Times New Roman" w:cs="Times New Roman"/>
          <w:sz w:val="24"/>
          <w:szCs w:val="24"/>
        </w:rPr>
      </w:pPr>
      <w:ins w:id="177" w:author="Claire de Jong" w:date="2016-03-24T17:12:00Z">
        <w:r>
          <w:rPr>
            <w:rFonts w:ascii="Times New Roman" w:hAnsi="Times New Roman" w:cs="Times New Roman"/>
            <w:sz w:val="24"/>
            <w:szCs w:val="24"/>
          </w:rPr>
          <w:lastRenderedPageBreak/>
          <w:t xml:space="preserve">If DHCF determines that a participant requires an authorized representative to continue participation in the </w:t>
        </w:r>
      </w:ins>
      <w:ins w:id="178" w:author="Claire de Jong" w:date="2016-03-24T17:14:00Z">
        <w:r w:rsidR="00996762">
          <w:rPr>
            <w:rFonts w:ascii="Times New Roman" w:hAnsi="Times New Roman" w:cs="Times New Roman"/>
            <w:sz w:val="24"/>
            <w:szCs w:val="24"/>
          </w:rPr>
          <w:t>Services My Way program, DHCF must issue a written notice to the participant, support broker, and waiver case manager, which:</w:t>
        </w:r>
      </w:ins>
    </w:p>
    <w:p w14:paraId="7D7D1D1C" w14:textId="02904482" w:rsidR="00996762" w:rsidRDefault="00996762" w:rsidP="009C4CA1">
      <w:pPr>
        <w:ind w:left="720"/>
        <w:rPr>
          <w:ins w:id="179" w:author="Claire de Jong" w:date="2016-03-24T17:17:00Z"/>
          <w:rFonts w:ascii="Times New Roman" w:hAnsi="Times New Roman" w:cs="Times New Roman"/>
          <w:sz w:val="24"/>
          <w:szCs w:val="24"/>
        </w:rPr>
      </w:pPr>
      <w:proofErr w:type="spellStart"/>
      <w:ins w:id="180" w:author="Claire de Jong" w:date="2016-03-24T17:15:00Z">
        <w:r w:rsidRPr="00996762">
          <w:rPr>
            <w:rFonts w:ascii="Times New Roman" w:hAnsi="Times New Roman" w:cs="Times New Roman"/>
            <w:sz w:val="24"/>
            <w:szCs w:val="24"/>
          </w:rPr>
          <w:t>i</w:t>
        </w:r>
        <w:proofErr w:type="spellEnd"/>
        <w:r w:rsidRPr="00996762">
          <w:rPr>
            <w:rFonts w:ascii="Times New Roman" w:hAnsi="Times New Roman" w:cs="Times New Roman"/>
            <w:sz w:val="24"/>
            <w:szCs w:val="24"/>
          </w:rPr>
          <w:t>.</w:t>
        </w:r>
      </w:ins>
      <w:ins w:id="181" w:author="Claire de Jong" w:date="2016-03-24T17:17:00Z">
        <w:r>
          <w:rPr>
            <w:rFonts w:ascii="Times New Roman" w:hAnsi="Times New Roman" w:cs="Times New Roman"/>
            <w:sz w:val="24"/>
            <w:szCs w:val="24"/>
          </w:rPr>
          <w:t xml:space="preserve"> </w:t>
        </w:r>
      </w:ins>
      <w:ins w:id="182" w:author="Claire de Jong" w:date="2016-03-24T17:15:00Z">
        <w:r w:rsidRPr="009C4CA1">
          <w:rPr>
            <w:rFonts w:ascii="Times New Roman" w:hAnsi="Times New Roman" w:cs="Times New Roman"/>
            <w:sz w:val="24"/>
            <w:szCs w:val="24"/>
          </w:rPr>
          <w:t>Informs the</w:t>
        </w:r>
      </w:ins>
      <w:ins w:id="183" w:author="Claire de Jong" w:date="2016-03-24T17:16:00Z">
        <w:r w:rsidRPr="009C4CA1">
          <w:rPr>
            <w:rFonts w:ascii="Times New Roman" w:hAnsi="Times New Roman" w:cs="Times New Roman"/>
            <w:sz w:val="24"/>
            <w:szCs w:val="24"/>
          </w:rPr>
          <w:t xml:space="preserve"> participant that designation of an authorized representative is required in order to continue participating in the Services My Way program;</w:t>
        </w:r>
      </w:ins>
    </w:p>
    <w:p w14:paraId="4EE593DB" w14:textId="5FC29A61" w:rsidR="00996762" w:rsidRDefault="00996762" w:rsidP="009C4CA1">
      <w:pPr>
        <w:ind w:left="720"/>
        <w:rPr>
          <w:ins w:id="184" w:author="Claire de Jong" w:date="2016-03-24T17:17:00Z"/>
          <w:rFonts w:ascii="Times New Roman" w:hAnsi="Times New Roman" w:cs="Times New Roman"/>
          <w:sz w:val="24"/>
          <w:szCs w:val="24"/>
        </w:rPr>
      </w:pPr>
      <w:ins w:id="185" w:author="Claire de Jong" w:date="2016-03-24T17:17:00Z">
        <w:r>
          <w:rPr>
            <w:rFonts w:ascii="Times New Roman" w:hAnsi="Times New Roman" w:cs="Times New Roman"/>
            <w:sz w:val="24"/>
            <w:szCs w:val="24"/>
          </w:rPr>
          <w:t xml:space="preserve">ii. Details the reason(s) that designation of an authorized representative is required; </w:t>
        </w:r>
      </w:ins>
    </w:p>
    <w:p w14:paraId="58661864" w14:textId="487657D0" w:rsidR="00996762" w:rsidRDefault="00996762" w:rsidP="009C4CA1">
      <w:pPr>
        <w:ind w:left="720"/>
        <w:rPr>
          <w:ins w:id="186" w:author="Claire de Jong" w:date="2016-03-24T17:17:00Z"/>
          <w:rFonts w:ascii="Times New Roman" w:hAnsi="Times New Roman" w:cs="Times New Roman"/>
          <w:sz w:val="24"/>
          <w:szCs w:val="24"/>
        </w:rPr>
      </w:pPr>
      <w:ins w:id="187" w:author="Claire de Jong" w:date="2016-03-24T17:17:00Z">
        <w:r>
          <w:rPr>
            <w:rFonts w:ascii="Times New Roman" w:hAnsi="Times New Roman" w:cs="Times New Roman"/>
            <w:sz w:val="24"/>
            <w:szCs w:val="24"/>
          </w:rPr>
          <w:t>iii. Provides instructions on designating an authorized representative; and</w:t>
        </w:r>
      </w:ins>
    </w:p>
    <w:p w14:paraId="7E349F91" w14:textId="3169C776" w:rsidR="00EB4AD0" w:rsidRPr="00996762" w:rsidRDefault="00996762" w:rsidP="009C4CA1">
      <w:pPr>
        <w:ind w:left="720"/>
        <w:rPr>
          <w:ins w:id="188" w:author="Claire de Jong" w:date="2016-03-24T17:06:00Z"/>
          <w:rFonts w:ascii="Times New Roman" w:hAnsi="Times New Roman" w:cs="Times New Roman"/>
          <w:sz w:val="24"/>
          <w:szCs w:val="24"/>
        </w:rPr>
      </w:pPr>
      <w:ins w:id="189" w:author="Claire de Jong" w:date="2016-03-24T17:18:00Z">
        <w:r>
          <w:rPr>
            <w:rFonts w:ascii="Times New Roman" w:hAnsi="Times New Roman" w:cs="Times New Roman"/>
            <w:sz w:val="24"/>
            <w:szCs w:val="24"/>
          </w:rPr>
          <w:t>iv. Provides information on the participant’s right to appeal the determination by filing a notice of appeal with the Office of Administrative Hearings.</w:t>
        </w:r>
      </w:ins>
      <w:ins w:id="190" w:author="Claire de Jong" w:date="2016-03-24T17:15:00Z">
        <w:r w:rsidRPr="00996762">
          <w:t xml:space="preserve"> </w:t>
        </w:r>
      </w:ins>
      <w:ins w:id="191" w:author="Claire de Jong" w:date="2015-05-22T11:14:00Z">
        <w:del w:id="192" w:author="Claire de Jong" w:date="2016-03-24T17:07:00Z">
          <w:r w:rsidR="00F15C17" w:rsidRPr="00996762" w:rsidDel="00EB4AD0">
            <w:delText>A person that the participant, with his/her support broker, chooses and that DHCF requires the participant to have as his or her authorized representative. A mandated representative may be appointed when a participant has misspent funds or his/her function has deteriorated in such a way that the participant is no longer able to manage his/her individual budget. There may be other reasons that cause the DHCF to require the participant to have a mandated representative as a condition of continued partic</w:delText>
          </w:r>
          <w:r w:rsidR="0056415D" w:rsidRPr="00996762" w:rsidDel="00EB4AD0">
            <w:delText xml:space="preserve">ipation in the Services My Way </w:delText>
          </w:r>
        </w:del>
      </w:ins>
      <w:ins w:id="193" w:author="Claire de Jong" w:date="2015-05-22T11:15:00Z">
        <w:del w:id="194" w:author="Claire de Jong" w:date="2016-03-24T17:07:00Z">
          <w:r w:rsidR="0056415D" w:rsidRPr="00996762" w:rsidDel="00EB4AD0">
            <w:delText>p</w:delText>
          </w:r>
        </w:del>
      </w:ins>
      <w:ins w:id="195" w:author="Claire de Jong" w:date="2015-05-22T11:14:00Z">
        <w:del w:id="196" w:author="Claire de Jong" w:date="2016-03-24T17:07:00Z">
          <w:r w:rsidR="00F15C17" w:rsidRPr="00996762" w:rsidDel="00EB4AD0">
            <w:delText xml:space="preserve">rogram. </w:delText>
          </w:r>
        </w:del>
      </w:ins>
    </w:p>
    <w:p w14:paraId="2700A263" w14:textId="4215C937" w:rsidR="00B47BF0" w:rsidRPr="00B47BF0" w:rsidDel="00F15C17" w:rsidRDefault="00996762" w:rsidP="00B47BF0">
      <w:pPr>
        <w:rPr>
          <w:del w:id="197" w:author="Claire de Jong" w:date="2015-05-22T11:14:00Z"/>
          <w:rFonts w:ascii="Times New Roman" w:hAnsi="Times New Roman" w:cs="Times New Roman"/>
          <w:sz w:val="24"/>
          <w:szCs w:val="24"/>
        </w:rPr>
      </w:pPr>
      <w:ins w:id="198" w:author="Claire de Jong" w:date="2016-03-24T17:19:00Z">
        <w:r>
          <w:rPr>
            <w:rFonts w:ascii="Times New Roman" w:hAnsi="Times New Roman" w:cs="Times New Roman"/>
            <w:sz w:val="24"/>
            <w:szCs w:val="24"/>
          </w:rPr>
          <w:t>No a</w:t>
        </w:r>
      </w:ins>
      <w:del w:id="199" w:author="Claire de Jong" w:date="2015-05-22T11:14:00Z">
        <w:r w:rsidR="00B47BF0" w:rsidRPr="00B47BF0" w:rsidDel="00F15C17">
          <w:rPr>
            <w:rFonts w:ascii="Times New Roman" w:hAnsi="Times New Roman" w:cs="Times New Roman"/>
            <w:sz w:val="24"/>
            <w:szCs w:val="24"/>
          </w:rPr>
          <w:delText>A person the State appoints and requires the participant accept as his/her authorized representative. A mandated representative may be appointed when a participant has misspent funds or function has deteriorated in such a way that the participant is no longer able to manage the PDS budget. There may be other reasons that cause the State to appoint a mandated representative as a condition of continued participation i</w:delText>
        </w:r>
        <w:r w:rsidR="00864188" w:rsidDel="00F15C17">
          <w:rPr>
            <w:rFonts w:ascii="Times New Roman" w:hAnsi="Times New Roman" w:cs="Times New Roman"/>
            <w:sz w:val="24"/>
            <w:szCs w:val="24"/>
          </w:rPr>
          <w:delText xml:space="preserve">n the Services My Way program. </w:delText>
        </w:r>
      </w:del>
    </w:p>
    <w:p w14:paraId="5E62689C" w14:textId="613B85CA" w:rsidR="00B47BF0" w:rsidRPr="00B47BF0" w:rsidRDefault="00B47BF0" w:rsidP="00B47BF0">
      <w:pPr>
        <w:rPr>
          <w:rFonts w:ascii="Times New Roman" w:hAnsi="Times New Roman" w:cs="Times New Roman"/>
          <w:sz w:val="24"/>
          <w:szCs w:val="24"/>
        </w:rPr>
      </w:pPr>
      <w:del w:id="200" w:author="Claire de Jong" w:date="2016-03-24T17:19:00Z">
        <w:r w:rsidRPr="00B47BF0" w:rsidDel="00996762">
          <w:rPr>
            <w:rFonts w:ascii="Times New Roman" w:hAnsi="Times New Roman" w:cs="Times New Roman"/>
            <w:sz w:val="24"/>
            <w:szCs w:val="24"/>
          </w:rPr>
          <w:delText>All types of a</w:delText>
        </w:r>
      </w:del>
      <w:proofErr w:type="gramStart"/>
      <w:r w:rsidRPr="00B47BF0">
        <w:rPr>
          <w:rFonts w:ascii="Times New Roman" w:hAnsi="Times New Roman" w:cs="Times New Roman"/>
          <w:sz w:val="24"/>
          <w:szCs w:val="24"/>
        </w:rPr>
        <w:t>uthorized</w:t>
      </w:r>
      <w:proofErr w:type="gramEnd"/>
      <w:r w:rsidRPr="00B47BF0">
        <w:rPr>
          <w:rFonts w:ascii="Times New Roman" w:hAnsi="Times New Roman" w:cs="Times New Roman"/>
          <w:sz w:val="24"/>
          <w:szCs w:val="24"/>
        </w:rPr>
        <w:t xml:space="preserve"> representative</w:t>
      </w:r>
      <w:ins w:id="201" w:author="Claire de Jong" w:date="2016-03-24T17:19:00Z">
        <w:r w:rsidR="00996762">
          <w:rPr>
            <w:rFonts w:ascii="Times New Roman" w:hAnsi="Times New Roman" w:cs="Times New Roman"/>
            <w:sz w:val="24"/>
            <w:szCs w:val="24"/>
          </w:rPr>
          <w:t xml:space="preserve"> may</w:t>
        </w:r>
      </w:ins>
      <w:del w:id="202" w:author="Claire de Jong" w:date="2016-03-24T17:19:00Z">
        <w:r w:rsidRPr="00B47BF0" w:rsidDel="00996762">
          <w:rPr>
            <w:rFonts w:ascii="Times New Roman" w:hAnsi="Times New Roman" w:cs="Times New Roman"/>
            <w:sz w:val="24"/>
            <w:szCs w:val="24"/>
          </w:rPr>
          <w:delText>s</w:delText>
        </w:r>
      </w:del>
      <w:r w:rsidRPr="00B47BF0">
        <w:rPr>
          <w:rFonts w:ascii="Times New Roman" w:hAnsi="Times New Roman" w:cs="Times New Roman"/>
          <w:sz w:val="24"/>
          <w:szCs w:val="24"/>
        </w:rPr>
        <w:t xml:space="preserve"> receive </w:t>
      </w:r>
      <w:ins w:id="203" w:author="Claire de Jong" w:date="2016-03-24T17:20:00Z">
        <w:r w:rsidR="00996762">
          <w:rPr>
            <w:rFonts w:ascii="Times New Roman" w:hAnsi="Times New Roman" w:cs="Times New Roman"/>
            <w:sz w:val="24"/>
            <w:szCs w:val="24"/>
          </w:rPr>
          <w:t>any</w:t>
        </w:r>
      </w:ins>
      <w:del w:id="204" w:author="Claire de Jong" w:date="2016-03-24T17:20:00Z">
        <w:r w:rsidRPr="00B47BF0" w:rsidDel="00996762">
          <w:rPr>
            <w:rFonts w:ascii="Times New Roman" w:hAnsi="Times New Roman" w:cs="Times New Roman"/>
            <w:sz w:val="24"/>
            <w:szCs w:val="24"/>
          </w:rPr>
          <w:delText>no</w:delText>
        </w:r>
      </w:del>
      <w:r w:rsidRPr="00B47BF0">
        <w:rPr>
          <w:rFonts w:ascii="Times New Roman" w:hAnsi="Times New Roman" w:cs="Times New Roman"/>
          <w:sz w:val="24"/>
          <w:szCs w:val="24"/>
        </w:rPr>
        <w:t xml:space="preserve"> monetary compensation for</w:t>
      </w:r>
      <w:ins w:id="205" w:author="Claire de Jong" w:date="2016-03-24T17:20:00Z">
        <w:r w:rsidR="00996762">
          <w:rPr>
            <w:rFonts w:ascii="Times New Roman" w:hAnsi="Times New Roman" w:cs="Times New Roman"/>
            <w:sz w:val="24"/>
            <w:szCs w:val="24"/>
          </w:rPr>
          <w:t xml:space="preserve"> serving</w:t>
        </w:r>
      </w:ins>
      <w:r w:rsidRPr="00B47BF0">
        <w:rPr>
          <w:rFonts w:ascii="Times New Roman" w:hAnsi="Times New Roman" w:cs="Times New Roman"/>
          <w:sz w:val="24"/>
          <w:szCs w:val="24"/>
        </w:rPr>
        <w:t xml:space="preserve"> </w:t>
      </w:r>
      <w:ins w:id="206" w:author="Claire de Jong" w:date="2016-03-24T17:20:00Z">
        <w:r w:rsidR="00996762">
          <w:rPr>
            <w:rFonts w:ascii="Times New Roman" w:hAnsi="Times New Roman" w:cs="Times New Roman"/>
            <w:sz w:val="24"/>
            <w:szCs w:val="24"/>
          </w:rPr>
          <w:t>as</w:t>
        </w:r>
      </w:ins>
      <w:del w:id="207" w:author="Claire de Jong" w:date="2016-03-24T17:20:00Z">
        <w:r w:rsidRPr="00B47BF0" w:rsidDel="00996762">
          <w:rPr>
            <w:rFonts w:ascii="Times New Roman" w:hAnsi="Times New Roman" w:cs="Times New Roman"/>
            <w:sz w:val="24"/>
            <w:szCs w:val="24"/>
          </w:rPr>
          <w:delText xml:space="preserve">being </w:delText>
        </w:r>
      </w:del>
      <w:ins w:id="208" w:author="Claire de Jong" w:date="2016-03-24T17:21:00Z">
        <w:r w:rsidR="00996762">
          <w:rPr>
            <w:rFonts w:ascii="Times New Roman" w:hAnsi="Times New Roman" w:cs="Times New Roman"/>
            <w:sz w:val="24"/>
            <w:szCs w:val="24"/>
          </w:rPr>
          <w:t xml:space="preserve"> a participant’s </w:t>
        </w:r>
      </w:ins>
      <w:del w:id="209" w:author="Claire de Jong" w:date="2016-03-24T17:21:00Z">
        <w:r w:rsidRPr="00B47BF0" w:rsidDel="00996762">
          <w:rPr>
            <w:rFonts w:ascii="Times New Roman" w:hAnsi="Times New Roman" w:cs="Times New Roman"/>
            <w:sz w:val="24"/>
            <w:szCs w:val="24"/>
          </w:rPr>
          <w:delText xml:space="preserve">an </w:delText>
        </w:r>
      </w:del>
      <w:r w:rsidRPr="00B47BF0">
        <w:rPr>
          <w:rFonts w:ascii="Times New Roman" w:hAnsi="Times New Roman" w:cs="Times New Roman"/>
          <w:sz w:val="24"/>
          <w:szCs w:val="24"/>
        </w:rPr>
        <w:t>authorized representative</w:t>
      </w:r>
      <w:ins w:id="210" w:author="Claire de Jong" w:date="2016-03-24T17:21:00Z">
        <w:r w:rsidR="00996762">
          <w:rPr>
            <w:rFonts w:ascii="Times New Roman" w:hAnsi="Times New Roman" w:cs="Times New Roman"/>
            <w:sz w:val="24"/>
            <w:szCs w:val="24"/>
          </w:rPr>
          <w:t xml:space="preserve"> for the Services My Way program. An authorized representative </w:t>
        </w:r>
      </w:ins>
      <w:del w:id="211" w:author="Claire de Jong" w:date="2016-03-24T17:21:00Z">
        <w:r w:rsidRPr="00B47BF0" w:rsidDel="00996762">
          <w:rPr>
            <w:rFonts w:ascii="Times New Roman" w:hAnsi="Times New Roman" w:cs="Times New Roman"/>
            <w:sz w:val="24"/>
            <w:szCs w:val="24"/>
          </w:rPr>
          <w:delText xml:space="preserve">, and </w:delText>
        </w:r>
      </w:del>
      <w:r w:rsidRPr="00B47BF0">
        <w:rPr>
          <w:rFonts w:ascii="Times New Roman" w:hAnsi="Times New Roman" w:cs="Times New Roman"/>
          <w:sz w:val="24"/>
          <w:szCs w:val="24"/>
        </w:rPr>
        <w:t xml:space="preserve">may </w:t>
      </w:r>
      <w:ins w:id="212" w:author="Claire de Jong" w:date="2016-03-24T17:22:00Z">
        <w:r w:rsidR="001F1575">
          <w:rPr>
            <w:rFonts w:ascii="Times New Roman" w:hAnsi="Times New Roman" w:cs="Times New Roman"/>
            <w:sz w:val="24"/>
            <w:szCs w:val="24"/>
          </w:rPr>
          <w:t xml:space="preserve">only serve one (1) Services My Way participant, and may </w:t>
        </w:r>
      </w:ins>
      <w:r w:rsidRPr="00B47BF0">
        <w:rPr>
          <w:rFonts w:ascii="Times New Roman" w:hAnsi="Times New Roman" w:cs="Times New Roman"/>
          <w:sz w:val="24"/>
          <w:szCs w:val="24"/>
        </w:rPr>
        <w:t>not serve as a paid PDW for the participant. All authorized representatives must m</w:t>
      </w:r>
      <w:r w:rsidR="00864188">
        <w:rPr>
          <w:rFonts w:ascii="Times New Roman" w:hAnsi="Times New Roman" w:cs="Times New Roman"/>
          <w:sz w:val="24"/>
          <w:szCs w:val="24"/>
        </w:rPr>
        <w:t>eet the following requirements:</w:t>
      </w:r>
    </w:p>
    <w:p w14:paraId="00540ECE" w14:textId="6C184209" w:rsidR="00B47BF0" w:rsidRPr="00B47BF0" w:rsidRDefault="00864188" w:rsidP="00864188">
      <w:pPr>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00B47BF0" w:rsidRPr="00B47BF0">
        <w:rPr>
          <w:rFonts w:ascii="Times New Roman" w:hAnsi="Times New Roman" w:cs="Times New Roman"/>
          <w:sz w:val="24"/>
          <w:szCs w:val="24"/>
        </w:rPr>
        <w:t>Effectuate, as much as possible, the decision the waiver participant would make for him/herself</w:t>
      </w:r>
      <w:ins w:id="213" w:author="Claire de Jong" w:date="2016-03-24T17:41:00Z">
        <w:r w:rsidR="008F1AAC">
          <w:rPr>
            <w:rFonts w:ascii="Times New Roman" w:hAnsi="Times New Roman" w:cs="Times New Roman"/>
            <w:sz w:val="24"/>
            <w:szCs w:val="24"/>
          </w:rPr>
          <w:t>;</w:t>
        </w:r>
      </w:ins>
      <w:del w:id="214" w:author="Claire de Jong" w:date="2016-03-24T17:41:00Z">
        <w:r w:rsidR="00B47BF0" w:rsidRPr="00B47BF0" w:rsidDel="008F1AAC">
          <w:rPr>
            <w:rFonts w:ascii="Times New Roman" w:hAnsi="Times New Roman" w:cs="Times New Roman"/>
            <w:sz w:val="24"/>
            <w:szCs w:val="24"/>
          </w:rPr>
          <w:delText>.</w:delText>
        </w:r>
      </w:del>
    </w:p>
    <w:p w14:paraId="33C8980E" w14:textId="580B78C9" w:rsidR="00B47BF0" w:rsidRPr="00B47BF0" w:rsidRDefault="00864188" w:rsidP="00864188">
      <w:pPr>
        <w:ind w:left="720"/>
        <w:rPr>
          <w:rFonts w:ascii="Times New Roman" w:hAnsi="Times New Roman" w:cs="Times New Roman"/>
          <w:sz w:val="24"/>
          <w:szCs w:val="24"/>
        </w:rPr>
      </w:pPr>
      <w:r>
        <w:rPr>
          <w:rFonts w:ascii="Times New Roman" w:hAnsi="Times New Roman" w:cs="Times New Roman"/>
          <w:sz w:val="24"/>
          <w:szCs w:val="24"/>
        </w:rPr>
        <w:t xml:space="preserve">ii. </w:t>
      </w:r>
      <w:r w:rsidR="00B47BF0" w:rsidRPr="00B47BF0">
        <w:rPr>
          <w:rFonts w:ascii="Times New Roman" w:hAnsi="Times New Roman" w:cs="Times New Roman"/>
          <w:sz w:val="24"/>
          <w:szCs w:val="24"/>
        </w:rPr>
        <w:t>Accommodate the participant, to the extent necessary, so he/she can participate as fully as possible in all decisions</w:t>
      </w:r>
      <w:ins w:id="215" w:author="Claire de Jong" w:date="2016-03-24T17:41:00Z">
        <w:r w:rsidR="00703CD7">
          <w:rPr>
            <w:rFonts w:ascii="Times New Roman" w:hAnsi="Times New Roman" w:cs="Times New Roman"/>
            <w:sz w:val="24"/>
            <w:szCs w:val="24"/>
          </w:rPr>
          <w:t>;</w:t>
        </w:r>
      </w:ins>
      <w:ins w:id="216" w:author="Claire de Jong" w:date="2016-03-24T17:45:00Z">
        <w:r w:rsidR="00703CD7">
          <w:rPr>
            <w:rFonts w:ascii="Times New Roman" w:hAnsi="Times New Roman" w:cs="Times New Roman"/>
            <w:sz w:val="24"/>
            <w:szCs w:val="24"/>
          </w:rPr>
          <w:t xml:space="preserve"> and</w:t>
        </w:r>
      </w:ins>
      <w:del w:id="217" w:author="Claire de Jong" w:date="2016-03-24T17:41:00Z">
        <w:r w:rsidR="00B47BF0" w:rsidRPr="00B47BF0" w:rsidDel="00703CD7">
          <w:rPr>
            <w:rFonts w:ascii="Times New Roman" w:hAnsi="Times New Roman" w:cs="Times New Roman"/>
            <w:sz w:val="24"/>
            <w:szCs w:val="24"/>
          </w:rPr>
          <w:delText>. Accommodations include, but are not limited to, communication devices, interpreters, and physical assistance.</w:delText>
        </w:r>
      </w:del>
    </w:p>
    <w:p w14:paraId="317E12CD" w14:textId="436D6D6B" w:rsidR="00B47BF0" w:rsidRPr="00B47BF0" w:rsidDel="00703CD7" w:rsidRDefault="00864188" w:rsidP="00864188">
      <w:pPr>
        <w:ind w:left="720"/>
        <w:rPr>
          <w:del w:id="218" w:author="Claire de Jong" w:date="2016-03-24T17:45:00Z"/>
          <w:rFonts w:ascii="Times New Roman" w:hAnsi="Times New Roman" w:cs="Times New Roman"/>
          <w:sz w:val="24"/>
          <w:szCs w:val="24"/>
        </w:rPr>
      </w:pPr>
      <w:r>
        <w:rPr>
          <w:rFonts w:ascii="Times New Roman" w:hAnsi="Times New Roman" w:cs="Times New Roman"/>
          <w:sz w:val="24"/>
          <w:szCs w:val="24"/>
        </w:rPr>
        <w:t xml:space="preserve">iii. </w:t>
      </w:r>
      <w:r w:rsidR="00B47BF0" w:rsidRPr="00B47BF0">
        <w:rPr>
          <w:rFonts w:ascii="Times New Roman" w:hAnsi="Times New Roman" w:cs="Times New Roman"/>
          <w:sz w:val="24"/>
          <w:szCs w:val="24"/>
        </w:rPr>
        <w:t>Give due consideration to all information including the recommendations of other interested and involved parties</w:t>
      </w:r>
      <w:ins w:id="219" w:author="Claire de Jong" w:date="2016-03-24T17:41:00Z">
        <w:r w:rsidR="00703CD7">
          <w:rPr>
            <w:rFonts w:ascii="Times New Roman" w:hAnsi="Times New Roman" w:cs="Times New Roman"/>
            <w:sz w:val="24"/>
            <w:szCs w:val="24"/>
          </w:rPr>
          <w:t>.</w:t>
        </w:r>
      </w:ins>
      <w:del w:id="220" w:author="Claire de Jong" w:date="2016-03-24T17:41:00Z">
        <w:r w:rsidR="00B47BF0" w:rsidRPr="00B47BF0" w:rsidDel="00703CD7">
          <w:rPr>
            <w:rFonts w:ascii="Times New Roman" w:hAnsi="Times New Roman" w:cs="Times New Roman"/>
            <w:sz w:val="24"/>
            <w:szCs w:val="24"/>
          </w:rPr>
          <w:delText>.</w:delText>
        </w:r>
      </w:del>
    </w:p>
    <w:p w14:paraId="4CA40FCC" w14:textId="77777777" w:rsidR="00B47BF0" w:rsidRPr="00B47BF0" w:rsidRDefault="00864188" w:rsidP="009C4CA1">
      <w:pPr>
        <w:ind w:left="720"/>
        <w:rPr>
          <w:rFonts w:ascii="Times New Roman" w:hAnsi="Times New Roman" w:cs="Times New Roman"/>
          <w:sz w:val="24"/>
          <w:szCs w:val="24"/>
        </w:rPr>
      </w:pPr>
      <w:del w:id="221" w:author="Claire de Jong" w:date="2016-03-24T17:44:00Z">
        <w:r w:rsidDel="00703CD7">
          <w:rPr>
            <w:rFonts w:ascii="Times New Roman" w:hAnsi="Times New Roman" w:cs="Times New Roman"/>
            <w:sz w:val="24"/>
            <w:szCs w:val="24"/>
          </w:rPr>
          <w:delText xml:space="preserve">iv. </w:delText>
        </w:r>
        <w:r w:rsidR="00B47BF0" w:rsidRPr="00B47BF0" w:rsidDel="00703CD7">
          <w:rPr>
            <w:rFonts w:ascii="Times New Roman" w:hAnsi="Times New Roman" w:cs="Times New Roman"/>
            <w:sz w:val="24"/>
            <w:szCs w:val="24"/>
          </w:rPr>
          <w:delText xml:space="preserve">Embody the guiding principles of participant direction. </w:delText>
        </w:r>
      </w:del>
    </w:p>
    <w:p w14:paraId="4CFEF055" w14:textId="150BA703" w:rsidR="00B47BF0" w:rsidRPr="00B47BF0" w:rsidDel="00703CD7" w:rsidRDefault="00864188" w:rsidP="009C4CA1">
      <w:pPr>
        <w:rPr>
          <w:del w:id="222" w:author="Claire de Jong" w:date="2016-03-24T17:42:00Z"/>
          <w:rFonts w:ascii="Times New Roman" w:hAnsi="Times New Roman" w:cs="Times New Roman"/>
          <w:sz w:val="24"/>
          <w:szCs w:val="24"/>
        </w:rPr>
      </w:pPr>
      <w:bookmarkStart w:id="223" w:name="_GoBack"/>
      <w:del w:id="224" w:author="Claire de Jong" w:date="2016-03-24T17:41:00Z">
        <w:r w:rsidDel="00703CD7">
          <w:rPr>
            <w:rFonts w:ascii="Times New Roman" w:hAnsi="Times New Roman" w:cs="Times New Roman"/>
            <w:sz w:val="24"/>
            <w:szCs w:val="24"/>
          </w:rPr>
          <w:lastRenderedPageBreak/>
          <w:delText xml:space="preserve">v. </w:delText>
        </w:r>
      </w:del>
      <w:r w:rsidR="00B47BF0" w:rsidRPr="00B47BF0">
        <w:rPr>
          <w:rFonts w:ascii="Times New Roman" w:hAnsi="Times New Roman" w:cs="Times New Roman"/>
          <w:sz w:val="24"/>
          <w:szCs w:val="24"/>
        </w:rPr>
        <w:t>Waiver participants and authorized representatives are responsible for working collaboratively to ensure</w:t>
      </w:r>
      <w:ins w:id="225" w:author="Claire de Jong" w:date="2016-03-24T17:42:00Z">
        <w:r w:rsidR="00703CD7">
          <w:rPr>
            <w:rFonts w:ascii="Times New Roman" w:hAnsi="Times New Roman" w:cs="Times New Roman"/>
            <w:sz w:val="24"/>
            <w:szCs w:val="24"/>
          </w:rPr>
          <w:t xml:space="preserve"> that</w:t>
        </w:r>
      </w:ins>
      <w:r w:rsidR="00B47BF0" w:rsidRPr="00B47BF0">
        <w:rPr>
          <w:rFonts w:ascii="Times New Roman" w:hAnsi="Times New Roman" w:cs="Times New Roman"/>
          <w:sz w:val="24"/>
          <w:szCs w:val="24"/>
        </w:rPr>
        <w:t>:</w:t>
      </w:r>
    </w:p>
    <w:bookmarkEnd w:id="223"/>
    <w:p w14:paraId="6B56C3F1" w14:textId="77777777" w:rsidR="00B47BF0" w:rsidRPr="00B47BF0" w:rsidRDefault="00864188" w:rsidP="009C4CA1">
      <w:pPr>
        <w:rPr>
          <w:rFonts w:ascii="Times New Roman" w:hAnsi="Times New Roman" w:cs="Times New Roman"/>
          <w:sz w:val="24"/>
          <w:szCs w:val="24"/>
        </w:rPr>
      </w:pPr>
      <w:del w:id="226" w:author="Claire de Jong" w:date="2015-06-23T17:39:00Z">
        <w:r w:rsidDel="001D47D8">
          <w:rPr>
            <w:rFonts w:ascii="Times New Roman" w:hAnsi="Times New Roman" w:cs="Times New Roman"/>
            <w:sz w:val="24"/>
            <w:szCs w:val="24"/>
          </w:rPr>
          <w:delText xml:space="preserve">1. </w:delText>
        </w:r>
        <w:r w:rsidR="00B47BF0" w:rsidRPr="00B47BF0" w:rsidDel="001D47D8">
          <w:rPr>
            <w:rFonts w:ascii="Times New Roman" w:hAnsi="Times New Roman" w:cs="Times New Roman"/>
            <w:sz w:val="24"/>
            <w:szCs w:val="24"/>
          </w:rPr>
          <w:delText>Waiver participants receive high quality services,</w:delText>
        </w:r>
      </w:del>
    </w:p>
    <w:p w14:paraId="7AA7F74C" w14:textId="1F7F5100" w:rsidR="00B47BF0" w:rsidRPr="00B47BF0" w:rsidRDefault="00703CD7" w:rsidP="009C4CA1">
      <w:pPr>
        <w:ind w:firstLine="720"/>
        <w:rPr>
          <w:rFonts w:ascii="Times New Roman" w:hAnsi="Times New Roman" w:cs="Times New Roman"/>
          <w:sz w:val="24"/>
          <w:szCs w:val="24"/>
        </w:rPr>
      </w:pPr>
      <w:proofErr w:type="spellStart"/>
      <w:ins w:id="227" w:author="Claire de Jong" w:date="2016-03-24T17:42:00Z">
        <w:r>
          <w:rPr>
            <w:rFonts w:ascii="Times New Roman" w:hAnsi="Times New Roman" w:cs="Times New Roman"/>
            <w:sz w:val="24"/>
            <w:szCs w:val="24"/>
          </w:rPr>
          <w:t>i</w:t>
        </w:r>
        <w:proofErr w:type="spellEnd"/>
        <w:r>
          <w:rPr>
            <w:rFonts w:ascii="Times New Roman" w:hAnsi="Times New Roman" w:cs="Times New Roman"/>
            <w:sz w:val="24"/>
            <w:szCs w:val="24"/>
          </w:rPr>
          <w:t xml:space="preserve">. </w:t>
        </w:r>
      </w:ins>
      <w:ins w:id="228" w:author="Claire de Jong" w:date="2015-06-23T17:39:00Z">
        <w:del w:id="229" w:author="Claire de Jong" w:date="2016-03-24T17:42:00Z">
          <w:r w:rsidR="001D47D8" w:rsidDel="00703CD7">
            <w:rPr>
              <w:rFonts w:ascii="Times New Roman" w:hAnsi="Times New Roman" w:cs="Times New Roman"/>
              <w:sz w:val="24"/>
              <w:szCs w:val="24"/>
            </w:rPr>
            <w:delText>1</w:delText>
          </w:r>
        </w:del>
      </w:ins>
      <w:del w:id="230" w:author="Claire de Jong" w:date="2015-06-23T17:39:00Z">
        <w:r w:rsidR="00864188" w:rsidDel="001D47D8">
          <w:rPr>
            <w:rFonts w:ascii="Times New Roman" w:hAnsi="Times New Roman" w:cs="Times New Roman"/>
            <w:sz w:val="24"/>
            <w:szCs w:val="24"/>
          </w:rPr>
          <w:delText>2</w:delText>
        </w:r>
      </w:del>
      <w:del w:id="231" w:author="Claire de Jong" w:date="2016-03-24T17:42:00Z">
        <w:r w:rsidR="00864188" w:rsidDel="00703CD7">
          <w:rPr>
            <w:rFonts w:ascii="Times New Roman" w:hAnsi="Times New Roman" w:cs="Times New Roman"/>
            <w:sz w:val="24"/>
            <w:szCs w:val="24"/>
          </w:rPr>
          <w:delText xml:space="preserve">. </w:delText>
        </w:r>
      </w:del>
      <w:r w:rsidR="00B47BF0" w:rsidRPr="00B47BF0">
        <w:rPr>
          <w:rFonts w:ascii="Times New Roman" w:hAnsi="Times New Roman" w:cs="Times New Roman"/>
          <w:sz w:val="24"/>
          <w:szCs w:val="24"/>
        </w:rPr>
        <w:t>Waiver participants receive needed PDCS from qualified PDWs</w:t>
      </w:r>
      <w:ins w:id="232" w:author="Claire de Jong" w:date="2016-03-24T17:43:00Z">
        <w:r>
          <w:rPr>
            <w:rFonts w:ascii="Times New Roman" w:hAnsi="Times New Roman" w:cs="Times New Roman"/>
            <w:sz w:val="24"/>
            <w:szCs w:val="24"/>
          </w:rPr>
          <w:t>;</w:t>
        </w:r>
      </w:ins>
      <w:del w:id="233" w:author="Claire de Jong" w:date="2016-03-24T17:43:00Z">
        <w:r w:rsidR="00B47BF0" w:rsidRPr="00B47BF0" w:rsidDel="00703CD7">
          <w:rPr>
            <w:rFonts w:ascii="Times New Roman" w:hAnsi="Times New Roman" w:cs="Times New Roman"/>
            <w:sz w:val="24"/>
            <w:szCs w:val="24"/>
          </w:rPr>
          <w:delText>,</w:delText>
        </w:r>
      </w:del>
      <w:r w:rsidR="00B47BF0" w:rsidRPr="00B47BF0">
        <w:rPr>
          <w:rFonts w:ascii="Times New Roman" w:hAnsi="Times New Roman" w:cs="Times New Roman"/>
          <w:sz w:val="24"/>
          <w:szCs w:val="24"/>
        </w:rPr>
        <w:t xml:space="preserve"> and</w:t>
      </w:r>
    </w:p>
    <w:p w14:paraId="18C71D77" w14:textId="247C5F47" w:rsidR="00B47BF0" w:rsidRPr="00B47BF0" w:rsidRDefault="001D47D8" w:rsidP="009C4CA1">
      <w:pPr>
        <w:ind w:left="720"/>
        <w:rPr>
          <w:rFonts w:ascii="Times New Roman" w:hAnsi="Times New Roman" w:cs="Times New Roman"/>
          <w:sz w:val="24"/>
          <w:szCs w:val="24"/>
        </w:rPr>
      </w:pPr>
      <w:ins w:id="234" w:author="Claire de Jong" w:date="2015-06-23T17:39:00Z">
        <w:del w:id="235" w:author="Claire de Jong" w:date="2016-03-24T17:43:00Z">
          <w:r w:rsidDel="00703CD7">
            <w:rPr>
              <w:rFonts w:ascii="Times New Roman" w:hAnsi="Times New Roman" w:cs="Times New Roman"/>
              <w:sz w:val="24"/>
              <w:szCs w:val="24"/>
            </w:rPr>
            <w:delText>2</w:delText>
          </w:r>
        </w:del>
      </w:ins>
      <w:del w:id="236" w:author="Claire de Jong" w:date="2015-06-23T17:39:00Z">
        <w:r w:rsidR="00864188" w:rsidDel="001D47D8">
          <w:rPr>
            <w:rFonts w:ascii="Times New Roman" w:hAnsi="Times New Roman" w:cs="Times New Roman"/>
            <w:sz w:val="24"/>
            <w:szCs w:val="24"/>
          </w:rPr>
          <w:delText>3</w:delText>
        </w:r>
      </w:del>
      <w:del w:id="237" w:author="Claire de Jong" w:date="2016-03-24T17:43:00Z">
        <w:r w:rsidR="00864188" w:rsidDel="00703CD7">
          <w:rPr>
            <w:rFonts w:ascii="Times New Roman" w:hAnsi="Times New Roman" w:cs="Times New Roman"/>
            <w:sz w:val="24"/>
            <w:szCs w:val="24"/>
          </w:rPr>
          <w:delText xml:space="preserve">. </w:delText>
        </w:r>
      </w:del>
      <w:ins w:id="238" w:author="Claire de Jong" w:date="2016-03-24T17:44:00Z">
        <w:r w:rsidR="00703CD7">
          <w:rPr>
            <w:rFonts w:ascii="Times New Roman" w:hAnsi="Times New Roman" w:cs="Times New Roman"/>
            <w:sz w:val="24"/>
            <w:szCs w:val="24"/>
          </w:rPr>
          <w:t>ii. PDCS s</w:t>
        </w:r>
      </w:ins>
      <w:del w:id="239" w:author="Claire de Jong" w:date="2016-03-24T17:44:00Z">
        <w:r w:rsidR="00B47BF0" w:rsidRPr="00B47BF0" w:rsidDel="00703CD7">
          <w:rPr>
            <w:rFonts w:ascii="Times New Roman" w:hAnsi="Times New Roman" w:cs="Times New Roman"/>
            <w:sz w:val="24"/>
            <w:szCs w:val="24"/>
          </w:rPr>
          <w:delText>S</w:delText>
        </w:r>
      </w:del>
      <w:r w:rsidR="00B47BF0" w:rsidRPr="00B47BF0">
        <w:rPr>
          <w:rFonts w:ascii="Times New Roman" w:hAnsi="Times New Roman" w:cs="Times New Roman"/>
          <w:sz w:val="24"/>
          <w:szCs w:val="24"/>
        </w:rPr>
        <w:t xml:space="preserve">ervices </w:t>
      </w:r>
      <w:ins w:id="240" w:author="Claire de Jong" w:date="2016-03-24T17:44:00Z">
        <w:r w:rsidR="00703CD7">
          <w:rPr>
            <w:rFonts w:ascii="Times New Roman" w:hAnsi="Times New Roman" w:cs="Times New Roman"/>
            <w:sz w:val="24"/>
            <w:szCs w:val="24"/>
          </w:rPr>
          <w:t xml:space="preserve">and individual-directed goods and services </w:t>
        </w:r>
      </w:ins>
      <w:r w:rsidR="00B47BF0" w:rsidRPr="00B47BF0">
        <w:rPr>
          <w:rFonts w:ascii="Times New Roman" w:hAnsi="Times New Roman" w:cs="Times New Roman"/>
          <w:sz w:val="24"/>
          <w:szCs w:val="24"/>
        </w:rPr>
        <w:t xml:space="preserve">are provided in accordance </w:t>
      </w:r>
      <w:del w:id="241" w:author="Claire de Jong" w:date="2016-03-24T17:45:00Z">
        <w:r w:rsidR="00B47BF0" w:rsidRPr="00B47BF0" w:rsidDel="00703CD7">
          <w:rPr>
            <w:rFonts w:ascii="Times New Roman" w:hAnsi="Times New Roman" w:cs="Times New Roman"/>
            <w:sz w:val="24"/>
            <w:szCs w:val="24"/>
          </w:rPr>
          <w:delText>with the guiding principl</w:delText>
        </w:r>
      </w:del>
      <w:del w:id="242" w:author="Claire de Jong" w:date="2016-03-24T17:44:00Z">
        <w:r w:rsidR="00B47BF0" w:rsidRPr="00B47BF0" w:rsidDel="00703CD7">
          <w:rPr>
            <w:rFonts w:ascii="Times New Roman" w:hAnsi="Times New Roman" w:cs="Times New Roman"/>
            <w:sz w:val="24"/>
            <w:szCs w:val="24"/>
          </w:rPr>
          <w:delText xml:space="preserve">es of participant direction and in accordance </w:delText>
        </w:r>
      </w:del>
      <w:r w:rsidR="00B47BF0" w:rsidRPr="00B47BF0">
        <w:rPr>
          <w:rFonts w:ascii="Times New Roman" w:hAnsi="Times New Roman" w:cs="Times New Roman"/>
          <w:sz w:val="24"/>
          <w:szCs w:val="24"/>
        </w:rPr>
        <w:t xml:space="preserve">with </w:t>
      </w:r>
      <w:ins w:id="243" w:author="Claire de Jong" w:date="2016-03-24T17:43:00Z">
        <w:r w:rsidR="00703CD7">
          <w:rPr>
            <w:rFonts w:ascii="Times New Roman" w:hAnsi="Times New Roman" w:cs="Times New Roman"/>
            <w:sz w:val="24"/>
            <w:szCs w:val="24"/>
          </w:rPr>
          <w:t xml:space="preserve">the </w:t>
        </w:r>
      </w:ins>
      <w:del w:id="244" w:author="Claire de Jong" w:date="2016-03-24T17:43:00Z">
        <w:r w:rsidR="00B47BF0" w:rsidRPr="00B47BF0" w:rsidDel="00703CD7">
          <w:rPr>
            <w:rFonts w:ascii="Times New Roman" w:hAnsi="Times New Roman" w:cs="Times New Roman"/>
            <w:sz w:val="24"/>
            <w:szCs w:val="24"/>
          </w:rPr>
          <w:delText xml:space="preserve">federal and state Medicaid and program requirements and with the waiver </w:delText>
        </w:r>
      </w:del>
      <w:r w:rsidR="00B47BF0" w:rsidRPr="00B47BF0">
        <w:rPr>
          <w:rFonts w:ascii="Times New Roman" w:hAnsi="Times New Roman" w:cs="Times New Roman"/>
          <w:sz w:val="24"/>
          <w:szCs w:val="24"/>
        </w:rPr>
        <w:t>participant’s person-centered ISP and PDS budget.</w:t>
      </w:r>
    </w:p>
    <w:p w14:paraId="29C225A4" w14:textId="3D45FE58" w:rsidR="00B47BF0" w:rsidRPr="00B47BF0" w:rsidRDefault="00C040DC" w:rsidP="00B47BF0">
      <w:pPr>
        <w:rPr>
          <w:rFonts w:ascii="Times New Roman" w:hAnsi="Times New Roman" w:cs="Times New Roman"/>
          <w:sz w:val="24"/>
          <w:szCs w:val="24"/>
        </w:rPr>
      </w:pPr>
      <w:ins w:id="245" w:author="Claire de Jong" w:date="2016-03-24T16:52:00Z">
        <w:r w:rsidRPr="00C040DC">
          <w:rPr>
            <w:rFonts w:ascii="Times New Roman" w:hAnsi="Times New Roman" w:cs="Times New Roman"/>
            <w:sz w:val="24"/>
            <w:szCs w:val="24"/>
          </w:rPr>
          <w:t>The following safeguards are in p</w:t>
        </w:r>
        <w:r w:rsidR="00D97561">
          <w:rPr>
            <w:rFonts w:ascii="Times New Roman" w:hAnsi="Times New Roman" w:cs="Times New Roman"/>
            <w:sz w:val="24"/>
            <w:szCs w:val="24"/>
          </w:rPr>
          <w:t xml:space="preserve">lace to ensure that an authorized </w:t>
        </w:r>
        <w:r w:rsidRPr="00C040DC">
          <w:rPr>
            <w:rFonts w:ascii="Times New Roman" w:hAnsi="Times New Roman" w:cs="Times New Roman"/>
            <w:sz w:val="24"/>
            <w:szCs w:val="24"/>
          </w:rPr>
          <w:t>representative functions in the best interests of the participant: Authorized representatives are required to complete and sign an Authorized Representative Designation Form, wh</w:t>
        </w:r>
        <w:r w:rsidR="00D97561">
          <w:rPr>
            <w:rFonts w:ascii="Times New Roman" w:hAnsi="Times New Roman" w:cs="Times New Roman"/>
            <w:sz w:val="24"/>
            <w:szCs w:val="24"/>
          </w:rPr>
          <w:t>ich includes</w:t>
        </w:r>
        <w:r w:rsidRPr="00C040DC">
          <w:rPr>
            <w:rFonts w:ascii="Times New Roman" w:hAnsi="Times New Roman" w:cs="Times New Roman"/>
            <w:sz w:val="24"/>
            <w:szCs w:val="24"/>
          </w:rPr>
          <w:t xml:space="preserve"> attestations that the representative will make decisions in the participant’s best interest, has not been convicted of a felony, and will attend initial orientation and ongoing training as required by DHCF. The performance of authorized representatives will be continually monitored by the participant’s support broker and waiver case manager, either of whom may alert the Services My Way Program Coordinator if there is a concern regarding whether the representative is acting in the participant’s best intere</w:t>
        </w:r>
        <w:r w:rsidR="00D97561">
          <w:rPr>
            <w:rFonts w:ascii="Times New Roman" w:hAnsi="Times New Roman" w:cs="Times New Roman"/>
            <w:sz w:val="24"/>
            <w:szCs w:val="24"/>
          </w:rPr>
          <w:t>st. PDWs</w:t>
        </w:r>
        <w:r w:rsidRPr="00C040DC">
          <w:rPr>
            <w:rFonts w:ascii="Times New Roman" w:hAnsi="Times New Roman" w:cs="Times New Roman"/>
            <w:sz w:val="24"/>
            <w:szCs w:val="24"/>
          </w:rPr>
          <w:t xml:space="preserve"> may also alert the participant’s support broker or waiver case manager with any concerns regarding a representative’s performance.</w:t>
        </w:r>
      </w:ins>
    </w:p>
    <w:p w14:paraId="182ABC07"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Appendix E: Participant Direction of S</w:t>
      </w:r>
      <w:r w:rsidR="00864188">
        <w:rPr>
          <w:rFonts w:ascii="Times New Roman" w:hAnsi="Times New Roman" w:cs="Times New Roman"/>
          <w:b/>
          <w:sz w:val="24"/>
          <w:szCs w:val="24"/>
        </w:rPr>
        <w:t>ervices E-1: Overview (6 of 13)</w:t>
      </w:r>
    </w:p>
    <w:p w14:paraId="3A7C1BE7" w14:textId="77777777" w:rsidR="00B47BF0"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g. </w:t>
      </w:r>
      <w:r w:rsidR="00B47BF0" w:rsidRPr="00864188">
        <w:rPr>
          <w:rFonts w:ascii="Times New Roman" w:hAnsi="Times New Roman" w:cs="Times New Roman"/>
          <w:b/>
          <w:sz w:val="24"/>
          <w:szCs w:val="24"/>
        </w:rPr>
        <w:t>Participant-Directed Services. Specify the participant direction opportunity (or opportunities) available for each waiver service that is specified as participan</w:t>
      </w:r>
      <w:r>
        <w:rPr>
          <w:rFonts w:ascii="Times New Roman" w:hAnsi="Times New Roman" w:cs="Times New Roman"/>
          <w:b/>
          <w:sz w:val="24"/>
          <w:szCs w:val="24"/>
        </w:rPr>
        <w:t>t-directed in Appendix C-1/C-3.</w:t>
      </w:r>
    </w:p>
    <w:p w14:paraId="46475212" w14:textId="77777777" w:rsidR="00327EC3" w:rsidRPr="00EF6C4A" w:rsidRDefault="00327EC3" w:rsidP="00327EC3">
      <w:pPr>
        <w:rPr>
          <w:rFonts w:ascii="Times New Roman" w:hAnsi="Times New Roman" w:cs="Times New Roman"/>
          <w:sz w:val="24"/>
          <w:szCs w:val="24"/>
        </w:rPr>
      </w:pPr>
      <w:r>
        <w:rPr>
          <w:rFonts w:ascii="Times New Roman" w:hAnsi="Times New Roman" w:cs="Times New Roman"/>
          <w:sz w:val="24"/>
          <w:szCs w:val="24"/>
        </w:rPr>
        <w:t>See table in PDF.</w:t>
      </w:r>
    </w:p>
    <w:p w14:paraId="39245E9F" w14:textId="77777777" w:rsidR="00327EC3" w:rsidRDefault="00EF6C4A" w:rsidP="00B47BF0">
      <w:pPr>
        <w:rPr>
          <w:rFonts w:ascii="Times New Roman" w:hAnsi="Times New Roman" w:cs="Times New Roman"/>
          <w:sz w:val="24"/>
          <w:szCs w:val="24"/>
        </w:rPr>
      </w:pPr>
      <w:r>
        <w:rPr>
          <w:rFonts w:ascii="Times New Roman" w:hAnsi="Times New Roman" w:cs="Times New Roman"/>
          <w:sz w:val="24"/>
          <w:szCs w:val="24"/>
        </w:rPr>
        <w:t xml:space="preserve">Employer authority and budget authority are available for Participant-Directed Community Support. Budget authority is available for Individual-Directed Goods and Services. </w:t>
      </w:r>
    </w:p>
    <w:p w14:paraId="434ECAAF"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Appendix E: Participant Direction of S</w:t>
      </w:r>
      <w:r w:rsidR="00864188">
        <w:rPr>
          <w:rFonts w:ascii="Times New Roman" w:hAnsi="Times New Roman" w:cs="Times New Roman"/>
          <w:b/>
          <w:sz w:val="24"/>
          <w:szCs w:val="24"/>
        </w:rPr>
        <w:t>ervices E-1: Overview (7 of 13)</w:t>
      </w:r>
    </w:p>
    <w:p w14:paraId="40C27C02" w14:textId="77777777" w:rsidR="00B47BF0" w:rsidRPr="00864188"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h. </w:t>
      </w:r>
      <w:r w:rsidR="00B47BF0" w:rsidRPr="00864188">
        <w:rPr>
          <w:rFonts w:ascii="Times New Roman" w:hAnsi="Times New Roman" w:cs="Times New Roman"/>
          <w:b/>
          <w:sz w:val="24"/>
          <w:szCs w:val="24"/>
        </w:rPr>
        <w:t xml:space="preserve">Financial Management Services. Except in certain circumstances, financial management services are mandatory and integral to participant direction. A governmental entity and/or another third-party entity must perform necessary financial transactions on behalf of the </w:t>
      </w:r>
      <w:r>
        <w:rPr>
          <w:rFonts w:ascii="Times New Roman" w:hAnsi="Times New Roman" w:cs="Times New Roman"/>
          <w:b/>
          <w:sz w:val="24"/>
          <w:szCs w:val="24"/>
        </w:rPr>
        <w:t>waiver participant. Select one:</w:t>
      </w:r>
    </w:p>
    <w:p w14:paraId="001C29CE"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Yes. Financial Management Services are furnished through a third party</w:t>
      </w:r>
      <w:r w:rsidR="00864188">
        <w:rPr>
          <w:rFonts w:ascii="Times New Roman" w:hAnsi="Times New Roman" w:cs="Times New Roman"/>
          <w:sz w:val="24"/>
          <w:szCs w:val="24"/>
        </w:rPr>
        <w:t xml:space="preserve"> entity. </w:t>
      </w:r>
      <w:proofErr w:type="gramStart"/>
      <w:r w:rsidR="00864188">
        <w:rPr>
          <w:rFonts w:ascii="Times New Roman" w:hAnsi="Times New Roman" w:cs="Times New Roman"/>
          <w:sz w:val="24"/>
          <w:szCs w:val="24"/>
        </w:rPr>
        <w:t>(Complete item E-1-i).</w:t>
      </w:r>
      <w:proofErr w:type="gramEnd"/>
    </w:p>
    <w:p w14:paraId="537C657A"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Specify whether governmental and/or private entities furnish these services. Check each that applies:</w:t>
      </w:r>
    </w:p>
    <w:p w14:paraId="664DE883"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Private entities</w:t>
      </w:r>
    </w:p>
    <w:p w14:paraId="55DDE718"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Appendix E: Participant Direction of S</w:t>
      </w:r>
      <w:r w:rsidR="00864188">
        <w:rPr>
          <w:rFonts w:ascii="Times New Roman" w:hAnsi="Times New Roman" w:cs="Times New Roman"/>
          <w:b/>
          <w:sz w:val="24"/>
          <w:szCs w:val="24"/>
        </w:rPr>
        <w:t>ervices E-1: Overview (8 of 13)</w:t>
      </w:r>
    </w:p>
    <w:p w14:paraId="3CF76713" w14:textId="77777777" w:rsidR="00B47BF0" w:rsidRPr="00B47BF0" w:rsidRDefault="00864188" w:rsidP="00B47BF0">
      <w:pPr>
        <w:rPr>
          <w:rFonts w:ascii="Times New Roman" w:hAnsi="Times New Roman" w:cs="Times New Roman"/>
          <w:sz w:val="24"/>
          <w:szCs w:val="24"/>
        </w:rPr>
      </w:pPr>
      <w:proofErr w:type="spellStart"/>
      <w:r w:rsidRPr="00864188">
        <w:rPr>
          <w:rFonts w:ascii="Times New Roman" w:hAnsi="Times New Roman" w:cs="Times New Roman"/>
          <w:b/>
          <w:sz w:val="24"/>
          <w:szCs w:val="24"/>
        </w:rPr>
        <w:t>i</w:t>
      </w:r>
      <w:proofErr w:type="spellEnd"/>
      <w:r w:rsidRPr="00864188">
        <w:rPr>
          <w:rFonts w:ascii="Times New Roman" w:hAnsi="Times New Roman" w:cs="Times New Roman"/>
          <w:b/>
          <w:sz w:val="24"/>
          <w:szCs w:val="24"/>
        </w:rPr>
        <w:t xml:space="preserve">. </w:t>
      </w:r>
      <w:r w:rsidR="00B47BF0" w:rsidRPr="00864188">
        <w:rPr>
          <w:rFonts w:ascii="Times New Roman" w:hAnsi="Times New Roman" w:cs="Times New Roman"/>
          <w:b/>
          <w:sz w:val="24"/>
          <w:szCs w:val="24"/>
        </w:rPr>
        <w:t>Provision of Financial Management Services. Financial management services (FMS) may be furnished as a waiver service or as an administrative activity. Select one</w:t>
      </w:r>
      <w:r>
        <w:rPr>
          <w:rFonts w:ascii="Times New Roman" w:hAnsi="Times New Roman" w:cs="Times New Roman"/>
          <w:sz w:val="24"/>
          <w:szCs w:val="24"/>
        </w:rPr>
        <w:t>:</w:t>
      </w:r>
    </w:p>
    <w:p w14:paraId="7A3A183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FMS are provided as an administrat</w:t>
      </w:r>
      <w:r w:rsidR="00864188">
        <w:rPr>
          <w:rFonts w:ascii="Times New Roman" w:hAnsi="Times New Roman" w:cs="Times New Roman"/>
          <w:sz w:val="24"/>
          <w:szCs w:val="24"/>
        </w:rPr>
        <w:t>ive activity.</w:t>
      </w:r>
    </w:p>
    <w:p w14:paraId="21BF1D44" w14:textId="77777777" w:rsidR="00B47BF0" w:rsidRPr="00864188" w:rsidRDefault="00864188" w:rsidP="00B47BF0">
      <w:pPr>
        <w:rPr>
          <w:rFonts w:ascii="Times New Roman" w:hAnsi="Times New Roman" w:cs="Times New Roman"/>
          <w:b/>
          <w:sz w:val="24"/>
          <w:szCs w:val="24"/>
        </w:rPr>
      </w:pPr>
      <w:proofErr w:type="spellStart"/>
      <w:r w:rsidRPr="00864188">
        <w:rPr>
          <w:rFonts w:ascii="Times New Roman" w:hAnsi="Times New Roman" w:cs="Times New Roman"/>
          <w:b/>
          <w:sz w:val="24"/>
          <w:szCs w:val="24"/>
        </w:rPr>
        <w:t>i</w:t>
      </w:r>
      <w:proofErr w:type="spellEnd"/>
      <w:r w:rsidRPr="00864188">
        <w:rPr>
          <w:rFonts w:ascii="Times New Roman" w:hAnsi="Times New Roman" w:cs="Times New Roman"/>
          <w:b/>
          <w:sz w:val="24"/>
          <w:szCs w:val="24"/>
        </w:rPr>
        <w:t xml:space="preserve">. </w:t>
      </w:r>
      <w:r w:rsidR="00B47BF0" w:rsidRPr="00864188">
        <w:rPr>
          <w:rFonts w:ascii="Times New Roman" w:hAnsi="Times New Roman" w:cs="Times New Roman"/>
          <w:b/>
          <w:sz w:val="24"/>
          <w:szCs w:val="24"/>
        </w:rPr>
        <w:t>Types of Entities: Specify the types of entities that furnish FMS and the meth</w:t>
      </w:r>
      <w:r>
        <w:rPr>
          <w:rFonts w:ascii="Times New Roman" w:hAnsi="Times New Roman" w:cs="Times New Roman"/>
          <w:b/>
          <w:sz w:val="24"/>
          <w:szCs w:val="24"/>
        </w:rPr>
        <w:t>od of procuring these services:</w:t>
      </w:r>
    </w:p>
    <w:p w14:paraId="3BD29125" w14:textId="2FF00DBF"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FMS are provided to all waiver participants enrolled in the Services My Way program by </w:t>
      </w:r>
      <w:ins w:id="246" w:author="Claire de Jong" w:date="2016-03-25T15:40:00Z">
        <w:r w:rsidR="008F5514">
          <w:rPr>
            <w:rFonts w:ascii="Times New Roman" w:hAnsi="Times New Roman" w:cs="Times New Roman"/>
            <w:sz w:val="24"/>
            <w:szCs w:val="24"/>
          </w:rPr>
          <w:t>a single</w:t>
        </w:r>
      </w:ins>
      <w:del w:id="247" w:author="Claire de Jong" w:date="2016-03-25T15:40:00Z">
        <w:r w:rsidRPr="00B47BF0" w:rsidDel="008F5514">
          <w:rPr>
            <w:rFonts w:ascii="Times New Roman" w:hAnsi="Times New Roman" w:cs="Times New Roman"/>
            <w:sz w:val="24"/>
            <w:szCs w:val="24"/>
          </w:rPr>
          <w:delText>one,</w:delText>
        </w:r>
      </w:del>
      <w:r w:rsidRPr="00B47BF0">
        <w:rPr>
          <w:rFonts w:ascii="Times New Roman" w:hAnsi="Times New Roman" w:cs="Times New Roman"/>
          <w:sz w:val="24"/>
          <w:szCs w:val="24"/>
        </w:rPr>
        <w:t xml:space="preserve"> District-wide</w:t>
      </w:r>
      <w:del w:id="248" w:author="Claire de Jong" w:date="2016-03-25T15:40:00Z">
        <w:r w:rsidRPr="00B47BF0" w:rsidDel="00BE0F3F">
          <w:rPr>
            <w:rFonts w:ascii="Times New Roman" w:hAnsi="Times New Roman" w:cs="Times New Roman"/>
            <w:sz w:val="24"/>
            <w:szCs w:val="24"/>
          </w:rPr>
          <w:delText>, qualified</w:delText>
        </w:r>
      </w:del>
      <w:r w:rsidRPr="00B47BF0">
        <w:rPr>
          <w:rFonts w:ascii="Times New Roman" w:hAnsi="Times New Roman" w:cs="Times New Roman"/>
          <w:sz w:val="24"/>
          <w:szCs w:val="24"/>
        </w:rPr>
        <w:t xml:space="preserve"> VF/EA FMS-Support Broker entity, selected through a competi</w:t>
      </w:r>
      <w:r w:rsidR="00864188">
        <w:rPr>
          <w:rFonts w:ascii="Times New Roman" w:hAnsi="Times New Roman" w:cs="Times New Roman"/>
          <w:sz w:val="24"/>
          <w:szCs w:val="24"/>
        </w:rPr>
        <w:t>tive procurement process</w:t>
      </w:r>
      <w:del w:id="249" w:author="Claire de Jong" w:date="2016-03-25T15:41:00Z">
        <w:r w:rsidR="00864188" w:rsidDel="00BE0F3F">
          <w:rPr>
            <w:rFonts w:ascii="Times New Roman" w:hAnsi="Times New Roman" w:cs="Times New Roman"/>
            <w:sz w:val="24"/>
            <w:szCs w:val="24"/>
          </w:rPr>
          <w:delText xml:space="preserve"> (RFP)</w:delText>
        </w:r>
      </w:del>
      <w:r w:rsidR="00864188">
        <w:rPr>
          <w:rFonts w:ascii="Times New Roman" w:hAnsi="Times New Roman" w:cs="Times New Roman"/>
          <w:sz w:val="24"/>
          <w:szCs w:val="24"/>
        </w:rPr>
        <w:t>.</w:t>
      </w:r>
    </w:p>
    <w:p w14:paraId="1817114F" w14:textId="77777777" w:rsidR="00B47BF0" w:rsidRPr="00864188"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ii. </w:t>
      </w:r>
      <w:r w:rsidR="00B47BF0" w:rsidRPr="00864188">
        <w:rPr>
          <w:rFonts w:ascii="Times New Roman" w:hAnsi="Times New Roman" w:cs="Times New Roman"/>
          <w:b/>
          <w:sz w:val="24"/>
          <w:szCs w:val="24"/>
        </w:rPr>
        <w:t>Payment for FMS. Specify how FMS entities are compensated for the administrativ</w:t>
      </w:r>
      <w:r>
        <w:rPr>
          <w:rFonts w:ascii="Times New Roman" w:hAnsi="Times New Roman" w:cs="Times New Roman"/>
          <w:b/>
          <w:sz w:val="24"/>
          <w:szCs w:val="24"/>
        </w:rPr>
        <w:t>e activities that they perform:</w:t>
      </w:r>
    </w:p>
    <w:p w14:paraId="47FFC782" w14:textId="3BCB121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The VF/EA FMS-Support Broker entity receives </w:t>
      </w:r>
      <w:proofErr w:type="gramStart"/>
      <w:r w:rsidRPr="00B47BF0">
        <w:rPr>
          <w:rFonts w:ascii="Times New Roman" w:hAnsi="Times New Roman" w:cs="Times New Roman"/>
          <w:sz w:val="24"/>
          <w:szCs w:val="24"/>
        </w:rPr>
        <w:t>a per</w:t>
      </w:r>
      <w:proofErr w:type="gramEnd"/>
      <w:r w:rsidRPr="00B47BF0">
        <w:rPr>
          <w:rFonts w:ascii="Times New Roman" w:hAnsi="Times New Roman" w:cs="Times New Roman"/>
          <w:sz w:val="24"/>
          <w:szCs w:val="24"/>
        </w:rPr>
        <w:t xml:space="preserve"> participant per </w:t>
      </w:r>
      <w:ins w:id="250" w:author="Claire de Jong" w:date="2016-03-25T15:41:00Z">
        <w:r w:rsidR="00A43920">
          <w:rPr>
            <w:rFonts w:ascii="Times New Roman" w:hAnsi="Times New Roman" w:cs="Times New Roman"/>
            <w:sz w:val="24"/>
            <w:szCs w:val="24"/>
          </w:rPr>
          <w:t>month</w:t>
        </w:r>
      </w:ins>
      <w:del w:id="251" w:author="Claire de Jong" w:date="2016-03-25T15:41:00Z">
        <w:r w:rsidRPr="00B47BF0" w:rsidDel="00A43920">
          <w:rPr>
            <w:rFonts w:ascii="Times New Roman" w:hAnsi="Times New Roman" w:cs="Times New Roman"/>
            <w:sz w:val="24"/>
            <w:szCs w:val="24"/>
          </w:rPr>
          <w:delText>day</w:delText>
        </w:r>
      </w:del>
      <w:r w:rsidRPr="00B47BF0">
        <w:rPr>
          <w:rFonts w:ascii="Times New Roman" w:hAnsi="Times New Roman" w:cs="Times New Roman"/>
          <w:sz w:val="24"/>
          <w:szCs w:val="24"/>
        </w:rPr>
        <w:t xml:space="preserve"> administrative fee for the </w:t>
      </w:r>
      <w:ins w:id="252" w:author="Claire de Jong" w:date="2016-03-25T15:45:00Z">
        <w:r w:rsidR="00257D25">
          <w:rPr>
            <w:rFonts w:ascii="Times New Roman" w:hAnsi="Times New Roman" w:cs="Times New Roman"/>
            <w:sz w:val="24"/>
            <w:szCs w:val="24"/>
          </w:rPr>
          <w:t>financial management</w:t>
        </w:r>
      </w:ins>
      <w:del w:id="253" w:author="Claire de Jong" w:date="2016-03-25T15:45:00Z">
        <w:r w:rsidRPr="00B47BF0" w:rsidDel="00257D25">
          <w:rPr>
            <w:rFonts w:ascii="Times New Roman" w:hAnsi="Times New Roman" w:cs="Times New Roman"/>
            <w:sz w:val="24"/>
            <w:szCs w:val="24"/>
          </w:rPr>
          <w:delText>VF/EA FMS administrative</w:delText>
        </w:r>
      </w:del>
      <w:r w:rsidRPr="00B47BF0">
        <w:rPr>
          <w:rFonts w:ascii="Times New Roman" w:hAnsi="Times New Roman" w:cs="Times New Roman"/>
          <w:sz w:val="24"/>
          <w:szCs w:val="24"/>
        </w:rPr>
        <w:t xml:space="preserve"> service</w:t>
      </w:r>
      <w:ins w:id="254" w:author="Claire de Jong" w:date="2016-03-25T15:44:00Z">
        <w:r w:rsidR="00257D25">
          <w:rPr>
            <w:rFonts w:ascii="Times New Roman" w:hAnsi="Times New Roman" w:cs="Times New Roman"/>
            <w:sz w:val="24"/>
            <w:szCs w:val="24"/>
          </w:rPr>
          <w:t>s</w:t>
        </w:r>
      </w:ins>
      <w:r w:rsidRPr="00B47BF0">
        <w:rPr>
          <w:rFonts w:ascii="Times New Roman" w:hAnsi="Times New Roman" w:cs="Times New Roman"/>
          <w:sz w:val="24"/>
          <w:szCs w:val="24"/>
        </w:rPr>
        <w:t xml:space="preserve"> provided that is established through the competitive procurement process. The selected vendor must apply </w:t>
      </w:r>
      <w:proofErr w:type="gramStart"/>
      <w:r w:rsidRPr="00B47BF0">
        <w:rPr>
          <w:rFonts w:ascii="Times New Roman" w:hAnsi="Times New Roman" w:cs="Times New Roman"/>
          <w:sz w:val="24"/>
          <w:szCs w:val="24"/>
        </w:rPr>
        <w:t>the per</w:t>
      </w:r>
      <w:proofErr w:type="gramEnd"/>
      <w:r w:rsidRPr="00B47BF0">
        <w:rPr>
          <w:rFonts w:ascii="Times New Roman" w:hAnsi="Times New Roman" w:cs="Times New Roman"/>
          <w:sz w:val="24"/>
          <w:szCs w:val="24"/>
        </w:rPr>
        <w:t xml:space="preserve"> participant per </w:t>
      </w:r>
      <w:ins w:id="255" w:author="Claire de Jong" w:date="2016-03-25T15:41:00Z">
        <w:r w:rsidR="00A43920">
          <w:rPr>
            <w:rFonts w:ascii="Times New Roman" w:hAnsi="Times New Roman" w:cs="Times New Roman"/>
            <w:sz w:val="24"/>
            <w:szCs w:val="24"/>
          </w:rPr>
          <w:t>month</w:t>
        </w:r>
      </w:ins>
      <w:del w:id="256" w:author="Claire de Jong" w:date="2016-03-25T15:41:00Z">
        <w:r w:rsidRPr="00B47BF0" w:rsidDel="00A43920">
          <w:rPr>
            <w:rFonts w:ascii="Times New Roman" w:hAnsi="Times New Roman" w:cs="Times New Roman"/>
            <w:sz w:val="24"/>
            <w:szCs w:val="24"/>
          </w:rPr>
          <w:delText>day</w:delText>
        </w:r>
      </w:del>
      <w:r w:rsidRPr="00B47BF0">
        <w:rPr>
          <w:rFonts w:ascii="Times New Roman" w:hAnsi="Times New Roman" w:cs="Times New Roman"/>
          <w:sz w:val="24"/>
          <w:szCs w:val="24"/>
        </w:rPr>
        <w:t xml:space="preserve"> fee consistently </w:t>
      </w:r>
      <w:ins w:id="257" w:author="Claire de Jong" w:date="2016-03-25T15:42:00Z">
        <w:r w:rsidR="00A43920">
          <w:rPr>
            <w:rFonts w:ascii="Times New Roman" w:hAnsi="Times New Roman" w:cs="Times New Roman"/>
            <w:sz w:val="24"/>
            <w:szCs w:val="24"/>
          </w:rPr>
          <w:t xml:space="preserve">for </w:t>
        </w:r>
      </w:ins>
      <w:del w:id="258" w:author="Claire de Jong" w:date="2016-03-25T15:42:00Z">
        <w:r w:rsidRPr="00B47BF0" w:rsidDel="00A43920">
          <w:rPr>
            <w:rFonts w:ascii="Times New Roman" w:hAnsi="Times New Roman" w:cs="Times New Roman"/>
            <w:sz w:val="24"/>
            <w:szCs w:val="24"/>
          </w:rPr>
          <w:delText xml:space="preserve">with </w:delText>
        </w:r>
      </w:del>
      <w:r w:rsidRPr="00B47BF0">
        <w:rPr>
          <w:rFonts w:ascii="Times New Roman" w:hAnsi="Times New Roman" w:cs="Times New Roman"/>
          <w:sz w:val="24"/>
          <w:szCs w:val="24"/>
        </w:rPr>
        <w:t>each</w:t>
      </w:r>
      <w:del w:id="259" w:author="Claire de Jong" w:date="2016-03-25T15:42:00Z">
        <w:r w:rsidRPr="00B47BF0" w:rsidDel="00A43920">
          <w:rPr>
            <w:rFonts w:ascii="Times New Roman" w:hAnsi="Times New Roman" w:cs="Times New Roman"/>
            <w:sz w:val="24"/>
            <w:szCs w:val="24"/>
          </w:rPr>
          <w:delText xml:space="preserve"> waiver</w:delText>
        </w:r>
      </w:del>
      <w:r w:rsidRPr="00B47BF0">
        <w:rPr>
          <w:rFonts w:ascii="Times New Roman" w:hAnsi="Times New Roman" w:cs="Times New Roman"/>
          <w:sz w:val="24"/>
          <w:szCs w:val="24"/>
        </w:rPr>
        <w:t xml:space="preserve"> participant</w:t>
      </w:r>
      <w:ins w:id="260" w:author="Claire de Jong" w:date="2016-03-25T15:42:00Z">
        <w:r w:rsidR="00A43920">
          <w:rPr>
            <w:rFonts w:ascii="Times New Roman" w:hAnsi="Times New Roman" w:cs="Times New Roman"/>
            <w:sz w:val="24"/>
            <w:szCs w:val="24"/>
          </w:rPr>
          <w:t xml:space="preserve"> </w:t>
        </w:r>
      </w:ins>
      <w:del w:id="261" w:author="Claire de Jong" w:date="2016-03-25T15:42:00Z">
        <w:r w:rsidRPr="00B47BF0" w:rsidDel="00A43920">
          <w:rPr>
            <w:rFonts w:ascii="Times New Roman" w:hAnsi="Times New Roman" w:cs="Times New Roman"/>
            <w:sz w:val="24"/>
            <w:szCs w:val="24"/>
          </w:rPr>
          <w:delText xml:space="preserve">/representative employer </w:delText>
        </w:r>
      </w:del>
      <w:r w:rsidRPr="00B47BF0">
        <w:rPr>
          <w:rFonts w:ascii="Times New Roman" w:hAnsi="Times New Roman" w:cs="Times New Roman"/>
          <w:sz w:val="24"/>
          <w:szCs w:val="24"/>
        </w:rPr>
        <w:t>act</w:t>
      </w:r>
      <w:r w:rsidR="00864188">
        <w:rPr>
          <w:rFonts w:ascii="Times New Roman" w:hAnsi="Times New Roman" w:cs="Times New Roman"/>
          <w:sz w:val="24"/>
          <w:szCs w:val="24"/>
        </w:rPr>
        <w:t>ively enrolled with the vendor.</w:t>
      </w:r>
    </w:p>
    <w:p w14:paraId="3A95AED4" w14:textId="6757E3DD"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The VF/EA FMS-Support Broker entity receives a separate per participant per </w:t>
      </w:r>
      <w:ins w:id="262" w:author="Claire de Jong" w:date="2016-03-25T15:42:00Z">
        <w:r w:rsidR="00266E10">
          <w:rPr>
            <w:rFonts w:ascii="Times New Roman" w:hAnsi="Times New Roman" w:cs="Times New Roman"/>
            <w:sz w:val="24"/>
            <w:szCs w:val="24"/>
          </w:rPr>
          <w:t xml:space="preserve">month </w:t>
        </w:r>
      </w:ins>
      <w:del w:id="263" w:author="Claire de Jong" w:date="2016-03-25T15:42:00Z">
        <w:r w:rsidRPr="00B47BF0" w:rsidDel="00266E10">
          <w:rPr>
            <w:rFonts w:ascii="Times New Roman" w:hAnsi="Times New Roman" w:cs="Times New Roman"/>
            <w:sz w:val="24"/>
            <w:szCs w:val="24"/>
          </w:rPr>
          <w:delText xml:space="preserve">day </w:delText>
        </w:r>
      </w:del>
      <w:r w:rsidRPr="00B47BF0">
        <w:rPr>
          <w:rFonts w:ascii="Times New Roman" w:hAnsi="Times New Roman" w:cs="Times New Roman"/>
          <w:sz w:val="24"/>
          <w:szCs w:val="24"/>
        </w:rPr>
        <w:t xml:space="preserve">administrative fee for the support broker service provided by the VF/EA FMS-Support Broker entity, established through the competitive procurement process. The selected vendor must apply </w:t>
      </w:r>
      <w:proofErr w:type="gramStart"/>
      <w:r w:rsidRPr="00B47BF0">
        <w:rPr>
          <w:rFonts w:ascii="Times New Roman" w:hAnsi="Times New Roman" w:cs="Times New Roman"/>
          <w:sz w:val="24"/>
          <w:szCs w:val="24"/>
        </w:rPr>
        <w:t>the per</w:t>
      </w:r>
      <w:proofErr w:type="gramEnd"/>
      <w:r w:rsidRPr="00B47BF0">
        <w:rPr>
          <w:rFonts w:ascii="Times New Roman" w:hAnsi="Times New Roman" w:cs="Times New Roman"/>
          <w:sz w:val="24"/>
          <w:szCs w:val="24"/>
        </w:rPr>
        <w:t xml:space="preserve"> participant per </w:t>
      </w:r>
      <w:ins w:id="264" w:author="Claire de Jong" w:date="2016-03-25T15:43:00Z">
        <w:r w:rsidR="00016744">
          <w:rPr>
            <w:rFonts w:ascii="Times New Roman" w:hAnsi="Times New Roman" w:cs="Times New Roman"/>
            <w:sz w:val="24"/>
            <w:szCs w:val="24"/>
          </w:rPr>
          <w:t>month</w:t>
        </w:r>
      </w:ins>
      <w:del w:id="265" w:author="Claire de Jong" w:date="2016-03-25T15:43:00Z">
        <w:r w:rsidRPr="00B47BF0" w:rsidDel="00016744">
          <w:rPr>
            <w:rFonts w:ascii="Times New Roman" w:hAnsi="Times New Roman" w:cs="Times New Roman"/>
            <w:sz w:val="24"/>
            <w:szCs w:val="24"/>
          </w:rPr>
          <w:delText>day</w:delText>
        </w:r>
      </w:del>
      <w:r w:rsidRPr="00B47BF0">
        <w:rPr>
          <w:rFonts w:ascii="Times New Roman" w:hAnsi="Times New Roman" w:cs="Times New Roman"/>
          <w:sz w:val="24"/>
          <w:szCs w:val="24"/>
        </w:rPr>
        <w:t xml:space="preserve"> fee consistently </w:t>
      </w:r>
      <w:ins w:id="266" w:author="Claire de Jong" w:date="2016-03-25T15:43:00Z">
        <w:r w:rsidR="00016744">
          <w:rPr>
            <w:rFonts w:ascii="Times New Roman" w:hAnsi="Times New Roman" w:cs="Times New Roman"/>
            <w:sz w:val="24"/>
            <w:szCs w:val="24"/>
          </w:rPr>
          <w:t>for</w:t>
        </w:r>
      </w:ins>
      <w:del w:id="267" w:author="Claire de Jong" w:date="2016-03-25T15:43:00Z">
        <w:r w:rsidRPr="00B47BF0" w:rsidDel="00016744">
          <w:rPr>
            <w:rFonts w:ascii="Times New Roman" w:hAnsi="Times New Roman" w:cs="Times New Roman"/>
            <w:sz w:val="24"/>
            <w:szCs w:val="24"/>
          </w:rPr>
          <w:delText>with</w:delText>
        </w:r>
      </w:del>
      <w:r w:rsidRPr="00B47BF0">
        <w:rPr>
          <w:rFonts w:ascii="Times New Roman" w:hAnsi="Times New Roman" w:cs="Times New Roman"/>
          <w:sz w:val="24"/>
          <w:szCs w:val="24"/>
        </w:rPr>
        <w:t xml:space="preserve"> each </w:t>
      </w:r>
      <w:del w:id="268" w:author="Claire de Jong" w:date="2016-03-25T15:43:00Z">
        <w:r w:rsidRPr="00B47BF0" w:rsidDel="00016744">
          <w:rPr>
            <w:rFonts w:ascii="Times New Roman" w:hAnsi="Times New Roman" w:cs="Times New Roman"/>
            <w:sz w:val="24"/>
            <w:szCs w:val="24"/>
          </w:rPr>
          <w:delText xml:space="preserve">waiver </w:delText>
        </w:r>
      </w:del>
      <w:r w:rsidRPr="00B47BF0">
        <w:rPr>
          <w:rFonts w:ascii="Times New Roman" w:hAnsi="Times New Roman" w:cs="Times New Roman"/>
          <w:sz w:val="24"/>
          <w:szCs w:val="24"/>
        </w:rPr>
        <w:t>participant</w:t>
      </w:r>
      <w:ins w:id="269" w:author="Claire de Jong" w:date="2016-03-25T15:43:00Z">
        <w:r w:rsidR="00016744">
          <w:rPr>
            <w:rFonts w:ascii="Times New Roman" w:hAnsi="Times New Roman" w:cs="Times New Roman"/>
            <w:sz w:val="24"/>
            <w:szCs w:val="24"/>
          </w:rPr>
          <w:t xml:space="preserve"> </w:t>
        </w:r>
      </w:ins>
      <w:del w:id="270" w:author="Claire de Jong" w:date="2016-03-25T15:43:00Z">
        <w:r w:rsidRPr="00B47BF0" w:rsidDel="00016744">
          <w:rPr>
            <w:rFonts w:ascii="Times New Roman" w:hAnsi="Times New Roman" w:cs="Times New Roman"/>
            <w:sz w:val="24"/>
            <w:szCs w:val="24"/>
          </w:rPr>
          <w:delText xml:space="preserve">/representative employer </w:delText>
        </w:r>
      </w:del>
      <w:r w:rsidRPr="00B47BF0">
        <w:rPr>
          <w:rFonts w:ascii="Times New Roman" w:hAnsi="Times New Roman" w:cs="Times New Roman"/>
          <w:sz w:val="24"/>
          <w:szCs w:val="24"/>
        </w:rPr>
        <w:t>act</w:t>
      </w:r>
      <w:r w:rsidR="00864188">
        <w:rPr>
          <w:rFonts w:ascii="Times New Roman" w:hAnsi="Times New Roman" w:cs="Times New Roman"/>
          <w:sz w:val="24"/>
          <w:szCs w:val="24"/>
        </w:rPr>
        <w:t>ively enrolled with the vendor.</w:t>
      </w:r>
    </w:p>
    <w:p w14:paraId="1B60C45F" w14:textId="56F74372"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The VF/EA FMS-Support Broker entity receives a separate one-time set-up fee for enrolling the participant/representative employer with the VF/EA FMS-Support Broker entity. The one-time set-up fee is consistent for each</w:t>
      </w:r>
      <w:ins w:id="271" w:author="Claire de Jong" w:date="2016-03-25T15:44:00Z">
        <w:r w:rsidR="00257D25">
          <w:rPr>
            <w:rFonts w:ascii="Times New Roman" w:hAnsi="Times New Roman" w:cs="Times New Roman"/>
            <w:sz w:val="24"/>
            <w:szCs w:val="24"/>
          </w:rPr>
          <w:t xml:space="preserve"> </w:t>
        </w:r>
      </w:ins>
      <w:del w:id="272" w:author="Claire de Jong" w:date="2016-03-25T15:44:00Z">
        <w:r w:rsidRPr="00B47BF0" w:rsidDel="00257D25">
          <w:rPr>
            <w:rFonts w:ascii="Times New Roman" w:hAnsi="Times New Roman" w:cs="Times New Roman"/>
            <w:sz w:val="24"/>
            <w:szCs w:val="24"/>
          </w:rPr>
          <w:delText xml:space="preserve"> waiver </w:delText>
        </w:r>
      </w:del>
      <w:r w:rsidRPr="00B47BF0">
        <w:rPr>
          <w:rFonts w:ascii="Times New Roman" w:hAnsi="Times New Roman" w:cs="Times New Roman"/>
          <w:sz w:val="24"/>
          <w:szCs w:val="24"/>
        </w:rPr>
        <w:t>participant/representative emp</w:t>
      </w:r>
      <w:r w:rsidR="00864188">
        <w:rPr>
          <w:rFonts w:ascii="Times New Roman" w:hAnsi="Times New Roman" w:cs="Times New Roman"/>
          <w:sz w:val="24"/>
          <w:szCs w:val="24"/>
        </w:rPr>
        <w:t>loyer.</w:t>
      </w:r>
    </w:p>
    <w:p w14:paraId="6A5A43AE" w14:textId="3AA05BF0"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The VF/EA FMS-Support Broker entity receives a separate one-time set-up fee for enrolling </w:t>
      </w:r>
      <w:ins w:id="273" w:author="Claire de Jong" w:date="2016-03-25T15:46:00Z">
        <w:r w:rsidR="00E14CE5">
          <w:rPr>
            <w:rFonts w:ascii="Times New Roman" w:hAnsi="Times New Roman" w:cs="Times New Roman"/>
            <w:sz w:val="24"/>
            <w:szCs w:val="24"/>
          </w:rPr>
          <w:t>a</w:t>
        </w:r>
      </w:ins>
      <w:del w:id="274" w:author="Claire de Jong" w:date="2016-03-25T15:46:00Z">
        <w:r w:rsidRPr="00B47BF0" w:rsidDel="00A17647">
          <w:rPr>
            <w:rFonts w:ascii="Times New Roman" w:hAnsi="Times New Roman" w:cs="Times New Roman"/>
            <w:sz w:val="24"/>
            <w:szCs w:val="24"/>
          </w:rPr>
          <w:delText>the</w:delText>
        </w:r>
      </w:del>
      <w:r w:rsidRPr="00B47BF0">
        <w:rPr>
          <w:rFonts w:ascii="Times New Roman" w:hAnsi="Times New Roman" w:cs="Times New Roman"/>
          <w:sz w:val="24"/>
          <w:szCs w:val="24"/>
        </w:rPr>
        <w:t xml:space="preserve"> </w:t>
      </w:r>
      <w:ins w:id="275" w:author="Claire de Jong" w:date="2016-03-25T15:47:00Z">
        <w:r w:rsidR="0065652F">
          <w:rPr>
            <w:rFonts w:ascii="Times New Roman" w:hAnsi="Times New Roman" w:cs="Times New Roman"/>
            <w:sz w:val="24"/>
            <w:szCs w:val="24"/>
          </w:rPr>
          <w:t xml:space="preserve">qualified </w:t>
        </w:r>
      </w:ins>
      <w:r w:rsidRPr="00B47BF0">
        <w:rPr>
          <w:rFonts w:ascii="Times New Roman" w:hAnsi="Times New Roman" w:cs="Times New Roman"/>
          <w:sz w:val="24"/>
          <w:szCs w:val="24"/>
        </w:rPr>
        <w:t xml:space="preserve">PDW in </w:t>
      </w:r>
      <w:ins w:id="276" w:author="Claire de Jong" w:date="2016-03-25T15:46:00Z">
        <w:r w:rsidR="00A17647">
          <w:rPr>
            <w:rFonts w:ascii="Times New Roman" w:hAnsi="Times New Roman" w:cs="Times New Roman"/>
            <w:sz w:val="24"/>
            <w:szCs w:val="24"/>
          </w:rPr>
          <w:t xml:space="preserve">its </w:t>
        </w:r>
      </w:ins>
      <w:del w:id="277" w:author="Claire de Jong" w:date="2016-03-25T15:46:00Z">
        <w:r w:rsidRPr="00B47BF0" w:rsidDel="00A17647">
          <w:rPr>
            <w:rFonts w:ascii="Times New Roman" w:hAnsi="Times New Roman" w:cs="Times New Roman"/>
            <w:sz w:val="24"/>
            <w:szCs w:val="24"/>
          </w:rPr>
          <w:delText xml:space="preserve">the VF/EA FMS-Support Broker entity’s </w:delText>
        </w:r>
      </w:del>
      <w:r w:rsidRPr="00B47BF0">
        <w:rPr>
          <w:rFonts w:ascii="Times New Roman" w:hAnsi="Times New Roman" w:cs="Times New Roman"/>
          <w:sz w:val="24"/>
          <w:szCs w:val="24"/>
        </w:rPr>
        <w:t>PDW payroll system. The one-time set-up fee is con</w:t>
      </w:r>
      <w:r w:rsidR="00864188">
        <w:rPr>
          <w:rFonts w:ascii="Times New Roman" w:hAnsi="Times New Roman" w:cs="Times New Roman"/>
          <w:sz w:val="24"/>
          <w:szCs w:val="24"/>
        </w:rPr>
        <w:t xml:space="preserve">sistent for each </w:t>
      </w:r>
      <w:del w:id="278" w:author="Claire de Jong" w:date="2016-03-25T15:47:00Z">
        <w:r w:rsidR="00864188" w:rsidDel="0065652F">
          <w:rPr>
            <w:rFonts w:ascii="Times New Roman" w:hAnsi="Times New Roman" w:cs="Times New Roman"/>
            <w:sz w:val="24"/>
            <w:szCs w:val="24"/>
          </w:rPr>
          <w:delText xml:space="preserve">qualified </w:delText>
        </w:r>
      </w:del>
      <w:r w:rsidR="00864188">
        <w:rPr>
          <w:rFonts w:ascii="Times New Roman" w:hAnsi="Times New Roman" w:cs="Times New Roman"/>
          <w:sz w:val="24"/>
          <w:szCs w:val="24"/>
        </w:rPr>
        <w:t>PDW.</w:t>
      </w:r>
    </w:p>
    <w:p w14:paraId="23E35BE1" w14:textId="77777777" w:rsidR="00B47BF0" w:rsidRPr="00864188"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iii. </w:t>
      </w:r>
      <w:r w:rsidR="00B47BF0" w:rsidRPr="00864188">
        <w:rPr>
          <w:rFonts w:ascii="Times New Roman" w:hAnsi="Times New Roman" w:cs="Times New Roman"/>
          <w:b/>
          <w:sz w:val="24"/>
          <w:szCs w:val="24"/>
        </w:rPr>
        <w:t>Scope of FMS. Specify the scope of the supports that FMS entities pro</w:t>
      </w:r>
      <w:r>
        <w:rPr>
          <w:rFonts w:ascii="Times New Roman" w:hAnsi="Times New Roman" w:cs="Times New Roman"/>
          <w:b/>
          <w:sz w:val="24"/>
          <w:szCs w:val="24"/>
        </w:rPr>
        <w:t>vide (check each that applies):</w:t>
      </w:r>
    </w:p>
    <w:p w14:paraId="64488F44"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Supports furnished when the participant is the employer of direct support workers:</w:t>
      </w:r>
    </w:p>
    <w:p w14:paraId="4EAD1D5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Assists participant in verifying support worker citizenship status</w:t>
      </w:r>
    </w:p>
    <w:p w14:paraId="624A585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Collects and processes timesheets of support workers</w:t>
      </w:r>
    </w:p>
    <w:p w14:paraId="592B9FA7"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Processes payroll, withholding, filing and payment of applicable federal, state and local employment-related taxes and insurance</w:t>
      </w:r>
    </w:p>
    <w:p w14:paraId="79989D49"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Other</w:t>
      </w:r>
    </w:p>
    <w:p w14:paraId="6ED6EEA1"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Specify:</w:t>
      </w:r>
    </w:p>
    <w:p w14:paraId="468D9318" w14:textId="14EF1B12"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The VF/EA FMS/Support Broker entity</w:t>
      </w:r>
      <w:ins w:id="279" w:author="Claire de Jong" w:date="2016-03-25T15:49:00Z">
        <w:r w:rsidR="00E14CE5">
          <w:rPr>
            <w:rFonts w:ascii="Times New Roman" w:hAnsi="Times New Roman" w:cs="Times New Roman"/>
            <w:sz w:val="24"/>
            <w:szCs w:val="24"/>
          </w:rPr>
          <w:t xml:space="preserve"> </w:t>
        </w:r>
      </w:ins>
      <w:del w:id="280" w:author="Claire de Jong" w:date="2016-03-25T15:49:00Z">
        <w:r w:rsidRPr="00B47BF0" w:rsidDel="00E14CE5">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operate</w:t>
      </w:r>
      <w:ins w:id="281" w:author="Claire de Jong" w:date="2016-03-25T15:49:00Z">
        <w:r w:rsidR="00E14CE5">
          <w:rPr>
            <w:rFonts w:ascii="Times New Roman" w:hAnsi="Times New Roman" w:cs="Times New Roman"/>
            <w:sz w:val="24"/>
            <w:szCs w:val="24"/>
          </w:rPr>
          <w:t>s</w:t>
        </w:r>
      </w:ins>
      <w:r w:rsidRPr="00B47BF0">
        <w:rPr>
          <w:rFonts w:ascii="Times New Roman" w:hAnsi="Times New Roman" w:cs="Times New Roman"/>
          <w:sz w:val="24"/>
          <w:szCs w:val="24"/>
        </w:rPr>
        <w:t xml:space="preserve"> in accordance with</w:t>
      </w:r>
      <w:ins w:id="282" w:author="Claire de Jong" w:date="2016-03-24T17:48:00Z">
        <w:r w:rsidR="00694867">
          <w:rPr>
            <w:rFonts w:ascii="Times New Roman" w:hAnsi="Times New Roman" w:cs="Times New Roman"/>
            <w:sz w:val="24"/>
            <w:szCs w:val="24"/>
          </w:rPr>
          <w:t xml:space="preserve"> 26 U.S.C.</w:t>
        </w:r>
      </w:ins>
      <w:r w:rsidRPr="00B47BF0">
        <w:rPr>
          <w:rFonts w:ascii="Times New Roman" w:hAnsi="Times New Roman" w:cs="Times New Roman"/>
          <w:sz w:val="24"/>
          <w:szCs w:val="24"/>
        </w:rPr>
        <w:t xml:space="preserve"> §3504</w:t>
      </w:r>
      <w:del w:id="283" w:author="Claire de Jong" w:date="2016-03-24T17:48:00Z">
        <w:r w:rsidRPr="00B47BF0" w:rsidDel="00694867">
          <w:rPr>
            <w:rFonts w:ascii="Times New Roman" w:hAnsi="Times New Roman" w:cs="Times New Roman"/>
            <w:sz w:val="24"/>
            <w:szCs w:val="24"/>
          </w:rPr>
          <w:delText xml:space="preserve"> of the Internal Revenue Code</w:delText>
        </w:r>
      </w:del>
      <w:r w:rsidRPr="00B47BF0">
        <w:rPr>
          <w:rFonts w:ascii="Times New Roman" w:hAnsi="Times New Roman" w:cs="Times New Roman"/>
          <w:sz w:val="24"/>
          <w:szCs w:val="24"/>
        </w:rPr>
        <w:t xml:space="preserve"> and Rev. Proc. 70-6, as modified by REG-137036-08 and Rev. Proc. 2013-39, as well as applicable federal and District</w:t>
      </w:r>
      <w:del w:id="284" w:author="Claire de Jong" w:date="2016-03-24T17:48:00Z">
        <w:r w:rsidRPr="00B47BF0" w:rsidDel="00694867">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 labor, citizenship and immigration, and workers’ compensation requirements. </w:t>
      </w:r>
      <w:ins w:id="285" w:author="Claire de Jong" w:date="2016-03-25T15:49:00Z">
        <w:r w:rsidR="0042722B">
          <w:rPr>
            <w:rFonts w:ascii="Times New Roman" w:hAnsi="Times New Roman" w:cs="Times New Roman"/>
            <w:sz w:val="24"/>
            <w:szCs w:val="24"/>
          </w:rPr>
          <w:t>T</w:t>
        </w:r>
      </w:ins>
      <w:del w:id="286" w:author="Claire de Jong" w:date="2016-03-25T15:49:00Z">
        <w:r w:rsidRPr="00B47BF0" w:rsidDel="0042722B">
          <w:rPr>
            <w:rFonts w:ascii="Times New Roman" w:hAnsi="Times New Roman" w:cs="Times New Roman"/>
            <w:sz w:val="24"/>
            <w:szCs w:val="24"/>
          </w:rPr>
          <w:delText>In addition, t</w:delText>
        </w:r>
      </w:del>
      <w:proofErr w:type="gramStart"/>
      <w:r w:rsidRPr="00B47BF0">
        <w:rPr>
          <w:rFonts w:ascii="Times New Roman" w:hAnsi="Times New Roman" w:cs="Times New Roman"/>
          <w:sz w:val="24"/>
          <w:szCs w:val="24"/>
        </w:rPr>
        <w:t>he</w:t>
      </w:r>
      <w:proofErr w:type="gramEnd"/>
      <w:r w:rsidRPr="00B47BF0">
        <w:rPr>
          <w:rFonts w:ascii="Times New Roman" w:hAnsi="Times New Roman" w:cs="Times New Roman"/>
          <w:sz w:val="24"/>
          <w:szCs w:val="24"/>
        </w:rPr>
        <w:t xml:space="preserve"> entity</w:t>
      </w:r>
      <w:del w:id="287" w:author="Claire de Jong" w:date="2016-03-25T15:49:00Z">
        <w:r w:rsidRPr="00B47BF0" w:rsidDel="0042722B">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offer</w:t>
      </w:r>
      <w:ins w:id="288" w:author="Claire de Jong" w:date="2016-03-25T15:49:00Z">
        <w:r w:rsidR="0042722B">
          <w:rPr>
            <w:rFonts w:ascii="Times New Roman" w:hAnsi="Times New Roman" w:cs="Times New Roman"/>
            <w:sz w:val="24"/>
            <w:szCs w:val="24"/>
          </w:rPr>
          <w:t>s</w:t>
        </w:r>
      </w:ins>
      <w:r w:rsidRPr="00B47BF0">
        <w:rPr>
          <w:rFonts w:ascii="Times New Roman" w:hAnsi="Times New Roman" w:cs="Times New Roman"/>
          <w:sz w:val="24"/>
          <w:szCs w:val="24"/>
        </w:rPr>
        <w:t xml:space="preserve"> the following FMS:</w:t>
      </w:r>
    </w:p>
    <w:p w14:paraId="4050DC41"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Obtaining federal and District approval to perform as a VF/EA (e.g., filing and submission of IRS Forms 2678</w:t>
      </w:r>
      <w:del w:id="289" w:author="Claire de Jong" w:date="2016-03-25T15:51:00Z">
        <w:r w:rsidR="00B47BF0" w:rsidRPr="00B47BF0" w:rsidDel="00C74710">
          <w:rPr>
            <w:rFonts w:ascii="Times New Roman" w:hAnsi="Times New Roman" w:cs="Times New Roman"/>
            <w:sz w:val="24"/>
            <w:szCs w:val="24"/>
          </w:rPr>
          <w:delText>,</w:delText>
        </w:r>
      </w:del>
      <w:r w:rsidR="00B47BF0" w:rsidRPr="00B47BF0">
        <w:rPr>
          <w:rFonts w:ascii="Times New Roman" w:hAnsi="Times New Roman" w:cs="Times New Roman"/>
          <w:sz w:val="24"/>
          <w:szCs w:val="24"/>
        </w:rPr>
        <w:t xml:space="preserve"> and 8821, and DC powers of attorney for income tax and unemployment tax filing and payments);</w:t>
      </w:r>
    </w:p>
    <w:p w14:paraId="791E8FF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Preparing and maintaining a DC-specific VF/EA FMS-Support Broker Policies and Procedures Manual that includes written policies, procedures and internal controls for all VF/EA FMS and Support Broker tasks and updating it as needed and at least annually;</w:t>
      </w:r>
    </w:p>
    <w:p w14:paraId="2485D538"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Staying up-to-date with all federal and state program, labor, employment tax and workers’ compensation insurance requirements related to participant/representative employers, their PDWs, and VF/EA FMS;</w:t>
      </w:r>
    </w:p>
    <w:p w14:paraId="3D517AC5" w14:textId="2F9D4D23" w:rsidR="00B47BF0" w:rsidRPr="00B47BF0" w:rsidDel="00B004A6" w:rsidRDefault="00864188" w:rsidP="00B47BF0">
      <w:pPr>
        <w:rPr>
          <w:del w:id="290" w:author="Claire de Jong" w:date="2016-03-28T15:46:00Z"/>
          <w:rFonts w:ascii="Times New Roman" w:hAnsi="Times New Roman" w:cs="Times New Roman"/>
          <w:sz w:val="24"/>
          <w:szCs w:val="24"/>
        </w:rPr>
      </w:pPr>
      <w:del w:id="291" w:author="Claire de Jong" w:date="2016-03-28T15:46:00Z">
        <w:r w:rsidDel="00B004A6">
          <w:rPr>
            <w:rFonts w:ascii="Times New Roman" w:hAnsi="Times New Roman" w:cs="Times New Roman"/>
            <w:sz w:val="24"/>
            <w:szCs w:val="24"/>
          </w:rPr>
          <w:delText xml:space="preserve">• </w:delText>
        </w:r>
        <w:r w:rsidR="00B47BF0" w:rsidRPr="00B47BF0" w:rsidDel="00B004A6">
          <w:rPr>
            <w:rFonts w:ascii="Times New Roman" w:hAnsi="Times New Roman" w:cs="Times New Roman"/>
            <w:sz w:val="24"/>
            <w:szCs w:val="24"/>
          </w:rPr>
          <w:delText>Developing a transition plan to allow for least disruption of services for waiver participants transitioning from traditional PCA waiver services to PDS or back to traditional PCA waiver services;</w:delText>
        </w:r>
      </w:del>
    </w:p>
    <w:p w14:paraId="79DF9E98"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Developing a transition plan for when/if the VF/EA FMS – Support Broker entity changes to facilitate the transition process and in accordance with DHCF requirements;</w:t>
      </w:r>
    </w:p>
    <w:p w14:paraId="12D434EB"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Receiving and disbursing Medicaid funds and monitoring any balances;</w:t>
      </w:r>
    </w:p>
    <w:p w14:paraId="71FECD0C"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Submitting claims for Medicaid reimbursement for PDCS and individual-directed goods and services rendered;</w:t>
      </w:r>
    </w:p>
    <w:p w14:paraId="570D2F9B"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Submitting invoices to DHCF for VF/EA FMS and Support Broker administrative fees;</w:t>
      </w:r>
    </w:p>
    <w:p w14:paraId="2FE83D07" w14:textId="4D5A007B"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Providing customer service (i.e., toll free phone and TYY numbers</w:t>
      </w:r>
      <w:ins w:id="292" w:author="Claire de Jong" w:date="2016-03-25T15:56:00Z">
        <w:r w:rsidR="00FA7322">
          <w:rPr>
            <w:rFonts w:ascii="Times New Roman" w:hAnsi="Times New Roman" w:cs="Times New Roman"/>
            <w:sz w:val="24"/>
            <w:szCs w:val="24"/>
          </w:rPr>
          <w:t xml:space="preserve"> and informational materials that comply with all </w:t>
        </w:r>
      </w:ins>
      <w:ins w:id="293" w:author="Claire de Jong" w:date="2016-03-25T15:57:00Z">
        <w:r w:rsidR="00FA7322">
          <w:rPr>
            <w:rFonts w:ascii="Times New Roman" w:hAnsi="Times New Roman" w:cs="Times New Roman"/>
            <w:sz w:val="24"/>
            <w:szCs w:val="24"/>
          </w:rPr>
          <w:t>federal and District standards regarding disability and language access</w:t>
        </w:r>
      </w:ins>
      <w:del w:id="294" w:author="Claire de Jong" w:date="2016-03-25T15:56:00Z">
        <w:r w:rsidR="00B47BF0" w:rsidRPr="00B47BF0" w:rsidDel="00FA7322">
          <w:rPr>
            <w:rFonts w:ascii="Times New Roman" w:hAnsi="Times New Roman" w:cs="Times New Roman"/>
            <w:sz w:val="24"/>
            <w:szCs w:val="24"/>
          </w:rPr>
          <w:delText xml:space="preserve">, </w:delText>
        </w:r>
        <w:r w:rsidR="00B47BF0" w:rsidRPr="00B47BF0" w:rsidDel="00FA7322">
          <w:rPr>
            <w:rFonts w:ascii="Times New Roman" w:hAnsi="Times New Roman" w:cs="Times New Roman"/>
            <w:sz w:val="24"/>
            <w:szCs w:val="24"/>
          </w:rPr>
          <w:lastRenderedPageBreak/>
          <w:delText>information in alternate formats, foreign language translation and ASL, tracking calls and complaints</w:delText>
        </w:r>
      </w:del>
      <w:del w:id="295" w:author="Claire de Jong" w:date="2016-03-25T15:55:00Z">
        <w:r w:rsidR="00B47BF0" w:rsidRPr="00B47BF0" w:rsidDel="00FA7322">
          <w:rPr>
            <w:rFonts w:ascii="Times New Roman" w:hAnsi="Times New Roman" w:cs="Times New Roman"/>
            <w:sz w:val="24"/>
            <w:szCs w:val="24"/>
          </w:rPr>
          <w:delText>, conducting complaint resolution and satisfaction surveys (paper, web-based, phone)</w:delText>
        </w:r>
      </w:del>
      <w:ins w:id="296" w:author="Irene Hui" w:date="2015-06-23T13:32:00Z">
        <w:r w:rsidR="00EE6612">
          <w:rPr>
            <w:rFonts w:ascii="Times New Roman" w:hAnsi="Times New Roman" w:cs="Times New Roman"/>
            <w:sz w:val="24"/>
            <w:szCs w:val="24"/>
          </w:rPr>
          <w:t>)</w:t>
        </w:r>
      </w:ins>
      <w:r w:rsidR="00B47BF0" w:rsidRPr="00B47BF0">
        <w:rPr>
          <w:rFonts w:ascii="Times New Roman" w:hAnsi="Times New Roman" w:cs="Times New Roman"/>
          <w:sz w:val="24"/>
          <w:szCs w:val="24"/>
        </w:rPr>
        <w:t xml:space="preserve"> per DHCF requirements;</w:t>
      </w:r>
    </w:p>
    <w:p w14:paraId="7B7A08B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Preparing and distributing Participant/Representative-Employer Enrollment Packets;</w:t>
      </w:r>
    </w:p>
    <w:p w14:paraId="13AD1FC9"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Collecting and processing the completed forms, agreements and information requested in the Participant/Representative-Employer Enrollment Packets;</w:t>
      </w:r>
    </w:p>
    <w:p w14:paraId="73A92A9F" w14:textId="45A655DA"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Preparing and distributing the PDW Employment and Individual-</w:t>
      </w:r>
      <w:ins w:id="297" w:author="Claire de Jong" w:date="2016-03-25T15:58:00Z">
        <w:r w:rsidR="003570A5">
          <w:rPr>
            <w:rFonts w:ascii="Times New Roman" w:hAnsi="Times New Roman" w:cs="Times New Roman"/>
            <w:sz w:val="24"/>
            <w:szCs w:val="24"/>
          </w:rPr>
          <w:t>D</w:t>
        </w:r>
      </w:ins>
      <w:del w:id="298" w:author="Claire de Jong" w:date="2016-03-25T15:58:00Z">
        <w:r w:rsidR="00B47BF0" w:rsidRPr="00B47BF0" w:rsidDel="003570A5">
          <w:rPr>
            <w:rFonts w:ascii="Times New Roman" w:hAnsi="Times New Roman" w:cs="Times New Roman"/>
            <w:sz w:val="24"/>
            <w:szCs w:val="24"/>
          </w:rPr>
          <w:delText>d</w:delText>
        </w:r>
      </w:del>
      <w:r w:rsidR="00B47BF0" w:rsidRPr="00B47BF0">
        <w:rPr>
          <w:rFonts w:ascii="Times New Roman" w:hAnsi="Times New Roman" w:cs="Times New Roman"/>
          <w:sz w:val="24"/>
          <w:szCs w:val="24"/>
        </w:rPr>
        <w:t>irected Goods and Services Vendor Engagement Packets;</w:t>
      </w:r>
    </w:p>
    <w:p w14:paraId="3BD51657"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Collecting and processing the completed forms, agreements and information requested in the PDW Employment and Individual-directed Goods and Services Vendor Engagement Packets;</w:t>
      </w:r>
    </w:p>
    <w:p w14:paraId="78C6D5C1"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Enrolling</w:t>
      </w:r>
      <w:del w:id="299" w:author="Claire de Jong" w:date="2016-03-25T15:58:00Z">
        <w:r w:rsidR="00B47BF0" w:rsidRPr="00B47BF0" w:rsidDel="003570A5">
          <w:rPr>
            <w:rFonts w:ascii="Times New Roman" w:hAnsi="Times New Roman" w:cs="Times New Roman"/>
            <w:sz w:val="24"/>
            <w:szCs w:val="24"/>
          </w:rPr>
          <w:delText xml:space="preserve"> waiver</w:delText>
        </w:r>
      </w:del>
      <w:r w:rsidR="00B47BF0" w:rsidRPr="00B47BF0">
        <w:rPr>
          <w:rFonts w:ascii="Times New Roman" w:hAnsi="Times New Roman" w:cs="Times New Roman"/>
          <w:sz w:val="24"/>
          <w:szCs w:val="24"/>
        </w:rPr>
        <w:t xml:space="preserve"> participant/representative employers with the VF/EA FMS-Support Broker entity;</w:t>
      </w:r>
    </w:p>
    <w:p w14:paraId="7F033842"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Enrolling PDWs in the VF/EA FMS-Support Broker entity’s payroll system;</w:t>
      </w:r>
    </w:p>
    <w:p w14:paraId="39923297" w14:textId="19385C26"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ins w:id="300" w:author="Claire de Jong" w:date="2016-03-25T15:59:00Z">
        <w:r w:rsidR="003570A5">
          <w:rPr>
            <w:rFonts w:ascii="Times New Roman" w:hAnsi="Times New Roman" w:cs="Times New Roman"/>
            <w:sz w:val="24"/>
            <w:szCs w:val="24"/>
          </w:rPr>
          <w:t>Facilitating the criminal background check process for prospective PDWs</w:t>
        </w:r>
      </w:ins>
      <w:del w:id="301" w:author="Claire de Jong" w:date="2016-03-25T15:59:00Z">
        <w:r w:rsidR="00B47BF0" w:rsidRPr="00B47BF0" w:rsidDel="003570A5">
          <w:rPr>
            <w:rFonts w:ascii="Times New Roman" w:hAnsi="Times New Roman" w:cs="Times New Roman"/>
            <w:sz w:val="24"/>
            <w:szCs w:val="24"/>
          </w:rPr>
          <w:delText>Processing criminal background checks for PDW candidates and providing results to DHCF, waiver participant/representative employers and PDW candidates</w:delText>
        </w:r>
      </w:del>
      <w:r w:rsidR="00B47BF0" w:rsidRPr="00B47BF0">
        <w:rPr>
          <w:rFonts w:ascii="Times New Roman" w:hAnsi="Times New Roman" w:cs="Times New Roman"/>
          <w:sz w:val="24"/>
          <w:szCs w:val="24"/>
        </w:rPr>
        <w:t>;</w:t>
      </w:r>
    </w:p>
    <w:p w14:paraId="38AB9303"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Reporting PDWs in the DC New Hire Reporting System;</w:t>
      </w:r>
    </w:p>
    <w:p w14:paraId="2933B0DC"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Assisting participant/representative employers with determining citizenship and legal alien status by processing the US CIS Form I-9; </w:t>
      </w:r>
    </w:p>
    <w:p w14:paraId="3F14A86F"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Collecting and processing PDWs’ timesheets in accordance with a participant’s person-centered ISP and PDS budget;</w:t>
      </w:r>
    </w:p>
    <w:p w14:paraId="168E933A"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Processing PDW payroll including paying wages in compliance with the DC Living Wage Act and filing and paying federal and District of Columbia required taxes; </w:t>
      </w:r>
    </w:p>
    <w:p w14:paraId="76B2D6EF"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Processing garnishments liens and levies against PDWs’ wages;</w:t>
      </w:r>
    </w:p>
    <w:p w14:paraId="45EC77E0"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Processing end-of-year federal and state tax activities including IRS Forms W-2, FICA refunds, and DC tax reconciliations, as required;</w:t>
      </w:r>
    </w:p>
    <w:p w14:paraId="1BBF9954" w14:textId="360FE703"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Receiving and processing invoices from individual-directed goods and services vendors for payment; </w:t>
      </w:r>
    </w:p>
    <w:p w14:paraId="2069F3E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Processing returned payments (i.e. payroll checks or payments to individual-directed goods and services providers) in accordance with the District’s Unclaimed Property Law;</w:t>
      </w:r>
    </w:p>
    <w:p w14:paraId="1BBE83DE"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7BF0" w:rsidRPr="00B47BF0">
        <w:rPr>
          <w:rFonts w:ascii="Times New Roman" w:hAnsi="Times New Roman" w:cs="Times New Roman"/>
          <w:sz w:val="24"/>
          <w:szCs w:val="24"/>
        </w:rPr>
        <w:t xml:space="preserve">Managing the receipt and renewal of workers’ compensation insurance policies for waiver participant/representative-employers; </w:t>
      </w:r>
    </w:p>
    <w:p w14:paraId="76D58FCC" w14:textId="6FE487AF" w:rsidR="00B47BF0" w:rsidRPr="00B47BF0" w:rsidDel="003337D9" w:rsidRDefault="00864188" w:rsidP="00864188">
      <w:pPr>
        <w:ind w:left="720"/>
        <w:rPr>
          <w:del w:id="302" w:author="Claire de Jong" w:date="2016-03-25T16:01:00Z"/>
          <w:rFonts w:ascii="Times New Roman" w:hAnsi="Times New Roman" w:cs="Times New Roman"/>
          <w:sz w:val="24"/>
          <w:szCs w:val="24"/>
        </w:rPr>
      </w:pPr>
      <w:del w:id="303" w:author="Claire de Jong" w:date="2016-03-25T16:01:00Z">
        <w:r w:rsidDel="003337D9">
          <w:rPr>
            <w:rFonts w:ascii="Times New Roman" w:hAnsi="Times New Roman" w:cs="Times New Roman"/>
            <w:sz w:val="24"/>
            <w:szCs w:val="24"/>
          </w:rPr>
          <w:delText xml:space="preserve">o </w:delText>
        </w:r>
        <w:r w:rsidR="00B47BF0" w:rsidRPr="00B47BF0" w:rsidDel="003337D9">
          <w:rPr>
            <w:rFonts w:ascii="Times New Roman" w:hAnsi="Times New Roman" w:cs="Times New Roman"/>
            <w:sz w:val="24"/>
            <w:szCs w:val="24"/>
          </w:rPr>
          <w:delText xml:space="preserve">Paying workers’ compensation insurance premiums on behalf of the participant/representative employer; </w:delText>
        </w:r>
      </w:del>
    </w:p>
    <w:p w14:paraId="79FA6F21" w14:textId="1478295F" w:rsidR="00B47BF0" w:rsidRPr="00B47BF0" w:rsidDel="003337D9" w:rsidRDefault="00864188" w:rsidP="00864188">
      <w:pPr>
        <w:ind w:left="720"/>
        <w:rPr>
          <w:del w:id="304" w:author="Claire de Jong" w:date="2016-03-25T16:01:00Z"/>
          <w:rFonts w:ascii="Times New Roman" w:hAnsi="Times New Roman" w:cs="Times New Roman"/>
          <w:sz w:val="24"/>
          <w:szCs w:val="24"/>
        </w:rPr>
      </w:pPr>
      <w:del w:id="305" w:author="Claire de Jong" w:date="2016-03-25T16:01:00Z">
        <w:r w:rsidDel="003337D9">
          <w:rPr>
            <w:rFonts w:ascii="Times New Roman" w:hAnsi="Times New Roman" w:cs="Times New Roman"/>
            <w:sz w:val="24"/>
            <w:szCs w:val="24"/>
          </w:rPr>
          <w:delText xml:space="preserve">o </w:delText>
        </w:r>
        <w:r w:rsidR="00B47BF0" w:rsidRPr="00B47BF0" w:rsidDel="003337D9">
          <w:rPr>
            <w:rFonts w:ascii="Times New Roman" w:hAnsi="Times New Roman" w:cs="Times New Roman"/>
            <w:sz w:val="24"/>
            <w:szCs w:val="24"/>
          </w:rPr>
          <w:delText xml:space="preserve">Providing wage information to the workers’ compensation insurance carrier to determine workers’ compensation insurance benefits, and </w:delText>
        </w:r>
      </w:del>
    </w:p>
    <w:p w14:paraId="17864618" w14:textId="0ECA1AEC" w:rsidR="00B47BF0" w:rsidRPr="00B47BF0" w:rsidDel="003337D9" w:rsidRDefault="00864188" w:rsidP="00864188">
      <w:pPr>
        <w:ind w:firstLine="720"/>
        <w:rPr>
          <w:del w:id="306" w:author="Claire de Jong" w:date="2016-03-25T16:01:00Z"/>
          <w:rFonts w:ascii="Times New Roman" w:hAnsi="Times New Roman" w:cs="Times New Roman"/>
          <w:sz w:val="24"/>
          <w:szCs w:val="24"/>
        </w:rPr>
      </w:pPr>
      <w:del w:id="307" w:author="Claire de Jong" w:date="2016-03-25T16:01:00Z">
        <w:r w:rsidDel="003337D9">
          <w:rPr>
            <w:rFonts w:ascii="Times New Roman" w:hAnsi="Times New Roman" w:cs="Times New Roman"/>
            <w:sz w:val="24"/>
            <w:szCs w:val="24"/>
          </w:rPr>
          <w:delText xml:space="preserve">o </w:delText>
        </w:r>
        <w:r w:rsidR="00B47BF0" w:rsidRPr="00B47BF0" w:rsidDel="003337D9">
          <w:rPr>
            <w:rFonts w:ascii="Times New Roman" w:hAnsi="Times New Roman" w:cs="Times New Roman"/>
            <w:sz w:val="24"/>
            <w:szCs w:val="24"/>
          </w:rPr>
          <w:delText>Being the site for the annual workers’ compensation insurance audit;</w:delText>
        </w:r>
      </w:del>
    </w:p>
    <w:p w14:paraId="153BB900"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Establishing and maintaining current and archived records and files in a confidential and secure manner and for required time period;</w:t>
      </w:r>
    </w:p>
    <w:p w14:paraId="2F34E3E8"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Implementing and testing a disaster recovery plan for electronic data and files;  </w:t>
      </w:r>
    </w:p>
    <w:p w14:paraId="1B1809E2"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Preparing and submitting DHCF required reports; and</w:t>
      </w:r>
    </w:p>
    <w:p w14:paraId="043FEB5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Executing Medicaid provider agreements for PDWs and individual-directed goods and services vendors as authorized under a written agreement with the Medicaid agenc</w:t>
      </w:r>
      <w:r>
        <w:rPr>
          <w:rFonts w:ascii="Times New Roman" w:hAnsi="Times New Roman" w:cs="Times New Roman"/>
          <w:sz w:val="24"/>
          <w:szCs w:val="24"/>
        </w:rPr>
        <w:t>y and maintaining them on file.</w:t>
      </w:r>
    </w:p>
    <w:p w14:paraId="2333F99E"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Supports furnished when the particip</w:t>
      </w:r>
      <w:r w:rsidR="00864188">
        <w:rPr>
          <w:rFonts w:ascii="Times New Roman" w:hAnsi="Times New Roman" w:cs="Times New Roman"/>
          <w:b/>
          <w:sz w:val="24"/>
          <w:szCs w:val="24"/>
        </w:rPr>
        <w:t>ant exercises budget authority:</w:t>
      </w:r>
    </w:p>
    <w:p w14:paraId="1BFBDECB"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Maintains a separate account for each participant's participant-directed budget</w:t>
      </w:r>
    </w:p>
    <w:p w14:paraId="289ED4A9"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Tracks and reports participant funds, disbursements and the balance of participant funds    Processes and pays invoices for goods and services approved in the service plan</w:t>
      </w:r>
    </w:p>
    <w:p w14:paraId="705112BC" w14:textId="77777777" w:rsidR="00B47BF0" w:rsidRPr="00B47BF0" w:rsidRDefault="00B47BF0" w:rsidP="00864188">
      <w:pPr>
        <w:rPr>
          <w:rFonts w:ascii="Times New Roman" w:hAnsi="Times New Roman" w:cs="Times New Roman"/>
          <w:sz w:val="24"/>
          <w:szCs w:val="24"/>
        </w:rPr>
      </w:pPr>
      <w:r w:rsidRPr="00B47BF0">
        <w:rPr>
          <w:rFonts w:ascii="Times New Roman" w:hAnsi="Times New Roman" w:cs="Times New Roman"/>
          <w:sz w:val="24"/>
          <w:szCs w:val="24"/>
        </w:rPr>
        <w:t>Provide participant with periodic reports of expenditures and the status of th</w:t>
      </w:r>
      <w:r w:rsidR="00864188">
        <w:rPr>
          <w:rFonts w:ascii="Times New Roman" w:hAnsi="Times New Roman" w:cs="Times New Roman"/>
          <w:sz w:val="24"/>
          <w:szCs w:val="24"/>
        </w:rPr>
        <w:t>e participant- directed budget</w:t>
      </w:r>
    </w:p>
    <w:p w14:paraId="7148B11A"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A</w:t>
      </w:r>
      <w:r w:rsidR="00864188">
        <w:rPr>
          <w:rFonts w:ascii="Times New Roman" w:hAnsi="Times New Roman" w:cs="Times New Roman"/>
          <w:b/>
          <w:sz w:val="24"/>
          <w:szCs w:val="24"/>
        </w:rPr>
        <w:t>dditional functions/activities:</w:t>
      </w:r>
    </w:p>
    <w:p w14:paraId="0CBF2790"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Executes and holds Medicaid provider agreements as authorized under a written agreement with the Medicaid agency</w:t>
      </w:r>
    </w:p>
    <w:p w14:paraId="1C5D6F3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Receives and disburses funds for the payment of particip</w:t>
      </w:r>
      <w:r w:rsidR="00864188">
        <w:rPr>
          <w:rFonts w:ascii="Times New Roman" w:hAnsi="Times New Roman" w:cs="Times New Roman"/>
          <w:sz w:val="24"/>
          <w:szCs w:val="24"/>
        </w:rPr>
        <w:t xml:space="preserve">ant-directed services under an </w:t>
      </w:r>
      <w:r w:rsidRPr="00B47BF0">
        <w:rPr>
          <w:rFonts w:ascii="Times New Roman" w:hAnsi="Times New Roman" w:cs="Times New Roman"/>
          <w:sz w:val="24"/>
          <w:szCs w:val="24"/>
        </w:rPr>
        <w:t>agreement with the Medicaid agency or operating agency</w:t>
      </w:r>
    </w:p>
    <w:p w14:paraId="477F8743" w14:textId="77777777" w:rsidR="00327EC3"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Provides other entities specified by the State with periodic reports of expenditures and the status of the participant-directed budget</w:t>
      </w:r>
    </w:p>
    <w:p w14:paraId="0274F4BA"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Other</w:t>
      </w:r>
    </w:p>
    <w:p w14:paraId="5BDD3FD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Specify:</w:t>
      </w:r>
    </w:p>
    <w:p w14:paraId="51E5E9E7"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 xml:space="preserve">The VF/EA FMS-Support Broker entity must provide accurate and timely reports monthly and annually to the participant/representative employer, support broker, waiver case manager and the Services My Way Program Coordinator.  This report details service utilization in comparison to the participant’s PDS budget and </w:t>
      </w:r>
      <w:r w:rsidR="00864188">
        <w:rPr>
          <w:rFonts w:ascii="Times New Roman" w:hAnsi="Times New Roman" w:cs="Times New Roman"/>
          <w:sz w:val="24"/>
          <w:szCs w:val="24"/>
        </w:rPr>
        <w:t>any over- or under-utilization.</w:t>
      </w:r>
    </w:p>
    <w:p w14:paraId="7C4B1D81"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In addition, the VF/EA FMS-Support Broker entity must provide required reports that address service utilization and expenditures on the individual and aggregate levels on a quarterly and annual b</w:t>
      </w:r>
      <w:r w:rsidR="00864188">
        <w:rPr>
          <w:rFonts w:ascii="Times New Roman" w:hAnsi="Times New Roman" w:cs="Times New Roman"/>
          <w:sz w:val="24"/>
          <w:szCs w:val="24"/>
        </w:rPr>
        <w:t>asis to DHCF and its designees.</w:t>
      </w:r>
    </w:p>
    <w:p w14:paraId="68B7CEDA" w14:textId="77777777" w:rsidR="00B47BF0" w:rsidRPr="00864188"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iv. </w:t>
      </w:r>
      <w:r w:rsidR="00B47BF0" w:rsidRPr="00864188">
        <w:rPr>
          <w:rFonts w:ascii="Times New Roman" w:hAnsi="Times New Roman" w:cs="Times New Roman"/>
          <w:b/>
          <w:sz w:val="24"/>
          <w:szCs w:val="24"/>
        </w:rPr>
        <w:t>Oversight of FMS Entities.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p w14:paraId="6E877E19" w14:textId="36C3BC0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DHCF will monitor</w:t>
      </w:r>
      <w:ins w:id="308" w:author="Claire de Jong" w:date="2016-03-25T16:13:00Z">
        <w:r w:rsidR="00DB460B">
          <w:rPr>
            <w:rFonts w:ascii="Times New Roman" w:hAnsi="Times New Roman" w:cs="Times New Roman"/>
            <w:sz w:val="24"/>
            <w:szCs w:val="24"/>
          </w:rPr>
          <w:t>s</w:t>
        </w:r>
      </w:ins>
      <w:r w:rsidRPr="00B47BF0">
        <w:rPr>
          <w:rFonts w:ascii="Times New Roman" w:hAnsi="Times New Roman" w:cs="Times New Roman"/>
          <w:sz w:val="24"/>
          <w:szCs w:val="24"/>
        </w:rPr>
        <w:t xml:space="preserve"> and assess</w:t>
      </w:r>
      <w:ins w:id="309" w:author="Claire de Jong" w:date="2016-03-25T16:13:00Z">
        <w:r w:rsidR="00DB460B">
          <w:rPr>
            <w:rFonts w:ascii="Times New Roman" w:hAnsi="Times New Roman" w:cs="Times New Roman"/>
            <w:sz w:val="24"/>
            <w:szCs w:val="24"/>
          </w:rPr>
          <w:t>es</w:t>
        </w:r>
      </w:ins>
      <w:r w:rsidRPr="00B47BF0">
        <w:rPr>
          <w:rFonts w:ascii="Times New Roman" w:hAnsi="Times New Roman" w:cs="Times New Roman"/>
          <w:sz w:val="24"/>
          <w:szCs w:val="24"/>
        </w:rPr>
        <w:t xml:space="preserve"> the readiness and ongoing performance of the VF/EA FMS-Support Broker entity through a number of monitoring activities. DHCF</w:t>
      </w:r>
      <w:ins w:id="310" w:author="Claire de Jong" w:date="2016-03-25T16:14:00Z">
        <w:r w:rsidR="00506DEE">
          <w:rPr>
            <w:rFonts w:ascii="Times New Roman" w:hAnsi="Times New Roman" w:cs="Times New Roman"/>
            <w:sz w:val="24"/>
            <w:szCs w:val="24"/>
          </w:rPr>
          <w:t xml:space="preserve"> conducted an on-site</w:t>
        </w:r>
      </w:ins>
      <w:del w:id="311" w:author="Claire de Jong" w:date="2016-03-25T16:14:00Z">
        <w:r w:rsidRPr="00B47BF0" w:rsidDel="00506DEE">
          <w:rPr>
            <w:rFonts w:ascii="Times New Roman" w:hAnsi="Times New Roman" w:cs="Times New Roman"/>
            <w:sz w:val="24"/>
            <w:szCs w:val="24"/>
          </w:rPr>
          <w:delText xml:space="preserve"> will conduct</w:delText>
        </w:r>
      </w:del>
      <w:r w:rsidRPr="00B47BF0">
        <w:rPr>
          <w:rFonts w:ascii="Times New Roman" w:hAnsi="Times New Roman" w:cs="Times New Roman"/>
          <w:sz w:val="24"/>
          <w:szCs w:val="24"/>
        </w:rPr>
        <w:t xml:space="preserve"> </w:t>
      </w:r>
      <w:del w:id="312" w:author="Claire de Jong" w:date="2016-03-25T16:14:00Z">
        <w:r w:rsidRPr="00B47BF0" w:rsidDel="00506DEE">
          <w:rPr>
            <w:rFonts w:ascii="Times New Roman" w:hAnsi="Times New Roman" w:cs="Times New Roman"/>
            <w:sz w:val="24"/>
            <w:szCs w:val="24"/>
          </w:rPr>
          <w:delText xml:space="preserve">a </w:delText>
        </w:r>
      </w:del>
      <w:r w:rsidRPr="00B47BF0">
        <w:rPr>
          <w:rFonts w:ascii="Times New Roman" w:hAnsi="Times New Roman" w:cs="Times New Roman"/>
          <w:sz w:val="24"/>
          <w:szCs w:val="24"/>
        </w:rPr>
        <w:t xml:space="preserve">readiness review of the VF/EA FMS-Support Broker entity prior to the contract </w:t>
      </w:r>
      <w:ins w:id="313" w:author="Claire de Jong" w:date="2016-03-25T16:14:00Z">
        <w:r w:rsidR="00506DEE">
          <w:rPr>
            <w:rFonts w:ascii="Times New Roman" w:hAnsi="Times New Roman" w:cs="Times New Roman"/>
            <w:sz w:val="24"/>
            <w:szCs w:val="24"/>
          </w:rPr>
          <w:t>award</w:t>
        </w:r>
      </w:ins>
      <w:del w:id="314" w:author="Claire de Jong" w:date="2016-03-25T16:14:00Z">
        <w:r w:rsidRPr="00B47BF0" w:rsidDel="00506DEE">
          <w:rPr>
            <w:rFonts w:ascii="Times New Roman" w:hAnsi="Times New Roman" w:cs="Times New Roman"/>
            <w:sz w:val="24"/>
            <w:szCs w:val="24"/>
          </w:rPr>
          <w:delText>being finalized and services being implemented</w:delText>
        </w:r>
      </w:del>
      <w:r w:rsidRPr="00B47BF0">
        <w:rPr>
          <w:rFonts w:ascii="Times New Roman" w:hAnsi="Times New Roman" w:cs="Times New Roman"/>
          <w:sz w:val="24"/>
          <w:szCs w:val="24"/>
        </w:rPr>
        <w:t xml:space="preserve">. DHCF </w:t>
      </w:r>
      <w:del w:id="315" w:author="Claire de Jong" w:date="2016-03-25T16:14:00Z">
        <w:r w:rsidRPr="00B47BF0" w:rsidDel="00506DEE">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also conduct</w:t>
      </w:r>
      <w:ins w:id="316" w:author="Claire de Jong" w:date="2016-03-25T16:14:00Z">
        <w:r w:rsidR="00506DEE">
          <w:rPr>
            <w:rFonts w:ascii="Times New Roman" w:hAnsi="Times New Roman" w:cs="Times New Roman"/>
            <w:sz w:val="24"/>
            <w:szCs w:val="24"/>
          </w:rPr>
          <w:t>s</w:t>
        </w:r>
      </w:ins>
      <w:r w:rsidRPr="00B47BF0">
        <w:rPr>
          <w:rFonts w:ascii="Times New Roman" w:hAnsi="Times New Roman" w:cs="Times New Roman"/>
          <w:sz w:val="24"/>
          <w:szCs w:val="24"/>
        </w:rPr>
        <w:t xml:space="preserve"> an annual VF/EA FMS-Support</w:t>
      </w:r>
      <w:del w:id="317" w:author="Claire de Jong" w:date="2016-04-18T09:39:00Z">
        <w:r w:rsidRPr="00B47BF0" w:rsidDel="00E7328F">
          <w:rPr>
            <w:rFonts w:ascii="Times New Roman" w:hAnsi="Times New Roman" w:cs="Times New Roman"/>
            <w:sz w:val="24"/>
            <w:szCs w:val="24"/>
          </w:rPr>
          <w:delText>s</w:delText>
        </w:r>
      </w:del>
      <w:r w:rsidRPr="00B47BF0">
        <w:rPr>
          <w:rFonts w:ascii="Times New Roman" w:hAnsi="Times New Roman" w:cs="Times New Roman"/>
          <w:sz w:val="24"/>
          <w:szCs w:val="24"/>
        </w:rPr>
        <w:t xml:space="preserve"> Broker Entity Quality Assessment and Performance Review using the methods described</w:t>
      </w:r>
      <w:del w:id="318" w:author="Claire de Jong" w:date="2016-03-25T16:15:00Z">
        <w:r w:rsidRPr="00B47BF0" w:rsidDel="00506DEE">
          <w:rPr>
            <w:rFonts w:ascii="Times New Roman" w:hAnsi="Times New Roman" w:cs="Times New Roman"/>
            <w:sz w:val="24"/>
            <w:szCs w:val="24"/>
          </w:rPr>
          <w:delText xml:space="preserve"> earlier</w:delText>
        </w:r>
      </w:del>
      <w:r w:rsidRPr="00B47BF0">
        <w:rPr>
          <w:rFonts w:ascii="Times New Roman" w:hAnsi="Times New Roman" w:cs="Times New Roman"/>
          <w:sz w:val="24"/>
          <w:szCs w:val="24"/>
        </w:rPr>
        <w:t xml:space="preserve"> in Appendix </w:t>
      </w:r>
      <w:proofErr w:type="gramStart"/>
      <w:r w:rsidRPr="00B47BF0">
        <w:rPr>
          <w:rFonts w:ascii="Times New Roman" w:hAnsi="Times New Roman" w:cs="Times New Roman"/>
          <w:sz w:val="24"/>
          <w:szCs w:val="24"/>
        </w:rPr>
        <w:t>A</w:t>
      </w:r>
      <w:proofErr w:type="gramEnd"/>
      <w:r w:rsidRPr="00B47BF0">
        <w:rPr>
          <w:rFonts w:ascii="Times New Roman" w:hAnsi="Times New Roman" w:cs="Times New Roman"/>
          <w:sz w:val="24"/>
          <w:szCs w:val="24"/>
        </w:rPr>
        <w:t xml:space="preserve"> (5) and (6). The VF/EA FMS-Support Broker entity</w:t>
      </w:r>
      <w:ins w:id="319" w:author="Claire de Jong" w:date="2016-03-25T16:15:00Z">
        <w:r w:rsidR="00506DEE">
          <w:rPr>
            <w:rFonts w:ascii="Times New Roman" w:hAnsi="Times New Roman" w:cs="Times New Roman"/>
            <w:sz w:val="24"/>
            <w:szCs w:val="24"/>
          </w:rPr>
          <w:t xml:space="preserve"> is</w:t>
        </w:r>
      </w:ins>
      <w:del w:id="320" w:author="Claire de Jong" w:date="2016-03-25T16:15:00Z">
        <w:r w:rsidRPr="00B47BF0" w:rsidDel="00506DEE">
          <w:rPr>
            <w:rFonts w:ascii="Times New Roman" w:hAnsi="Times New Roman" w:cs="Times New Roman"/>
            <w:sz w:val="24"/>
            <w:szCs w:val="24"/>
          </w:rPr>
          <w:delText xml:space="preserve"> will be</w:delText>
        </w:r>
      </w:del>
      <w:r w:rsidRPr="00B47BF0">
        <w:rPr>
          <w:rFonts w:ascii="Times New Roman" w:hAnsi="Times New Roman" w:cs="Times New Roman"/>
          <w:sz w:val="24"/>
          <w:szCs w:val="24"/>
        </w:rPr>
        <w:t xml:space="preserve"> required to prepare and submit monthly utilization and expenditure reports to DHCF</w:t>
      </w:r>
      <w:del w:id="321" w:author="Claire de Jong" w:date="2016-03-25T16:16:00Z">
        <w:r w:rsidRPr="00B47BF0" w:rsidDel="00506DEE">
          <w:rPr>
            <w:rFonts w:ascii="Times New Roman" w:hAnsi="Times New Roman" w:cs="Times New Roman"/>
            <w:sz w:val="24"/>
            <w:szCs w:val="24"/>
          </w:rPr>
          <w:delText xml:space="preserve"> as required</w:delText>
        </w:r>
      </w:del>
      <w:r w:rsidRPr="00B47BF0">
        <w:rPr>
          <w:rFonts w:ascii="Times New Roman" w:hAnsi="Times New Roman" w:cs="Times New Roman"/>
          <w:sz w:val="24"/>
          <w:szCs w:val="24"/>
        </w:rPr>
        <w:t>.</w:t>
      </w:r>
      <w:del w:id="322" w:author="Claire de Jong" w:date="2016-03-25T16:15:00Z">
        <w:r w:rsidRPr="00B47BF0" w:rsidDel="00506DEE">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 DHCF’s Office of Contracts and Procurement (OCP), in collaboration with the Health Care Delivery Management Administration’s (HCDMA) Division of Quality and Health Outcomes (DQHO), will address other quality assurance</w:t>
      </w:r>
      <w:r w:rsidR="00864188">
        <w:rPr>
          <w:rFonts w:ascii="Times New Roman" w:hAnsi="Times New Roman" w:cs="Times New Roman"/>
          <w:sz w:val="24"/>
          <w:szCs w:val="24"/>
        </w:rPr>
        <w:t xml:space="preserve"> related issues as they arise. </w:t>
      </w:r>
    </w:p>
    <w:p w14:paraId="5EFD7D6A" w14:textId="0D426D34" w:rsidR="00B47BF0" w:rsidRDefault="00B47BF0" w:rsidP="00B47BF0">
      <w:pPr>
        <w:rPr>
          <w:ins w:id="323" w:author="Claire de Jong" w:date="2016-04-18T09:27:00Z"/>
          <w:rFonts w:ascii="Times New Roman" w:hAnsi="Times New Roman" w:cs="Times New Roman"/>
          <w:sz w:val="24"/>
          <w:szCs w:val="24"/>
        </w:rPr>
      </w:pPr>
      <w:r w:rsidRPr="00B47BF0">
        <w:rPr>
          <w:rFonts w:ascii="Times New Roman" w:hAnsi="Times New Roman" w:cs="Times New Roman"/>
          <w:sz w:val="24"/>
          <w:szCs w:val="24"/>
        </w:rPr>
        <w:t xml:space="preserve">DHCF </w:t>
      </w:r>
      <w:del w:id="324" w:author="Claire de Jong" w:date="2016-03-25T16:16:00Z">
        <w:r w:rsidRPr="00B47BF0" w:rsidDel="005E5FDE">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conduct</w:t>
      </w:r>
      <w:ins w:id="325" w:author="Claire de Jong" w:date="2016-03-25T16:17:00Z">
        <w:r w:rsidR="005E5FDE">
          <w:rPr>
            <w:rFonts w:ascii="Times New Roman" w:hAnsi="Times New Roman" w:cs="Times New Roman"/>
            <w:sz w:val="24"/>
            <w:szCs w:val="24"/>
          </w:rPr>
          <w:t>s</w:t>
        </w:r>
      </w:ins>
      <w:r w:rsidRPr="00B47BF0">
        <w:rPr>
          <w:rFonts w:ascii="Times New Roman" w:hAnsi="Times New Roman" w:cs="Times New Roman"/>
          <w:sz w:val="24"/>
          <w:szCs w:val="24"/>
        </w:rPr>
        <w:t xml:space="preserve"> a participant/representative employer satisfaction survey within </w:t>
      </w:r>
      <w:ins w:id="326" w:author="Claire de Jong" w:date="2016-03-25T16:17:00Z">
        <w:r w:rsidR="005E5FDE">
          <w:rPr>
            <w:rFonts w:ascii="Times New Roman" w:hAnsi="Times New Roman" w:cs="Times New Roman"/>
            <w:sz w:val="24"/>
            <w:szCs w:val="24"/>
          </w:rPr>
          <w:t>sixty (</w:t>
        </w:r>
      </w:ins>
      <w:r w:rsidRPr="00B47BF0">
        <w:rPr>
          <w:rFonts w:ascii="Times New Roman" w:hAnsi="Times New Roman" w:cs="Times New Roman"/>
          <w:sz w:val="24"/>
          <w:szCs w:val="24"/>
        </w:rPr>
        <w:t>60</w:t>
      </w:r>
      <w:ins w:id="327" w:author="Claire de Jong" w:date="2016-03-25T16:17:00Z">
        <w:r w:rsidR="005E5FDE">
          <w:rPr>
            <w:rFonts w:ascii="Times New Roman" w:hAnsi="Times New Roman" w:cs="Times New Roman"/>
            <w:sz w:val="24"/>
            <w:szCs w:val="24"/>
          </w:rPr>
          <w:t>)</w:t>
        </w:r>
      </w:ins>
      <w:r w:rsidRPr="00B47BF0">
        <w:rPr>
          <w:rFonts w:ascii="Times New Roman" w:hAnsi="Times New Roman" w:cs="Times New Roman"/>
          <w:sz w:val="24"/>
          <w:szCs w:val="24"/>
        </w:rPr>
        <w:t xml:space="preserve"> days of the participant enrolling in the Services My Way program, and on an annual basis thereafter. DHCF</w:t>
      </w:r>
      <w:ins w:id="328" w:author="Claire de Jong" w:date="2016-03-25T16:17:00Z">
        <w:r w:rsidR="006B1ACF">
          <w:rPr>
            <w:rFonts w:ascii="Times New Roman" w:hAnsi="Times New Roman" w:cs="Times New Roman"/>
            <w:sz w:val="24"/>
            <w:szCs w:val="24"/>
          </w:rPr>
          <w:t xml:space="preserve"> </w:t>
        </w:r>
      </w:ins>
      <w:del w:id="329" w:author="Claire de Jong" w:date="2016-03-25T16:17:00Z">
        <w:r w:rsidRPr="00B47BF0" w:rsidDel="006B1ACF">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analyze</w:t>
      </w:r>
      <w:ins w:id="330" w:author="Claire de Jong" w:date="2016-03-25T16:17:00Z">
        <w:r w:rsidR="006B1ACF">
          <w:rPr>
            <w:rFonts w:ascii="Times New Roman" w:hAnsi="Times New Roman" w:cs="Times New Roman"/>
            <w:sz w:val="24"/>
            <w:szCs w:val="24"/>
          </w:rPr>
          <w:t>s</w:t>
        </w:r>
      </w:ins>
      <w:r w:rsidRPr="00B47BF0">
        <w:rPr>
          <w:rFonts w:ascii="Times New Roman" w:hAnsi="Times New Roman" w:cs="Times New Roman"/>
          <w:sz w:val="24"/>
          <w:szCs w:val="24"/>
        </w:rPr>
        <w:t xml:space="preserve"> the survey results and include</w:t>
      </w:r>
      <w:ins w:id="331" w:author="Claire de Jong" w:date="2016-03-25T16:17:00Z">
        <w:r w:rsidR="006B1ACF">
          <w:rPr>
            <w:rFonts w:ascii="Times New Roman" w:hAnsi="Times New Roman" w:cs="Times New Roman"/>
            <w:sz w:val="24"/>
            <w:szCs w:val="24"/>
          </w:rPr>
          <w:t>s</w:t>
        </w:r>
      </w:ins>
      <w:r w:rsidRPr="00B47BF0">
        <w:rPr>
          <w:rFonts w:ascii="Times New Roman" w:hAnsi="Times New Roman" w:cs="Times New Roman"/>
          <w:sz w:val="24"/>
          <w:szCs w:val="24"/>
        </w:rPr>
        <w:t xml:space="preserve"> them in the VF/EA FMS-Support Broker ent</w:t>
      </w:r>
      <w:r w:rsidR="00864188">
        <w:rPr>
          <w:rFonts w:ascii="Times New Roman" w:hAnsi="Times New Roman" w:cs="Times New Roman"/>
          <w:sz w:val="24"/>
          <w:szCs w:val="24"/>
        </w:rPr>
        <w:t xml:space="preserve">ity annual performance review. </w:t>
      </w:r>
    </w:p>
    <w:p w14:paraId="2B9004A7" w14:textId="77777777" w:rsidR="00E7328F" w:rsidRDefault="004470E0" w:rsidP="00B47BF0">
      <w:pPr>
        <w:rPr>
          <w:ins w:id="332" w:author="Claire de Jong" w:date="2016-04-18T09:38:00Z"/>
          <w:rFonts w:ascii="Times New Roman" w:hAnsi="Times New Roman" w:cs="Times New Roman"/>
          <w:sz w:val="24"/>
          <w:szCs w:val="24"/>
        </w:rPr>
      </w:pPr>
      <w:ins w:id="333" w:author="Claire de Jong" w:date="2016-04-18T09:27:00Z">
        <w:r>
          <w:rPr>
            <w:rFonts w:ascii="Times New Roman" w:hAnsi="Times New Roman" w:cs="Times New Roman"/>
            <w:sz w:val="24"/>
            <w:szCs w:val="24"/>
          </w:rPr>
          <w:t xml:space="preserve">Furthermore, </w:t>
        </w:r>
      </w:ins>
      <w:ins w:id="334" w:author="Claire de Jong" w:date="2016-04-18T09:29:00Z">
        <w:r w:rsidR="00E7328F">
          <w:rPr>
            <w:rFonts w:ascii="Times New Roman" w:hAnsi="Times New Roman" w:cs="Times New Roman"/>
            <w:sz w:val="24"/>
            <w:szCs w:val="24"/>
          </w:rPr>
          <w:t xml:space="preserve">the integrity of financial transactions performed by the FMS is ensured through inclusion of </w:t>
        </w:r>
      </w:ins>
      <w:ins w:id="335" w:author="Claire de Jong" w:date="2016-04-18T09:30:00Z">
        <w:r w:rsidR="00E7328F">
          <w:rPr>
            <w:rFonts w:ascii="Times New Roman" w:hAnsi="Times New Roman" w:cs="Times New Roman"/>
            <w:i/>
            <w:sz w:val="24"/>
            <w:szCs w:val="24"/>
          </w:rPr>
          <w:t xml:space="preserve">Services My Way </w:t>
        </w:r>
        <w:r w:rsidR="00E7328F">
          <w:rPr>
            <w:rFonts w:ascii="Times New Roman" w:hAnsi="Times New Roman" w:cs="Times New Roman"/>
            <w:sz w:val="24"/>
            <w:szCs w:val="24"/>
          </w:rPr>
          <w:t xml:space="preserve">participants </w:t>
        </w:r>
      </w:ins>
      <w:ins w:id="336" w:author="Claire de Jong" w:date="2016-04-18T09:31:00Z">
        <w:r w:rsidR="00E7328F">
          <w:rPr>
            <w:rFonts w:ascii="Times New Roman" w:hAnsi="Times New Roman" w:cs="Times New Roman"/>
            <w:sz w:val="24"/>
            <w:szCs w:val="24"/>
          </w:rPr>
          <w:t xml:space="preserve">in the quarterly compliance reviews conducted by the EPD Waiver </w:t>
        </w:r>
      </w:ins>
      <w:ins w:id="337" w:author="Claire de Jong" w:date="2016-04-18T09:32:00Z">
        <w:r w:rsidR="00E7328F">
          <w:rPr>
            <w:rFonts w:ascii="Times New Roman" w:hAnsi="Times New Roman" w:cs="Times New Roman"/>
            <w:sz w:val="24"/>
            <w:szCs w:val="24"/>
          </w:rPr>
          <w:t xml:space="preserve">oversight and monitoring team, as discussed in Appendix I. </w:t>
        </w:r>
      </w:ins>
    </w:p>
    <w:p w14:paraId="00CBDC55" w14:textId="6C8117B9" w:rsidR="004470E0" w:rsidRPr="001F0DA1" w:rsidRDefault="00E7328F" w:rsidP="00B47BF0">
      <w:pPr>
        <w:rPr>
          <w:rFonts w:ascii="Times New Roman" w:hAnsi="Times New Roman" w:cs="Times New Roman"/>
          <w:sz w:val="24"/>
          <w:szCs w:val="24"/>
        </w:rPr>
      </w:pPr>
      <w:ins w:id="338" w:author="Claire de Jong" w:date="2016-04-18T09:36:00Z">
        <w:r>
          <w:rPr>
            <w:rFonts w:ascii="Times New Roman" w:hAnsi="Times New Roman" w:cs="Times New Roman"/>
            <w:sz w:val="24"/>
            <w:szCs w:val="24"/>
          </w:rPr>
          <w:t>The scope of this post-payment review process is as follows: Data is selected fo</w:t>
        </w:r>
      </w:ins>
      <w:ins w:id="339" w:author="Claire de Jong" w:date="2016-04-18T09:37:00Z">
        <w:r>
          <w:rPr>
            <w:rFonts w:ascii="Times New Roman" w:hAnsi="Times New Roman" w:cs="Times New Roman"/>
            <w:sz w:val="24"/>
            <w:szCs w:val="24"/>
          </w:rPr>
          <w:t>r review by identifying beneficiaries</w:t>
        </w:r>
      </w:ins>
      <w:ins w:id="340" w:author="Claire de Jong" w:date="2016-04-18T09:35:00Z">
        <w:r>
          <w:rPr>
            <w:rFonts w:ascii="Times New Roman" w:hAnsi="Times New Roman" w:cs="Times New Roman"/>
            <w:sz w:val="24"/>
            <w:szCs w:val="24"/>
          </w:rPr>
          <w:t xml:space="preserve"> at random from the list of</w:t>
        </w:r>
      </w:ins>
      <w:ins w:id="341" w:author="Claire de Jong" w:date="2016-04-18T09:34:00Z">
        <w:r>
          <w:rPr>
            <w:rFonts w:ascii="Times New Roman" w:hAnsi="Times New Roman" w:cs="Times New Roman"/>
            <w:sz w:val="24"/>
            <w:szCs w:val="24"/>
          </w:rPr>
          <w:t xml:space="preserve"> </w:t>
        </w:r>
        <w:r>
          <w:rPr>
            <w:rFonts w:ascii="Times New Roman" w:hAnsi="Times New Roman" w:cs="Times New Roman"/>
            <w:i/>
            <w:sz w:val="24"/>
            <w:szCs w:val="24"/>
          </w:rPr>
          <w:t xml:space="preserve">Services My Way </w:t>
        </w:r>
        <w:r>
          <w:rPr>
            <w:rFonts w:ascii="Times New Roman" w:hAnsi="Times New Roman" w:cs="Times New Roman"/>
            <w:sz w:val="24"/>
            <w:szCs w:val="24"/>
          </w:rPr>
          <w:t>participants</w:t>
        </w:r>
      </w:ins>
      <w:ins w:id="342" w:author="Claire de Jong" w:date="2016-04-18T09:37:00Z">
        <w:r>
          <w:rPr>
            <w:rFonts w:ascii="Times New Roman" w:hAnsi="Times New Roman" w:cs="Times New Roman"/>
            <w:sz w:val="24"/>
            <w:szCs w:val="24"/>
          </w:rPr>
          <w:t xml:space="preserve">, such that at least ten percent (10%) of the beneficiaries included in the review are </w:t>
        </w:r>
        <w:r>
          <w:rPr>
            <w:rFonts w:ascii="Times New Roman" w:hAnsi="Times New Roman" w:cs="Times New Roman"/>
            <w:i/>
            <w:sz w:val="24"/>
            <w:szCs w:val="24"/>
          </w:rPr>
          <w:t xml:space="preserve">Services My Way </w:t>
        </w:r>
      </w:ins>
      <w:ins w:id="343" w:author="Claire de Jong" w:date="2016-04-18T09:38:00Z">
        <w:r>
          <w:rPr>
            <w:rFonts w:ascii="Times New Roman" w:hAnsi="Times New Roman" w:cs="Times New Roman"/>
            <w:sz w:val="24"/>
            <w:szCs w:val="24"/>
          </w:rPr>
          <w:t xml:space="preserve">participants. The frequency of this post-payment review process is quarterly. The methodology used to ensure the integrity of payments made by the VF/EA FMS-Support Broker </w:t>
        </w:r>
      </w:ins>
      <w:ins w:id="344" w:author="Claire de Jong" w:date="2016-04-18T09:39:00Z">
        <w:r>
          <w:rPr>
            <w:rFonts w:ascii="Times New Roman" w:hAnsi="Times New Roman" w:cs="Times New Roman"/>
            <w:sz w:val="24"/>
            <w:szCs w:val="24"/>
          </w:rPr>
          <w:t xml:space="preserve">entity is as follows: </w:t>
        </w:r>
      </w:ins>
      <w:ins w:id="345" w:author="Claire de Jong" w:date="2016-04-18T09:40:00Z">
        <w:r w:rsidR="001F0DA1">
          <w:rPr>
            <w:rFonts w:ascii="Times New Roman" w:hAnsi="Times New Roman" w:cs="Times New Roman"/>
            <w:sz w:val="24"/>
            <w:szCs w:val="24"/>
          </w:rPr>
          <w:t xml:space="preserve">MMIS paid claims to the VF/EA FMS-Support Broker entity are compared to </w:t>
        </w:r>
      </w:ins>
      <w:ins w:id="346" w:author="Claire de Jong" w:date="2016-04-18T09:41:00Z">
        <w:r w:rsidR="001F0DA1">
          <w:rPr>
            <w:rFonts w:ascii="Times New Roman" w:hAnsi="Times New Roman" w:cs="Times New Roman"/>
            <w:sz w:val="24"/>
            <w:szCs w:val="24"/>
          </w:rPr>
          <w:t xml:space="preserve">PDW </w:t>
        </w:r>
      </w:ins>
      <w:ins w:id="347" w:author="Claire de Jong" w:date="2016-04-18T09:40:00Z">
        <w:r w:rsidR="001F0DA1">
          <w:rPr>
            <w:rFonts w:ascii="Times New Roman" w:hAnsi="Times New Roman" w:cs="Times New Roman"/>
            <w:sz w:val="24"/>
            <w:szCs w:val="24"/>
          </w:rPr>
          <w:t xml:space="preserve">timesheets signed by </w:t>
        </w:r>
      </w:ins>
      <w:ins w:id="348" w:author="Claire de Jong" w:date="2016-04-18T09:41:00Z">
        <w:r w:rsidR="001F0DA1">
          <w:rPr>
            <w:rFonts w:ascii="Times New Roman" w:hAnsi="Times New Roman" w:cs="Times New Roman"/>
            <w:sz w:val="24"/>
            <w:szCs w:val="24"/>
          </w:rPr>
          <w:t xml:space="preserve">participant/representative-employers </w:t>
        </w:r>
      </w:ins>
      <w:ins w:id="349" w:author="Claire de Jong" w:date="2016-04-18T09:42:00Z">
        <w:r w:rsidR="001F0DA1">
          <w:rPr>
            <w:rFonts w:ascii="Times New Roman" w:hAnsi="Times New Roman" w:cs="Times New Roman"/>
            <w:sz w:val="24"/>
            <w:szCs w:val="24"/>
          </w:rPr>
          <w:t xml:space="preserve">during the quarter under review. If discrepancies between the paid </w:t>
        </w:r>
      </w:ins>
      <w:ins w:id="350" w:author="Claire de Jong" w:date="2016-04-18T09:43:00Z">
        <w:r w:rsidR="001F0DA1">
          <w:rPr>
            <w:rFonts w:ascii="Times New Roman" w:hAnsi="Times New Roman" w:cs="Times New Roman"/>
            <w:sz w:val="24"/>
            <w:szCs w:val="24"/>
          </w:rPr>
          <w:t xml:space="preserve">claims and signed timesheets are found, the VF/EA </w:t>
        </w:r>
      </w:ins>
      <w:ins w:id="351" w:author="Claire de Jong" w:date="2016-04-18T09:44:00Z">
        <w:r w:rsidR="001F0DA1">
          <w:rPr>
            <w:rFonts w:ascii="Times New Roman" w:hAnsi="Times New Roman" w:cs="Times New Roman"/>
            <w:sz w:val="24"/>
            <w:szCs w:val="24"/>
          </w:rPr>
          <w:t xml:space="preserve">FMS-Support Broker entity </w:t>
        </w:r>
      </w:ins>
      <w:ins w:id="352" w:author="Claire de Jong" w:date="2016-04-18T09:43:00Z">
        <w:r w:rsidR="001F0DA1">
          <w:rPr>
            <w:rFonts w:ascii="Times New Roman" w:hAnsi="Times New Roman" w:cs="Times New Roman"/>
            <w:sz w:val="24"/>
            <w:szCs w:val="24"/>
          </w:rPr>
          <w:t xml:space="preserve">and </w:t>
        </w:r>
      </w:ins>
      <w:ins w:id="353" w:author="Claire de Jong" w:date="2016-04-18T09:44:00Z">
        <w:r w:rsidR="001F0DA1">
          <w:rPr>
            <w:rFonts w:ascii="Times New Roman" w:hAnsi="Times New Roman" w:cs="Times New Roman"/>
            <w:sz w:val="24"/>
            <w:szCs w:val="24"/>
          </w:rPr>
          <w:t xml:space="preserve">the </w:t>
        </w:r>
      </w:ins>
      <w:ins w:id="354" w:author="Claire de Jong" w:date="2016-04-18T09:43:00Z">
        <w:r w:rsidR="001F0DA1">
          <w:rPr>
            <w:rFonts w:ascii="Times New Roman" w:hAnsi="Times New Roman" w:cs="Times New Roman"/>
            <w:sz w:val="24"/>
            <w:szCs w:val="24"/>
          </w:rPr>
          <w:t>participant/representative-employer</w:t>
        </w:r>
      </w:ins>
      <w:ins w:id="355" w:author="Claire de Jong" w:date="2016-04-18T09:44:00Z">
        <w:r w:rsidR="001F0DA1">
          <w:rPr>
            <w:rFonts w:ascii="Times New Roman" w:hAnsi="Times New Roman" w:cs="Times New Roman"/>
            <w:sz w:val="24"/>
            <w:szCs w:val="24"/>
          </w:rPr>
          <w:t>(s)</w:t>
        </w:r>
      </w:ins>
      <w:ins w:id="356" w:author="Claire de Jong" w:date="2016-04-18T09:43:00Z">
        <w:r w:rsidR="001F0DA1">
          <w:rPr>
            <w:rFonts w:ascii="Times New Roman" w:hAnsi="Times New Roman" w:cs="Times New Roman"/>
            <w:sz w:val="24"/>
            <w:szCs w:val="24"/>
          </w:rPr>
          <w:t xml:space="preserve"> are </w:t>
        </w:r>
      </w:ins>
      <w:ins w:id="357" w:author="Claire de Jong" w:date="2016-04-18T09:44:00Z">
        <w:r w:rsidR="001F0DA1">
          <w:rPr>
            <w:rFonts w:ascii="Times New Roman" w:hAnsi="Times New Roman" w:cs="Times New Roman"/>
            <w:sz w:val="24"/>
            <w:szCs w:val="24"/>
          </w:rPr>
          <w:t xml:space="preserve">notified, and a referral is made </w:t>
        </w:r>
        <w:r w:rsidR="001F0DA1">
          <w:rPr>
            <w:rFonts w:ascii="Times New Roman" w:hAnsi="Times New Roman" w:cs="Times New Roman"/>
            <w:sz w:val="24"/>
            <w:szCs w:val="24"/>
          </w:rPr>
          <w:lastRenderedPageBreak/>
          <w:t>to DHCF</w:t>
        </w:r>
      </w:ins>
      <w:ins w:id="358" w:author="Claire de Jong" w:date="2016-04-18T09:45:00Z">
        <w:r w:rsidR="001F0DA1">
          <w:rPr>
            <w:rFonts w:ascii="Times New Roman" w:hAnsi="Times New Roman" w:cs="Times New Roman"/>
            <w:sz w:val="24"/>
            <w:szCs w:val="24"/>
          </w:rPr>
          <w:t>’s Division of Program Integrity for investigation.</w:t>
        </w:r>
      </w:ins>
      <w:ins w:id="359" w:author="Claire de Jong" w:date="2016-04-18T09:48:00Z">
        <w:r w:rsidR="001E696E">
          <w:rPr>
            <w:rFonts w:ascii="Times New Roman" w:hAnsi="Times New Roman" w:cs="Times New Roman"/>
            <w:sz w:val="24"/>
            <w:szCs w:val="24"/>
          </w:rPr>
          <w:t xml:space="preserve"> In addition to the quarterly reviews conducted to ensure compliance with the EPD Waiver </w:t>
        </w:r>
      </w:ins>
      <w:ins w:id="360" w:author="Claire de Jong" w:date="2016-04-18T09:49:00Z">
        <w:r w:rsidR="001E696E">
          <w:rPr>
            <w:rFonts w:ascii="Times New Roman" w:hAnsi="Times New Roman" w:cs="Times New Roman"/>
            <w:sz w:val="24"/>
            <w:szCs w:val="24"/>
          </w:rPr>
          <w:t xml:space="preserve">program’s performance measures, </w:t>
        </w:r>
        <w:r w:rsidR="00742188">
          <w:rPr>
            <w:rFonts w:ascii="Times New Roman" w:hAnsi="Times New Roman" w:cs="Times New Roman"/>
            <w:sz w:val="24"/>
            <w:szCs w:val="24"/>
          </w:rPr>
          <w:t xml:space="preserve">the </w:t>
        </w:r>
      </w:ins>
      <w:ins w:id="361" w:author="Claire de Jong" w:date="2016-04-18T09:50:00Z">
        <w:r w:rsidR="00742188">
          <w:rPr>
            <w:rFonts w:ascii="Times New Roman" w:hAnsi="Times New Roman" w:cs="Times New Roman"/>
            <w:sz w:val="24"/>
            <w:szCs w:val="24"/>
          </w:rPr>
          <w:t xml:space="preserve">VF/EA FMS-Support Broker entity is included </w:t>
        </w:r>
      </w:ins>
      <w:ins w:id="362" w:author="Claire de Jong" w:date="2016-04-18T09:51:00Z">
        <w:r w:rsidR="00742188">
          <w:rPr>
            <w:rFonts w:ascii="Times New Roman" w:hAnsi="Times New Roman" w:cs="Times New Roman"/>
            <w:sz w:val="24"/>
            <w:szCs w:val="24"/>
          </w:rPr>
          <w:t>as an EPD Waiver provider in the oversight and monitoring team’s annual oversight and monitoring review, as discussed in Appendix I.</w:t>
        </w:r>
      </w:ins>
    </w:p>
    <w:p w14:paraId="3DC140EC" w14:textId="41E44E33" w:rsidR="00B47BF0" w:rsidRPr="00B47BF0" w:rsidDel="006B1ACF" w:rsidRDefault="00B47BF0" w:rsidP="00B47BF0">
      <w:pPr>
        <w:rPr>
          <w:del w:id="363" w:author="Claire de Jong" w:date="2016-03-25T16:17:00Z"/>
          <w:rFonts w:ascii="Times New Roman" w:hAnsi="Times New Roman" w:cs="Times New Roman"/>
          <w:sz w:val="24"/>
          <w:szCs w:val="24"/>
        </w:rPr>
      </w:pPr>
      <w:del w:id="364" w:author="Claire de Jong" w:date="2016-03-25T16:17:00Z">
        <w:r w:rsidRPr="00B47BF0" w:rsidDel="006B1ACF">
          <w:rPr>
            <w:rFonts w:ascii="Times New Roman" w:hAnsi="Times New Roman" w:cs="Times New Roman"/>
            <w:sz w:val="24"/>
            <w:szCs w:val="24"/>
          </w:rPr>
          <w:delText>The VF/EA FMS-Support Broker entity will be required to develop an ongoing Quality Assurance Monitoring Plan, subject to DHCF approval, that includes the following elements:</w:delText>
        </w:r>
      </w:del>
    </w:p>
    <w:p w14:paraId="39E4696A" w14:textId="7AA18E97" w:rsidR="00B47BF0" w:rsidRPr="00B47BF0" w:rsidDel="006B1ACF" w:rsidRDefault="00864188" w:rsidP="00B47BF0">
      <w:pPr>
        <w:rPr>
          <w:del w:id="365" w:author="Claire de Jong" w:date="2016-03-25T16:17:00Z"/>
          <w:rFonts w:ascii="Times New Roman" w:hAnsi="Times New Roman" w:cs="Times New Roman"/>
          <w:sz w:val="24"/>
          <w:szCs w:val="24"/>
        </w:rPr>
      </w:pPr>
      <w:del w:id="366"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Key indicators/measures of quality related to the provision of VF/EA FMS and support broker services;</w:delText>
        </w:r>
      </w:del>
    </w:p>
    <w:p w14:paraId="0AACCC85" w14:textId="3FEB9F56" w:rsidR="00B47BF0" w:rsidRPr="00B47BF0" w:rsidDel="006B1ACF" w:rsidRDefault="00864188" w:rsidP="00B47BF0">
      <w:pPr>
        <w:rPr>
          <w:del w:id="367" w:author="Claire de Jong" w:date="2016-03-25T16:17:00Z"/>
          <w:rFonts w:ascii="Times New Roman" w:hAnsi="Times New Roman" w:cs="Times New Roman"/>
          <w:sz w:val="24"/>
          <w:szCs w:val="24"/>
        </w:rPr>
      </w:pPr>
      <w:del w:id="368"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A description of how the VF/EA FMS-Support Broker entity plans to monitor these key indicators/measures;</w:delText>
        </w:r>
      </w:del>
    </w:p>
    <w:p w14:paraId="222EC8F5" w14:textId="0DC0188A" w:rsidR="00B47BF0" w:rsidRPr="00B47BF0" w:rsidDel="006B1ACF" w:rsidRDefault="00864188" w:rsidP="00B47BF0">
      <w:pPr>
        <w:rPr>
          <w:del w:id="369" w:author="Claire de Jong" w:date="2016-03-25T16:17:00Z"/>
          <w:rFonts w:ascii="Times New Roman" w:hAnsi="Times New Roman" w:cs="Times New Roman"/>
          <w:sz w:val="24"/>
          <w:szCs w:val="24"/>
        </w:rPr>
      </w:pPr>
      <w:del w:id="370"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A description of how the VF/EA FMS-Support Broker entity shall develop, implement, and evaluate corrective actions or modifications to overall operations as necessary to address quality concerns;</w:delText>
        </w:r>
      </w:del>
    </w:p>
    <w:p w14:paraId="77E03325" w14:textId="647F1A2B" w:rsidR="00B47BF0" w:rsidRPr="00B47BF0" w:rsidDel="006B1ACF" w:rsidRDefault="00864188" w:rsidP="00B47BF0">
      <w:pPr>
        <w:rPr>
          <w:del w:id="371" w:author="Claire de Jong" w:date="2016-03-25T16:17:00Z"/>
          <w:rFonts w:ascii="Times New Roman" w:hAnsi="Times New Roman" w:cs="Times New Roman"/>
          <w:sz w:val="24"/>
          <w:szCs w:val="24"/>
        </w:rPr>
      </w:pPr>
      <w:del w:id="372"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A description of the staffing resources responsible for the quality assurance plan and quality assurance activities;</w:delText>
        </w:r>
      </w:del>
    </w:p>
    <w:p w14:paraId="6F1711F8" w14:textId="7764AE4E" w:rsidR="00B47BF0" w:rsidRPr="00B47BF0" w:rsidDel="006B1ACF" w:rsidRDefault="00864188" w:rsidP="00B47BF0">
      <w:pPr>
        <w:rPr>
          <w:del w:id="373" w:author="Claire de Jong" w:date="2016-03-25T16:17:00Z"/>
          <w:rFonts w:ascii="Times New Roman" w:hAnsi="Times New Roman" w:cs="Times New Roman"/>
          <w:sz w:val="24"/>
          <w:szCs w:val="24"/>
        </w:rPr>
      </w:pPr>
      <w:del w:id="374"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Samples of all reports related to quality assurance and performance monitoring, along with descriptions of their use and who is responsible for reviewing them; and</w:delText>
        </w:r>
      </w:del>
    </w:p>
    <w:p w14:paraId="631936ED" w14:textId="5678F51B" w:rsidR="00B47BF0" w:rsidRPr="00B47BF0" w:rsidDel="006B1ACF" w:rsidRDefault="00864188" w:rsidP="00B47BF0">
      <w:pPr>
        <w:rPr>
          <w:del w:id="375" w:author="Claire de Jong" w:date="2016-03-25T16:17:00Z"/>
          <w:rFonts w:ascii="Times New Roman" w:hAnsi="Times New Roman" w:cs="Times New Roman"/>
          <w:sz w:val="24"/>
          <w:szCs w:val="24"/>
        </w:rPr>
      </w:pPr>
      <w:del w:id="376"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 xml:space="preserve">A description of how the quality assurance plan shall help DHCF meet all quality assurances as described in its  EPD waiver. </w:delText>
        </w:r>
      </w:del>
    </w:p>
    <w:p w14:paraId="595D0839" w14:textId="21D6083D" w:rsidR="00B47BF0" w:rsidRPr="00B47BF0" w:rsidDel="006B1ACF" w:rsidRDefault="00864188" w:rsidP="00B47BF0">
      <w:pPr>
        <w:rPr>
          <w:del w:id="377" w:author="Claire de Jong" w:date="2016-03-25T16:17:00Z"/>
          <w:rFonts w:ascii="Times New Roman" w:hAnsi="Times New Roman" w:cs="Times New Roman"/>
          <w:sz w:val="24"/>
          <w:szCs w:val="24"/>
        </w:rPr>
      </w:pPr>
      <w:del w:id="378" w:author="Claire de Jong" w:date="2016-03-25T16:17:00Z">
        <w:r w:rsidDel="006B1ACF">
          <w:rPr>
            <w:rFonts w:ascii="Times New Roman" w:hAnsi="Times New Roman" w:cs="Times New Roman"/>
            <w:sz w:val="24"/>
            <w:szCs w:val="24"/>
          </w:rPr>
          <w:delText xml:space="preserve">• </w:delText>
        </w:r>
        <w:r w:rsidR="00B47BF0" w:rsidRPr="00B47BF0" w:rsidDel="006B1ACF">
          <w:rPr>
            <w:rFonts w:ascii="Times New Roman" w:hAnsi="Times New Roman" w:cs="Times New Roman"/>
            <w:sz w:val="24"/>
            <w:szCs w:val="24"/>
          </w:rPr>
          <w:delText>Based on survey results from the Participant/Representative Employer Satisfaction Survey provided by DHCF, the VF/EA FMS-Support Broker entity shall prepare a corrective action plan to address the issues raised as applicable and incorporate issues into its quality assurance process and VF/EA FMS-Support Broker entity’s policies, procedures and internal controls, as appropriate.</w:delText>
        </w:r>
      </w:del>
    </w:p>
    <w:p w14:paraId="611162A6"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Appendix E: Participant Direction of S</w:t>
      </w:r>
      <w:r w:rsidR="00864188">
        <w:rPr>
          <w:rFonts w:ascii="Times New Roman" w:hAnsi="Times New Roman" w:cs="Times New Roman"/>
          <w:b/>
          <w:sz w:val="24"/>
          <w:szCs w:val="24"/>
        </w:rPr>
        <w:t>ervices E-1: Overview (9 of 13)</w:t>
      </w:r>
    </w:p>
    <w:p w14:paraId="73026261" w14:textId="77777777" w:rsidR="00B47BF0" w:rsidRPr="00864188" w:rsidRDefault="00864188" w:rsidP="00B47BF0">
      <w:pPr>
        <w:rPr>
          <w:rFonts w:ascii="Times New Roman" w:hAnsi="Times New Roman" w:cs="Times New Roman"/>
          <w:b/>
          <w:sz w:val="24"/>
          <w:szCs w:val="24"/>
        </w:rPr>
      </w:pPr>
      <w:r w:rsidRPr="00864188">
        <w:rPr>
          <w:rFonts w:ascii="Times New Roman" w:hAnsi="Times New Roman" w:cs="Times New Roman"/>
          <w:b/>
          <w:sz w:val="24"/>
          <w:szCs w:val="24"/>
        </w:rPr>
        <w:t xml:space="preserve">j. </w:t>
      </w:r>
      <w:r w:rsidR="00B47BF0" w:rsidRPr="00864188">
        <w:rPr>
          <w:rFonts w:ascii="Times New Roman" w:hAnsi="Times New Roman" w:cs="Times New Roman"/>
          <w:b/>
          <w:sz w:val="24"/>
          <w:szCs w:val="24"/>
        </w:rPr>
        <w:t>Information and Assistance in Support of Participant Direction.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w:t>
      </w:r>
      <w:r>
        <w:rPr>
          <w:rFonts w:ascii="Times New Roman" w:hAnsi="Times New Roman" w:cs="Times New Roman"/>
          <w:b/>
          <w:sz w:val="24"/>
          <w:szCs w:val="24"/>
        </w:rPr>
        <w:t>sted (check each that applies):</w:t>
      </w:r>
    </w:p>
    <w:p w14:paraId="3D85088B" w14:textId="77777777" w:rsidR="00B47BF0" w:rsidRPr="00B47BF0" w:rsidRDefault="00B47BF0" w:rsidP="00B47BF0">
      <w:pPr>
        <w:rPr>
          <w:rFonts w:ascii="Times New Roman" w:hAnsi="Times New Roman" w:cs="Times New Roman"/>
          <w:sz w:val="24"/>
          <w:szCs w:val="24"/>
        </w:rPr>
      </w:pPr>
      <w:proofErr w:type="gramStart"/>
      <w:r w:rsidRPr="00B47BF0">
        <w:rPr>
          <w:rFonts w:ascii="Times New Roman" w:hAnsi="Times New Roman" w:cs="Times New Roman"/>
          <w:sz w:val="24"/>
          <w:szCs w:val="24"/>
        </w:rPr>
        <w:t>Case Management Activity.</w:t>
      </w:r>
      <w:proofErr w:type="gramEnd"/>
      <w:r w:rsidRPr="00B47BF0">
        <w:rPr>
          <w:rFonts w:ascii="Times New Roman" w:hAnsi="Times New Roman" w:cs="Times New Roman"/>
          <w:sz w:val="24"/>
          <w:szCs w:val="24"/>
        </w:rPr>
        <w:t xml:space="preserve"> Information and assistance in support of participant direction are furnished as an element of Med</w:t>
      </w:r>
      <w:r w:rsidR="00864188">
        <w:rPr>
          <w:rFonts w:ascii="Times New Roman" w:hAnsi="Times New Roman" w:cs="Times New Roman"/>
          <w:sz w:val="24"/>
          <w:szCs w:val="24"/>
        </w:rPr>
        <w:t>icaid case management services.</w:t>
      </w:r>
    </w:p>
    <w:p w14:paraId="33A58627"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lastRenderedPageBreak/>
        <w:t>Specify in detail the information and assistance that are furnished through case management for each participant directio</w:t>
      </w:r>
      <w:r w:rsidR="00864188" w:rsidRPr="00864188">
        <w:rPr>
          <w:rFonts w:ascii="Times New Roman" w:hAnsi="Times New Roman" w:cs="Times New Roman"/>
          <w:b/>
          <w:sz w:val="24"/>
          <w:szCs w:val="24"/>
        </w:rPr>
        <w:t>n opportunity under the waiver:</w:t>
      </w:r>
    </w:p>
    <w:p w14:paraId="70184ED9"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Case management services facilitate coordination of all waiver services, including participant-directed services, provided to participants so that services are delivered in a well-coordinated, safe, timely and cost-efficient manner that addresses the participant’s specific needs. Case management services for all waiver participants are detailed in Appendix D. In addition to all responsibilities detailed in Appendix D, a participant’s waiver case manager performs the following information and assistance tasks related to PDS:</w:t>
      </w:r>
    </w:p>
    <w:p w14:paraId="6F95BC03" w14:textId="3264D934"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Conducts initial outreach and education on the Services My Way program for waiver participants using standard outreach and PDS information materials, and documents the participant’s decision </w:t>
      </w:r>
      <w:ins w:id="379" w:author="Claire de Jong" w:date="2016-03-25T16:37:00Z">
        <w:r w:rsidR="00BC4463">
          <w:rPr>
            <w:rFonts w:ascii="Times New Roman" w:hAnsi="Times New Roman" w:cs="Times New Roman"/>
            <w:sz w:val="24"/>
            <w:szCs w:val="24"/>
          </w:rPr>
          <w:t xml:space="preserve">on whether or not to </w:t>
        </w:r>
        <w:r w:rsidR="00B62A1C">
          <w:rPr>
            <w:rFonts w:ascii="Times New Roman" w:hAnsi="Times New Roman" w:cs="Times New Roman"/>
            <w:sz w:val="24"/>
            <w:szCs w:val="24"/>
          </w:rPr>
          <w:t>use PDS</w:t>
        </w:r>
      </w:ins>
      <w:del w:id="380" w:author="Claire de Jong" w:date="2016-03-25T16:37:00Z">
        <w:r w:rsidR="00B47BF0" w:rsidRPr="00B47BF0" w:rsidDel="00BC4463">
          <w:rPr>
            <w:rFonts w:ascii="Times New Roman" w:hAnsi="Times New Roman" w:cs="Times New Roman"/>
            <w:sz w:val="24"/>
            <w:szCs w:val="24"/>
          </w:rPr>
          <w:delText>to use PDS or not a</w:delText>
        </w:r>
        <w:r w:rsidDel="00BC4463">
          <w:rPr>
            <w:rFonts w:ascii="Times New Roman" w:hAnsi="Times New Roman" w:cs="Times New Roman"/>
            <w:sz w:val="24"/>
            <w:szCs w:val="24"/>
          </w:rPr>
          <w:delText xml:space="preserve">nd the reason for the </w:delText>
        </w:r>
      </w:del>
      <w:del w:id="381" w:author="Claire de Jong" w:date="2016-03-25T16:36:00Z">
        <w:r w:rsidDel="00BC4463">
          <w:rPr>
            <w:rFonts w:ascii="Times New Roman" w:hAnsi="Times New Roman" w:cs="Times New Roman"/>
            <w:sz w:val="24"/>
            <w:szCs w:val="24"/>
          </w:rPr>
          <w:delText>decision</w:delText>
        </w:r>
      </w:del>
      <w:r>
        <w:rPr>
          <w:rFonts w:ascii="Times New Roman" w:hAnsi="Times New Roman" w:cs="Times New Roman"/>
          <w:sz w:val="24"/>
          <w:szCs w:val="24"/>
        </w:rPr>
        <w:t>.</w:t>
      </w:r>
    </w:p>
    <w:p w14:paraId="5E5AAF8E" w14:textId="31E7130D"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Re-introduces the Services My Way program to waiver participants not enrolled in PDS </w:t>
      </w:r>
      <w:del w:id="382" w:author="Claire de Jong" w:date="2016-03-25T16:38:00Z">
        <w:r w:rsidR="00B47BF0" w:rsidRPr="00B47BF0" w:rsidDel="00B62A1C">
          <w:rPr>
            <w:rFonts w:ascii="Times New Roman" w:hAnsi="Times New Roman" w:cs="Times New Roman"/>
            <w:sz w:val="24"/>
            <w:szCs w:val="24"/>
          </w:rPr>
          <w:delText xml:space="preserve">and documents the participant’s decision to use PDS or not and the reason for the decision </w:delText>
        </w:r>
      </w:del>
      <w:r w:rsidR="00B47BF0" w:rsidRPr="00B47BF0">
        <w:rPr>
          <w:rFonts w:ascii="Times New Roman" w:hAnsi="Times New Roman" w:cs="Times New Roman"/>
          <w:sz w:val="24"/>
          <w:szCs w:val="24"/>
        </w:rPr>
        <w:t xml:space="preserve">each time </w:t>
      </w:r>
      <w:proofErr w:type="gramStart"/>
      <w:r w:rsidR="00B47BF0" w:rsidRPr="00B47BF0">
        <w:rPr>
          <w:rFonts w:ascii="Times New Roman" w:hAnsi="Times New Roman" w:cs="Times New Roman"/>
          <w:sz w:val="24"/>
          <w:szCs w:val="24"/>
        </w:rPr>
        <w:t>the  participant’s</w:t>
      </w:r>
      <w:proofErr w:type="gramEnd"/>
      <w:r w:rsidR="00B47BF0" w:rsidRPr="00B47BF0">
        <w:rPr>
          <w:rFonts w:ascii="Times New Roman" w:hAnsi="Times New Roman" w:cs="Times New Roman"/>
          <w:sz w:val="24"/>
          <w:szCs w:val="24"/>
        </w:rPr>
        <w:t xml:space="preserve"> person-centered ISP is update</w:t>
      </w:r>
      <w:ins w:id="383" w:author="Claire de Jong" w:date="2016-03-25T16:38:00Z">
        <w:r w:rsidR="00B62A1C">
          <w:rPr>
            <w:rFonts w:ascii="Times New Roman" w:hAnsi="Times New Roman" w:cs="Times New Roman"/>
            <w:sz w:val="24"/>
            <w:szCs w:val="24"/>
          </w:rPr>
          <w:t xml:space="preserve">d, each time the participant is reassessed, and upon </w:t>
        </w:r>
      </w:ins>
      <w:ins w:id="384" w:author="Claire de Jong" w:date="2016-03-25T16:39:00Z">
        <w:r w:rsidR="00B62A1C">
          <w:rPr>
            <w:rFonts w:ascii="Times New Roman" w:hAnsi="Times New Roman" w:cs="Times New Roman"/>
            <w:sz w:val="24"/>
            <w:szCs w:val="24"/>
          </w:rPr>
          <w:t>the participant’s request</w:t>
        </w:r>
      </w:ins>
      <w:del w:id="385" w:author="Claire de Jong" w:date="2016-03-25T16:38:00Z">
        <w:r w:rsidR="00B47BF0" w:rsidRPr="00B47BF0" w:rsidDel="00B62A1C">
          <w:rPr>
            <w:rFonts w:ascii="Times New Roman" w:hAnsi="Times New Roman" w:cs="Times New Roman"/>
            <w:sz w:val="24"/>
            <w:szCs w:val="24"/>
          </w:rPr>
          <w:delText>d using standard outreach</w:delText>
        </w:r>
        <w:r w:rsidDel="00B62A1C">
          <w:rPr>
            <w:rFonts w:ascii="Times New Roman" w:hAnsi="Times New Roman" w:cs="Times New Roman"/>
            <w:sz w:val="24"/>
            <w:szCs w:val="24"/>
          </w:rPr>
          <w:delText xml:space="preserve"> and PDS information materials</w:delText>
        </w:r>
      </w:del>
      <w:r>
        <w:rPr>
          <w:rFonts w:ascii="Times New Roman" w:hAnsi="Times New Roman" w:cs="Times New Roman"/>
          <w:sz w:val="24"/>
          <w:szCs w:val="24"/>
        </w:rPr>
        <w:t>.</w:t>
      </w:r>
    </w:p>
    <w:p w14:paraId="580DCD26" w14:textId="14ADE258" w:rsidR="00B47BF0" w:rsidRPr="00B47BF0" w:rsidDel="00B62A1C" w:rsidRDefault="00864188" w:rsidP="00B47BF0">
      <w:pPr>
        <w:rPr>
          <w:del w:id="386" w:author="Claire de Jong" w:date="2016-03-25T16:41:00Z"/>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Identifies waiver participants’ desired outcomes for using PDS under a pe</w:t>
      </w:r>
      <w:r>
        <w:rPr>
          <w:rFonts w:ascii="Times New Roman" w:hAnsi="Times New Roman" w:cs="Times New Roman"/>
          <w:sz w:val="24"/>
          <w:szCs w:val="24"/>
        </w:rPr>
        <w:t>rson-centered planning process</w:t>
      </w:r>
      <w:ins w:id="387" w:author="Claire de Jong" w:date="2016-03-25T16:41:00Z">
        <w:r w:rsidR="00B62A1C">
          <w:rPr>
            <w:rFonts w:ascii="Times New Roman" w:hAnsi="Times New Roman" w:cs="Times New Roman"/>
            <w:sz w:val="24"/>
            <w:szCs w:val="24"/>
          </w:rPr>
          <w:t xml:space="preserve"> and i</w:t>
        </w:r>
      </w:ins>
      <w:del w:id="388" w:author="Claire de Jong" w:date="2016-03-25T16:41:00Z">
        <w:r w:rsidDel="00B62A1C">
          <w:rPr>
            <w:rFonts w:ascii="Times New Roman" w:hAnsi="Times New Roman" w:cs="Times New Roman"/>
            <w:sz w:val="24"/>
            <w:szCs w:val="24"/>
          </w:rPr>
          <w:delText>.</w:delText>
        </w:r>
      </w:del>
    </w:p>
    <w:p w14:paraId="24842098" w14:textId="0B3DCACE" w:rsidR="00B47BF0" w:rsidRPr="00B47BF0" w:rsidDel="00B62A1C" w:rsidRDefault="00864188" w:rsidP="00B47BF0">
      <w:pPr>
        <w:rPr>
          <w:del w:id="389" w:author="Claire de Jong" w:date="2016-03-25T16:40:00Z"/>
          <w:rFonts w:ascii="Times New Roman" w:hAnsi="Times New Roman" w:cs="Times New Roman"/>
          <w:sz w:val="24"/>
          <w:szCs w:val="24"/>
        </w:rPr>
      </w:pPr>
      <w:del w:id="390" w:author="Claire de Jong" w:date="2016-03-25T16:40:00Z">
        <w:r w:rsidDel="00B62A1C">
          <w:rPr>
            <w:rFonts w:ascii="Times New Roman" w:hAnsi="Times New Roman" w:cs="Times New Roman"/>
            <w:sz w:val="24"/>
            <w:szCs w:val="24"/>
          </w:rPr>
          <w:delText xml:space="preserve">• </w:delText>
        </w:r>
        <w:r w:rsidR="00B47BF0" w:rsidRPr="00B47BF0" w:rsidDel="00B62A1C">
          <w:rPr>
            <w:rFonts w:ascii="Times New Roman" w:hAnsi="Times New Roman" w:cs="Times New Roman"/>
            <w:sz w:val="24"/>
            <w:szCs w:val="24"/>
          </w:rPr>
          <w:delText>Assists participants who wish to enroll in the Services My Way program to complete a DHCF Consumer Inquiry For</w:delText>
        </w:r>
        <w:r w:rsidDel="00B62A1C">
          <w:rPr>
            <w:rFonts w:ascii="Times New Roman" w:hAnsi="Times New Roman" w:cs="Times New Roman"/>
            <w:sz w:val="24"/>
            <w:szCs w:val="24"/>
          </w:rPr>
          <w:delText>m and Participant Consent Form.</w:delText>
        </w:r>
      </w:del>
    </w:p>
    <w:p w14:paraId="7BE32F5F" w14:textId="11F5904F" w:rsidR="00B47BF0" w:rsidRPr="00B47BF0" w:rsidDel="00B62A1C" w:rsidRDefault="00864188" w:rsidP="00B47BF0">
      <w:pPr>
        <w:rPr>
          <w:del w:id="391" w:author="Claire de Jong" w:date="2016-03-25T16:40:00Z"/>
          <w:rFonts w:ascii="Times New Roman" w:hAnsi="Times New Roman" w:cs="Times New Roman"/>
          <w:sz w:val="24"/>
          <w:szCs w:val="24"/>
        </w:rPr>
      </w:pPr>
      <w:del w:id="392" w:author="Claire de Jong" w:date="2016-03-25T16:40:00Z">
        <w:r w:rsidDel="00B62A1C">
          <w:rPr>
            <w:rFonts w:ascii="Times New Roman" w:hAnsi="Times New Roman" w:cs="Times New Roman"/>
            <w:sz w:val="24"/>
            <w:szCs w:val="24"/>
          </w:rPr>
          <w:delText xml:space="preserve">• </w:delText>
        </w:r>
        <w:r w:rsidR="00B47BF0" w:rsidRPr="00B47BF0" w:rsidDel="00B62A1C">
          <w:rPr>
            <w:rFonts w:ascii="Times New Roman" w:hAnsi="Times New Roman" w:cs="Times New Roman"/>
            <w:sz w:val="24"/>
            <w:szCs w:val="24"/>
          </w:rPr>
          <w:delText>Submits executed DHCF Consumer Inquiry and Participant Consent Forms to the Services My Way Program Coordinator for processing.</w:delText>
        </w:r>
      </w:del>
    </w:p>
    <w:p w14:paraId="559D4CA4" w14:textId="77777777" w:rsidR="00B47BF0" w:rsidRPr="00B47BF0" w:rsidRDefault="00864188" w:rsidP="00B47BF0">
      <w:pPr>
        <w:rPr>
          <w:rFonts w:ascii="Times New Roman" w:hAnsi="Times New Roman" w:cs="Times New Roman"/>
          <w:sz w:val="24"/>
          <w:szCs w:val="24"/>
        </w:rPr>
      </w:pPr>
      <w:del w:id="393" w:author="Claire de Jong" w:date="2016-03-25T16:41:00Z">
        <w:r w:rsidDel="00B62A1C">
          <w:rPr>
            <w:rFonts w:ascii="Times New Roman" w:hAnsi="Times New Roman" w:cs="Times New Roman"/>
            <w:sz w:val="24"/>
            <w:szCs w:val="24"/>
          </w:rPr>
          <w:delText xml:space="preserve">• </w:delText>
        </w:r>
        <w:r w:rsidR="00B47BF0" w:rsidRPr="00B47BF0" w:rsidDel="00B62A1C">
          <w:rPr>
            <w:rFonts w:ascii="Times New Roman" w:hAnsi="Times New Roman" w:cs="Times New Roman"/>
            <w:sz w:val="24"/>
            <w:szCs w:val="24"/>
          </w:rPr>
          <w:delText>I</w:delText>
        </w:r>
      </w:del>
      <w:proofErr w:type="gramStart"/>
      <w:r w:rsidR="00B47BF0" w:rsidRPr="00B47BF0">
        <w:rPr>
          <w:rFonts w:ascii="Times New Roman" w:hAnsi="Times New Roman" w:cs="Times New Roman"/>
          <w:sz w:val="24"/>
          <w:szCs w:val="24"/>
        </w:rPr>
        <w:t>ncludes</w:t>
      </w:r>
      <w:proofErr w:type="gramEnd"/>
      <w:r w:rsidR="00B47BF0" w:rsidRPr="00B47BF0">
        <w:rPr>
          <w:rFonts w:ascii="Times New Roman" w:hAnsi="Times New Roman" w:cs="Times New Roman"/>
          <w:sz w:val="24"/>
          <w:szCs w:val="24"/>
        </w:rPr>
        <w:t xml:space="preserve"> PDS in the participant’s person-centered ISP</w:t>
      </w:r>
      <w:del w:id="394" w:author="Claire de Jong" w:date="2016-03-25T16:41:00Z">
        <w:r w:rsidR="00B47BF0" w:rsidRPr="00B47BF0" w:rsidDel="00B62A1C">
          <w:rPr>
            <w:rFonts w:ascii="Times New Roman" w:hAnsi="Times New Roman" w:cs="Times New Roman"/>
            <w:sz w:val="24"/>
            <w:szCs w:val="24"/>
          </w:rPr>
          <w:delText xml:space="preserve"> and computes the participant’s</w:delText>
        </w:r>
        <w:r w:rsidDel="00B62A1C">
          <w:rPr>
            <w:rFonts w:ascii="Times New Roman" w:hAnsi="Times New Roman" w:cs="Times New Roman"/>
            <w:sz w:val="24"/>
            <w:szCs w:val="24"/>
          </w:rPr>
          <w:delText xml:space="preserve"> PDS monthly allocation amount</w:delText>
        </w:r>
      </w:del>
      <w:r>
        <w:rPr>
          <w:rFonts w:ascii="Times New Roman" w:hAnsi="Times New Roman" w:cs="Times New Roman"/>
          <w:sz w:val="24"/>
          <w:szCs w:val="24"/>
        </w:rPr>
        <w:t>.</w:t>
      </w:r>
    </w:p>
    <w:p w14:paraId="0E92169C" w14:textId="00F54575"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Provides copies of the participant’s updated and approved person-centered ISP</w:t>
      </w:r>
      <w:ins w:id="395" w:author="Claire de Jong" w:date="2016-03-25T16:42:00Z">
        <w:r w:rsidR="00B62A1C">
          <w:rPr>
            <w:rFonts w:ascii="Times New Roman" w:hAnsi="Times New Roman" w:cs="Times New Roman"/>
            <w:sz w:val="24"/>
            <w:szCs w:val="24"/>
          </w:rPr>
          <w:t xml:space="preserve"> and authorized</w:t>
        </w:r>
      </w:ins>
      <w:del w:id="396" w:author="Claire de Jong" w:date="2016-03-25T16:42:00Z">
        <w:r w:rsidR="00B47BF0" w:rsidRPr="00B47BF0" w:rsidDel="00B62A1C">
          <w:rPr>
            <w:rFonts w:ascii="Times New Roman" w:hAnsi="Times New Roman" w:cs="Times New Roman"/>
            <w:sz w:val="24"/>
            <w:szCs w:val="24"/>
          </w:rPr>
          <w:delText>, risk m</w:delText>
        </w:r>
      </w:del>
      <w:ins w:id="397" w:author="Claire de Jong" w:date="2015-05-22T11:13:00Z">
        <w:del w:id="398" w:author="Claire de Jong" w:date="2016-03-25T16:42:00Z">
          <w:r w:rsidR="008E32FE" w:rsidDel="00B62A1C">
            <w:rPr>
              <w:rFonts w:ascii="Times New Roman" w:hAnsi="Times New Roman" w:cs="Times New Roman"/>
              <w:sz w:val="24"/>
              <w:szCs w:val="24"/>
            </w:rPr>
            <w:delText>itigation</w:delText>
          </w:r>
        </w:del>
      </w:ins>
      <w:del w:id="399" w:author="Claire de Jong" w:date="2016-03-25T16:42:00Z">
        <w:r w:rsidR="00B47BF0" w:rsidRPr="00B47BF0" w:rsidDel="00B62A1C">
          <w:rPr>
            <w:rFonts w:ascii="Times New Roman" w:hAnsi="Times New Roman" w:cs="Times New Roman"/>
            <w:sz w:val="24"/>
            <w:szCs w:val="24"/>
          </w:rPr>
          <w:delText>anagement plan and PDS monthly allocation amount to the participant and his/her</w:delText>
        </w:r>
      </w:del>
      <w:r w:rsidR="00B47BF0" w:rsidRPr="00B47BF0">
        <w:rPr>
          <w:rFonts w:ascii="Times New Roman" w:hAnsi="Times New Roman" w:cs="Times New Roman"/>
          <w:sz w:val="24"/>
          <w:szCs w:val="24"/>
        </w:rPr>
        <w:t xml:space="preserve"> representative, as appropriate, the waiver participant’s support broker, and the Services My Wa</w:t>
      </w:r>
      <w:r>
        <w:rPr>
          <w:rFonts w:ascii="Times New Roman" w:hAnsi="Times New Roman" w:cs="Times New Roman"/>
          <w:sz w:val="24"/>
          <w:szCs w:val="24"/>
        </w:rPr>
        <w:t>y Program Coordinator.</w:t>
      </w:r>
    </w:p>
    <w:p w14:paraId="157A08C9"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Monitors participant/representative employer performance in using PDS in collaboration with th</w:t>
      </w:r>
      <w:r>
        <w:rPr>
          <w:rFonts w:ascii="Times New Roman" w:hAnsi="Times New Roman" w:cs="Times New Roman"/>
          <w:sz w:val="24"/>
          <w:szCs w:val="24"/>
        </w:rPr>
        <w:t>e participant’s support broker.</w:t>
      </w:r>
    </w:p>
    <w:p w14:paraId="05AFBDA5"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Participates in the Remediation, Training and Termination process with the Services My Way Program Coordinator, VF/EA FMS Division, support broker and </w:t>
      </w:r>
      <w:r>
        <w:rPr>
          <w:rFonts w:ascii="Times New Roman" w:hAnsi="Times New Roman" w:cs="Times New Roman"/>
          <w:sz w:val="24"/>
          <w:szCs w:val="24"/>
        </w:rPr>
        <w:t>other entities, as appropriate.</w:t>
      </w:r>
    </w:p>
    <w:p w14:paraId="420B2661"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Assesses participants’ and representatives’, as appropriate, receipt of and satisfaction with PDS in collaboration with th</w:t>
      </w:r>
      <w:r>
        <w:rPr>
          <w:rFonts w:ascii="Times New Roman" w:hAnsi="Times New Roman" w:cs="Times New Roman"/>
          <w:sz w:val="24"/>
          <w:szCs w:val="24"/>
        </w:rPr>
        <w:t>e participant’s support broker.</w:t>
      </w:r>
    </w:p>
    <w:p w14:paraId="40CC1CFF" w14:textId="17F847ED" w:rsidR="00B47BF0" w:rsidRPr="00B47BF0" w:rsidDel="00E47BF2" w:rsidRDefault="00864188" w:rsidP="00B47BF0">
      <w:pPr>
        <w:rPr>
          <w:del w:id="400" w:author="Claire de Jong" w:date="2016-03-25T16:44:00Z"/>
          <w:rFonts w:ascii="Times New Roman" w:hAnsi="Times New Roman" w:cs="Times New Roman"/>
          <w:sz w:val="24"/>
          <w:szCs w:val="24"/>
        </w:rPr>
      </w:pPr>
      <w:del w:id="401" w:author="Claire de Jong" w:date="2016-03-25T16:44:00Z">
        <w:r w:rsidDel="00E47BF2">
          <w:rPr>
            <w:rFonts w:ascii="Times New Roman" w:hAnsi="Times New Roman" w:cs="Times New Roman"/>
            <w:sz w:val="24"/>
            <w:szCs w:val="24"/>
          </w:rPr>
          <w:lastRenderedPageBreak/>
          <w:delText xml:space="preserve">• </w:delText>
        </w:r>
        <w:r w:rsidR="00B47BF0" w:rsidRPr="00B47BF0" w:rsidDel="00E47BF2">
          <w:rPr>
            <w:rFonts w:ascii="Times New Roman" w:hAnsi="Times New Roman" w:cs="Times New Roman"/>
            <w:sz w:val="24"/>
            <w:szCs w:val="24"/>
          </w:rPr>
          <w:delText>Assesses participants’ and representatives’ receipt of and satisfac</w:delText>
        </w:r>
        <w:r w:rsidDel="00E47BF2">
          <w:rPr>
            <w:rFonts w:ascii="Times New Roman" w:hAnsi="Times New Roman" w:cs="Times New Roman"/>
            <w:sz w:val="24"/>
            <w:szCs w:val="24"/>
          </w:rPr>
          <w:delText>tion with traditional services.</w:delText>
        </w:r>
      </w:del>
    </w:p>
    <w:p w14:paraId="71814098" w14:textId="112D3C9A" w:rsidR="00B47BF0" w:rsidRPr="00B47BF0" w:rsidDel="00E47BF2" w:rsidRDefault="00864188" w:rsidP="00B47BF0">
      <w:pPr>
        <w:rPr>
          <w:del w:id="402" w:author="Claire de Jong" w:date="2016-03-25T16:44:00Z"/>
          <w:rFonts w:ascii="Times New Roman" w:hAnsi="Times New Roman" w:cs="Times New Roman"/>
          <w:sz w:val="24"/>
          <w:szCs w:val="24"/>
        </w:rPr>
      </w:pPr>
      <w:del w:id="403" w:author="Claire de Jong" w:date="2016-03-25T16:44:00Z">
        <w:r w:rsidDel="00E47BF2">
          <w:rPr>
            <w:rFonts w:ascii="Times New Roman" w:hAnsi="Times New Roman" w:cs="Times New Roman"/>
            <w:sz w:val="24"/>
            <w:szCs w:val="24"/>
          </w:rPr>
          <w:delText xml:space="preserve">• </w:delText>
        </w:r>
        <w:r w:rsidR="00B47BF0" w:rsidRPr="00B47BF0" w:rsidDel="00E47BF2">
          <w:rPr>
            <w:rFonts w:ascii="Times New Roman" w:hAnsi="Times New Roman" w:cs="Times New Roman"/>
            <w:sz w:val="24"/>
            <w:szCs w:val="24"/>
          </w:rPr>
          <w:delText xml:space="preserve">Apprises participants of general Medicaid and non-Medicaid </w:delText>
        </w:r>
        <w:r w:rsidDel="00E47BF2">
          <w:rPr>
            <w:rFonts w:ascii="Times New Roman" w:hAnsi="Times New Roman" w:cs="Times New Roman"/>
            <w:sz w:val="24"/>
            <w:szCs w:val="24"/>
          </w:rPr>
          <w:delText xml:space="preserve">rights and responsibilities.   </w:delText>
        </w:r>
      </w:del>
    </w:p>
    <w:p w14:paraId="0697FEE2" w14:textId="77777777" w:rsidR="00B47BF0" w:rsidRDefault="00B47BF0" w:rsidP="00B47BF0">
      <w:pPr>
        <w:rPr>
          <w:rFonts w:ascii="Times New Roman" w:hAnsi="Times New Roman" w:cs="Times New Roman"/>
          <w:b/>
          <w:sz w:val="24"/>
          <w:szCs w:val="24"/>
        </w:rPr>
      </w:pPr>
      <w:proofErr w:type="gramStart"/>
      <w:r w:rsidRPr="00864188">
        <w:rPr>
          <w:rFonts w:ascii="Times New Roman" w:hAnsi="Times New Roman" w:cs="Times New Roman"/>
          <w:b/>
          <w:sz w:val="24"/>
          <w:szCs w:val="24"/>
        </w:rPr>
        <w:t>Waiver Service Coverage.</w:t>
      </w:r>
      <w:proofErr w:type="gramEnd"/>
      <w:r w:rsidRPr="00864188">
        <w:rPr>
          <w:rFonts w:ascii="Times New Roman" w:hAnsi="Times New Roman" w:cs="Times New Roman"/>
          <w:b/>
          <w:sz w:val="24"/>
          <w:szCs w:val="24"/>
        </w:rPr>
        <w:t xml:space="preserve"> Information and assistance in support of participant direction are provided through the following waiver service coverage(s) specified in Appendix C-1</w:t>
      </w:r>
      <w:r w:rsidR="00864188">
        <w:rPr>
          <w:rFonts w:ascii="Times New Roman" w:hAnsi="Times New Roman" w:cs="Times New Roman"/>
          <w:b/>
          <w:sz w:val="24"/>
          <w:szCs w:val="24"/>
        </w:rPr>
        <w:t>/C-3 (check each that applies):</w:t>
      </w:r>
    </w:p>
    <w:p w14:paraId="1019DABA" w14:textId="77777777" w:rsidR="00327EC3" w:rsidRDefault="00327EC3" w:rsidP="00B47BF0">
      <w:pPr>
        <w:rPr>
          <w:rFonts w:ascii="Times New Roman" w:hAnsi="Times New Roman" w:cs="Times New Roman"/>
          <w:sz w:val="24"/>
          <w:szCs w:val="24"/>
        </w:rPr>
      </w:pPr>
      <w:r>
        <w:rPr>
          <w:rFonts w:ascii="Times New Roman" w:hAnsi="Times New Roman" w:cs="Times New Roman"/>
          <w:sz w:val="24"/>
          <w:szCs w:val="24"/>
        </w:rPr>
        <w:t>See table in PDF.</w:t>
      </w:r>
    </w:p>
    <w:p w14:paraId="4AE8D501" w14:textId="77777777" w:rsidR="00327EC3" w:rsidRPr="00327EC3" w:rsidRDefault="00327EC3" w:rsidP="00B47BF0">
      <w:pPr>
        <w:rPr>
          <w:rFonts w:ascii="Times New Roman" w:hAnsi="Times New Roman" w:cs="Times New Roman"/>
          <w:sz w:val="24"/>
          <w:szCs w:val="24"/>
        </w:rPr>
      </w:pPr>
      <w:r>
        <w:rPr>
          <w:rFonts w:ascii="Times New Roman" w:hAnsi="Times New Roman" w:cs="Times New Roman"/>
          <w:sz w:val="24"/>
          <w:szCs w:val="24"/>
        </w:rPr>
        <w:t>Information and a</w:t>
      </w:r>
      <w:r w:rsidR="005F7A4B">
        <w:rPr>
          <w:rFonts w:ascii="Times New Roman" w:hAnsi="Times New Roman" w:cs="Times New Roman"/>
          <w:sz w:val="24"/>
          <w:szCs w:val="24"/>
        </w:rPr>
        <w:t>ssistance services are provided through the following waiver services: case management, participant-directed community support, and individual-directed goods and services.</w:t>
      </w:r>
    </w:p>
    <w:p w14:paraId="6140737C" w14:textId="77777777" w:rsidR="00B47BF0" w:rsidRPr="00B47BF0" w:rsidRDefault="00B47BF0" w:rsidP="00B47BF0">
      <w:pPr>
        <w:rPr>
          <w:rFonts w:ascii="Times New Roman" w:hAnsi="Times New Roman" w:cs="Times New Roman"/>
          <w:sz w:val="24"/>
          <w:szCs w:val="24"/>
        </w:rPr>
      </w:pPr>
      <w:proofErr w:type="gramStart"/>
      <w:r w:rsidRPr="00B47BF0">
        <w:rPr>
          <w:rFonts w:ascii="Times New Roman" w:hAnsi="Times New Roman" w:cs="Times New Roman"/>
          <w:sz w:val="24"/>
          <w:szCs w:val="24"/>
        </w:rPr>
        <w:t>Administrative Activity.</w:t>
      </w:r>
      <w:proofErr w:type="gramEnd"/>
      <w:r w:rsidRPr="00B47BF0">
        <w:rPr>
          <w:rFonts w:ascii="Times New Roman" w:hAnsi="Times New Roman" w:cs="Times New Roman"/>
          <w:sz w:val="24"/>
          <w:szCs w:val="24"/>
        </w:rPr>
        <w:t xml:space="preserve"> Information and assistance in support of participant direction are furnished as an adminis</w:t>
      </w:r>
      <w:r w:rsidR="00864188">
        <w:rPr>
          <w:rFonts w:ascii="Times New Roman" w:hAnsi="Times New Roman" w:cs="Times New Roman"/>
          <w:sz w:val="24"/>
          <w:szCs w:val="24"/>
        </w:rPr>
        <w:t>trative activity.</w:t>
      </w:r>
    </w:p>
    <w:p w14:paraId="009B3A03" w14:textId="77777777" w:rsidR="00B47BF0" w:rsidRPr="00864188" w:rsidRDefault="00B47BF0" w:rsidP="00B47BF0">
      <w:pPr>
        <w:rPr>
          <w:rFonts w:ascii="Times New Roman" w:hAnsi="Times New Roman" w:cs="Times New Roman"/>
          <w:b/>
          <w:sz w:val="24"/>
          <w:szCs w:val="24"/>
        </w:rPr>
      </w:pPr>
      <w:r w:rsidRPr="00864188">
        <w:rPr>
          <w:rFonts w:ascii="Times New Roman" w:hAnsi="Times New Roman" w:cs="Times New Roman"/>
          <w:b/>
          <w:sz w:val="24"/>
          <w:szCs w:val="24"/>
        </w:rPr>
        <w:t>Specify (a) the types of entities that furnish these supports; (b) how the support</w:t>
      </w:r>
      <w:r w:rsidR="00864188" w:rsidRPr="00864188">
        <w:rPr>
          <w:rFonts w:ascii="Times New Roman" w:hAnsi="Times New Roman" w:cs="Times New Roman"/>
          <w:b/>
          <w:sz w:val="24"/>
          <w:szCs w:val="24"/>
        </w:rPr>
        <w:t xml:space="preserve">s are procured and compensated; (c) </w:t>
      </w:r>
      <w:r w:rsidRPr="00864188">
        <w:rPr>
          <w:rFonts w:ascii="Times New Roman" w:hAnsi="Times New Roman" w:cs="Times New Roman"/>
          <w:b/>
          <w:sz w:val="24"/>
          <w:szCs w:val="24"/>
        </w:rPr>
        <w:t>describe in detail the supports that are furnished for each participant directio</w:t>
      </w:r>
      <w:r w:rsidR="00864188" w:rsidRPr="00864188">
        <w:rPr>
          <w:rFonts w:ascii="Times New Roman" w:hAnsi="Times New Roman" w:cs="Times New Roman"/>
          <w:b/>
          <w:sz w:val="24"/>
          <w:szCs w:val="24"/>
        </w:rPr>
        <w:t xml:space="preserve">n opportunity under the waiver; (d) </w:t>
      </w:r>
      <w:r w:rsidRPr="00864188">
        <w:rPr>
          <w:rFonts w:ascii="Times New Roman" w:hAnsi="Times New Roman" w:cs="Times New Roman"/>
          <w:b/>
          <w:sz w:val="24"/>
          <w:szCs w:val="24"/>
        </w:rPr>
        <w:t>the methods and frequency of assessing the performance of the entities that furnish these supports; and, (e) the entity or entities respons</w:t>
      </w:r>
      <w:r w:rsidR="00864188">
        <w:rPr>
          <w:rFonts w:ascii="Times New Roman" w:hAnsi="Times New Roman" w:cs="Times New Roman"/>
          <w:b/>
          <w:sz w:val="24"/>
          <w:szCs w:val="24"/>
        </w:rPr>
        <w:t>ible for assessing performance:</w:t>
      </w:r>
    </w:p>
    <w:p w14:paraId="5E0D3006" w14:textId="02272B4C"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The Support Broker Division of the VF/EA FMS-Support Broker entity</w:t>
      </w:r>
      <w:ins w:id="404" w:author="Claire de Jong" w:date="2016-03-25T16:55:00Z">
        <w:r w:rsidR="00590EE0">
          <w:rPr>
            <w:rFonts w:ascii="Times New Roman" w:hAnsi="Times New Roman" w:cs="Times New Roman"/>
            <w:sz w:val="24"/>
            <w:szCs w:val="24"/>
          </w:rPr>
          <w:t xml:space="preserve"> </w:t>
        </w:r>
      </w:ins>
      <w:del w:id="405" w:author="Claire de Jong" w:date="2016-03-25T16:55:00Z">
        <w:r w:rsidRPr="00B47BF0" w:rsidDel="00590EE0">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furnish</w:t>
      </w:r>
      <w:ins w:id="406" w:author="Claire de Jong" w:date="2016-03-25T16:55:00Z">
        <w:r w:rsidR="00590EE0">
          <w:rPr>
            <w:rFonts w:ascii="Times New Roman" w:hAnsi="Times New Roman" w:cs="Times New Roman"/>
            <w:sz w:val="24"/>
            <w:szCs w:val="24"/>
          </w:rPr>
          <w:t>es</w:t>
        </w:r>
      </w:ins>
      <w:r w:rsidRPr="00B47BF0">
        <w:rPr>
          <w:rFonts w:ascii="Times New Roman" w:hAnsi="Times New Roman" w:cs="Times New Roman"/>
          <w:sz w:val="24"/>
          <w:szCs w:val="24"/>
        </w:rPr>
        <w:t xml:space="preserve"> information and assistance (I&amp;A) supports to </w:t>
      </w:r>
      <w:del w:id="407" w:author="Claire de Jong" w:date="2016-03-25T16:55:00Z">
        <w:r w:rsidRPr="00B47BF0" w:rsidDel="00ED60C0">
          <w:rPr>
            <w:rFonts w:ascii="Times New Roman" w:hAnsi="Times New Roman" w:cs="Times New Roman"/>
            <w:sz w:val="24"/>
            <w:szCs w:val="24"/>
          </w:rPr>
          <w:delText xml:space="preserve">waiver </w:delText>
        </w:r>
      </w:del>
      <w:r w:rsidRPr="00B47BF0">
        <w:rPr>
          <w:rFonts w:ascii="Times New Roman" w:hAnsi="Times New Roman" w:cs="Times New Roman"/>
          <w:sz w:val="24"/>
          <w:szCs w:val="24"/>
        </w:rPr>
        <w:t>participants enrolled</w:t>
      </w:r>
      <w:del w:id="408" w:author="Claire de Jong" w:date="2016-03-25T16:55:00Z">
        <w:r w:rsidRPr="00B47BF0" w:rsidDel="00ED60C0">
          <w:rPr>
            <w:rFonts w:ascii="Times New Roman" w:hAnsi="Times New Roman" w:cs="Times New Roman"/>
            <w:sz w:val="24"/>
            <w:szCs w:val="24"/>
          </w:rPr>
          <w:delText xml:space="preserve"> in the Services My Way program</w:delText>
        </w:r>
      </w:del>
      <w:r w:rsidRPr="00B47BF0">
        <w:rPr>
          <w:rFonts w:ascii="Times New Roman" w:hAnsi="Times New Roman" w:cs="Times New Roman"/>
          <w:sz w:val="24"/>
          <w:szCs w:val="24"/>
        </w:rPr>
        <w:t xml:space="preserve"> and their representatives as appropriate. As detailed above, </w:t>
      </w:r>
      <w:del w:id="409" w:author="Claire de Jong" w:date="2016-03-25T17:06:00Z">
        <w:r w:rsidRPr="00B47BF0" w:rsidDel="00EC02B6">
          <w:rPr>
            <w:rFonts w:ascii="Times New Roman" w:hAnsi="Times New Roman" w:cs="Times New Roman"/>
            <w:sz w:val="24"/>
            <w:szCs w:val="24"/>
          </w:rPr>
          <w:delText xml:space="preserve">the I&amp;A supports will be procured through a competitive bidding process (RFP) to secure one VF/EA FMS-Support Broker entity, which will serve all waiver participants enrolled in the Services My Way program and their representatives, as appropriate, in the District. Furthermore, as detailed above, </w:delText>
        </w:r>
      </w:del>
      <w:r w:rsidRPr="00B47BF0">
        <w:rPr>
          <w:rFonts w:ascii="Times New Roman" w:hAnsi="Times New Roman" w:cs="Times New Roman"/>
          <w:sz w:val="24"/>
          <w:szCs w:val="24"/>
        </w:rPr>
        <w:t xml:space="preserve">the VF/EA FMS-Support Broker entity will receive a consistent per participant per </w:t>
      </w:r>
      <w:ins w:id="410" w:author="Claire de Jong" w:date="2016-03-25T17:06:00Z">
        <w:r w:rsidR="00EC02B6">
          <w:rPr>
            <w:rFonts w:ascii="Times New Roman" w:hAnsi="Times New Roman" w:cs="Times New Roman"/>
            <w:sz w:val="24"/>
            <w:szCs w:val="24"/>
          </w:rPr>
          <w:t>month</w:t>
        </w:r>
      </w:ins>
      <w:del w:id="411" w:author="Claire de Jong" w:date="2016-03-25T17:06:00Z">
        <w:r w:rsidRPr="00B47BF0" w:rsidDel="00EC02B6">
          <w:rPr>
            <w:rFonts w:ascii="Times New Roman" w:hAnsi="Times New Roman" w:cs="Times New Roman"/>
            <w:sz w:val="24"/>
            <w:szCs w:val="24"/>
          </w:rPr>
          <w:delText>day</w:delText>
        </w:r>
      </w:del>
      <w:r w:rsidRPr="00B47BF0">
        <w:rPr>
          <w:rFonts w:ascii="Times New Roman" w:hAnsi="Times New Roman" w:cs="Times New Roman"/>
          <w:sz w:val="24"/>
          <w:szCs w:val="24"/>
        </w:rPr>
        <w:t xml:space="preserve"> fee for support broker services. </w:t>
      </w:r>
    </w:p>
    <w:p w14:paraId="3AF83318"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A waiver participant’s support broker furnishes the following I&amp;A supports related to PDCS and individu</w:t>
      </w:r>
      <w:r w:rsidR="00864188">
        <w:rPr>
          <w:rFonts w:ascii="Times New Roman" w:hAnsi="Times New Roman" w:cs="Times New Roman"/>
          <w:sz w:val="24"/>
          <w:szCs w:val="24"/>
        </w:rPr>
        <w:t>al-directed goods and services:</w:t>
      </w:r>
    </w:p>
    <w:p w14:paraId="5ECCE7A6" w14:textId="6DCEE4E0"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Provides initial orientation </w:t>
      </w:r>
      <w:ins w:id="412" w:author="Claire de Jong" w:date="2016-03-25T17:08:00Z">
        <w:r w:rsidR="00595137">
          <w:rPr>
            <w:rFonts w:ascii="Times New Roman" w:hAnsi="Times New Roman" w:cs="Times New Roman"/>
            <w:sz w:val="24"/>
            <w:szCs w:val="24"/>
          </w:rPr>
          <w:t xml:space="preserve">and skills training </w:t>
        </w:r>
      </w:ins>
      <w:r w:rsidR="00B47BF0" w:rsidRPr="00B47BF0">
        <w:rPr>
          <w:rFonts w:ascii="Times New Roman" w:hAnsi="Times New Roman" w:cs="Times New Roman"/>
          <w:sz w:val="24"/>
          <w:szCs w:val="24"/>
        </w:rPr>
        <w:t>to</w:t>
      </w:r>
      <w:del w:id="413" w:author="Claire de Jong" w:date="2016-03-25T17:08:00Z">
        <w:r w:rsidR="00B47BF0" w:rsidRPr="00B47BF0" w:rsidDel="00595137">
          <w:rPr>
            <w:rFonts w:ascii="Times New Roman" w:hAnsi="Times New Roman" w:cs="Times New Roman"/>
            <w:sz w:val="24"/>
            <w:szCs w:val="24"/>
          </w:rPr>
          <w:delText xml:space="preserve"> waiver</w:delText>
        </w:r>
      </w:del>
      <w:r w:rsidR="00B47BF0" w:rsidRPr="00B47BF0">
        <w:rPr>
          <w:rFonts w:ascii="Times New Roman" w:hAnsi="Times New Roman" w:cs="Times New Roman"/>
          <w:sz w:val="24"/>
          <w:szCs w:val="24"/>
        </w:rPr>
        <w:t xml:space="preserve"> participants and </w:t>
      </w:r>
      <w:ins w:id="414" w:author="Claire de Jong" w:date="2016-03-25T17:08:00Z">
        <w:r w:rsidR="00595137">
          <w:rPr>
            <w:rFonts w:ascii="Times New Roman" w:hAnsi="Times New Roman" w:cs="Times New Roman"/>
            <w:sz w:val="24"/>
            <w:szCs w:val="24"/>
          </w:rPr>
          <w:t xml:space="preserve">authorized </w:t>
        </w:r>
      </w:ins>
      <w:del w:id="415" w:author="Claire de Jong" w:date="2016-03-25T17:08:00Z">
        <w:r w:rsidR="00B47BF0" w:rsidRPr="00B47BF0" w:rsidDel="00595137">
          <w:rPr>
            <w:rFonts w:ascii="Times New Roman" w:hAnsi="Times New Roman" w:cs="Times New Roman"/>
            <w:sz w:val="24"/>
            <w:szCs w:val="24"/>
          </w:rPr>
          <w:delText xml:space="preserve">their </w:delText>
        </w:r>
      </w:del>
      <w:r w:rsidR="00B47BF0" w:rsidRPr="00B47BF0">
        <w:rPr>
          <w:rFonts w:ascii="Times New Roman" w:hAnsi="Times New Roman" w:cs="Times New Roman"/>
          <w:sz w:val="24"/>
          <w:szCs w:val="24"/>
        </w:rPr>
        <w:t>representatives, as appropriate, on using the Services My Way program, self-directing their PDS and managing their PDS budget, using FMS and support broker services, being a common law employer, and general Medicaid and non-Medica</w:t>
      </w:r>
      <w:r>
        <w:rPr>
          <w:rFonts w:ascii="Times New Roman" w:hAnsi="Times New Roman" w:cs="Times New Roman"/>
          <w:sz w:val="24"/>
          <w:szCs w:val="24"/>
        </w:rPr>
        <w:t>id rights and responsibilities.</w:t>
      </w:r>
    </w:p>
    <w:p w14:paraId="75DFB387" w14:textId="0661F418" w:rsidR="00B47BF0" w:rsidRPr="00B47BF0" w:rsidDel="00595137" w:rsidRDefault="00864188" w:rsidP="00B47BF0">
      <w:pPr>
        <w:rPr>
          <w:del w:id="416" w:author="Claire de Jong" w:date="2016-03-25T17:08:00Z"/>
          <w:rFonts w:ascii="Times New Roman" w:hAnsi="Times New Roman" w:cs="Times New Roman"/>
          <w:sz w:val="24"/>
          <w:szCs w:val="24"/>
        </w:rPr>
      </w:pPr>
      <w:del w:id="417" w:author="Claire de Jong" w:date="2016-03-25T17:08:00Z">
        <w:r w:rsidDel="00595137">
          <w:rPr>
            <w:rFonts w:ascii="Times New Roman" w:hAnsi="Times New Roman" w:cs="Times New Roman"/>
            <w:sz w:val="24"/>
            <w:szCs w:val="24"/>
          </w:rPr>
          <w:delText xml:space="preserve">• </w:delText>
        </w:r>
        <w:r w:rsidR="00B47BF0" w:rsidRPr="00B47BF0" w:rsidDel="00595137">
          <w:rPr>
            <w:rFonts w:ascii="Times New Roman" w:hAnsi="Times New Roman" w:cs="Times New Roman"/>
            <w:sz w:val="24"/>
            <w:szCs w:val="24"/>
          </w:rPr>
          <w:delText>Provides initial skills training on using the Services My Way program, self-directing their PDS, and managing their PDS budget, using FMS and support broker services, being a common law employer, and general Medicaid and non-Medica</w:delText>
        </w:r>
        <w:r w:rsidDel="00595137">
          <w:rPr>
            <w:rFonts w:ascii="Times New Roman" w:hAnsi="Times New Roman" w:cs="Times New Roman"/>
            <w:sz w:val="24"/>
            <w:szCs w:val="24"/>
          </w:rPr>
          <w:delText>id rights and responsibilities.</w:delText>
        </w:r>
      </w:del>
    </w:p>
    <w:p w14:paraId="21F73549" w14:textId="538C7A2B"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7BF0" w:rsidRPr="00B47BF0">
        <w:rPr>
          <w:rFonts w:ascii="Times New Roman" w:hAnsi="Times New Roman" w:cs="Times New Roman"/>
          <w:sz w:val="24"/>
          <w:szCs w:val="24"/>
        </w:rPr>
        <w:t xml:space="preserve">Provides ongoing skills training </w:t>
      </w:r>
      <w:ins w:id="418" w:author="Claire de Jong" w:date="2016-03-25T17:08:00Z">
        <w:r w:rsidR="00BF30F1">
          <w:rPr>
            <w:rFonts w:ascii="Times New Roman" w:hAnsi="Times New Roman" w:cs="Times New Roman"/>
            <w:sz w:val="24"/>
            <w:szCs w:val="24"/>
          </w:rPr>
          <w:t xml:space="preserve">to participants and authorized representatives, as appropriate, </w:t>
        </w:r>
      </w:ins>
      <w:r w:rsidR="00B47BF0" w:rsidRPr="00B47BF0">
        <w:rPr>
          <w:rFonts w:ascii="Times New Roman" w:hAnsi="Times New Roman" w:cs="Times New Roman"/>
          <w:sz w:val="24"/>
          <w:szCs w:val="24"/>
        </w:rPr>
        <w:t xml:space="preserve">on using the Services My Way program, self-directing their PDS </w:t>
      </w:r>
      <w:del w:id="419" w:author="Claire de Jong" w:date="2016-03-25T17:08:00Z">
        <w:r w:rsidR="00B47BF0" w:rsidRPr="00B47BF0" w:rsidDel="00BF30F1">
          <w:rPr>
            <w:rFonts w:ascii="Times New Roman" w:hAnsi="Times New Roman" w:cs="Times New Roman"/>
            <w:sz w:val="24"/>
            <w:szCs w:val="24"/>
          </w:rPr>
          <w:delText xml:space="preserve"> </w:delText>
        </w:r>
      </w:del>
      <w:r w:rsidR="00B47BF0" w:rsidRPr="00B47BF0">
        <w:rPr>
          <w:rFonts w:ascii="Times New Roman" w:hAnsi="Times New Roman" w:cs="Times New Roman"/>
          <w:sz w:val="24"/>
          <w:szCs w:val="24"/>
        </w:rPr>
        <w:t xml:space="preserve">and managing their PDS budget, using FMS and support broker services, being a common law employer, and general Medicaid and non-Medicaid rights </w:t>
      </w:r>
      <w:r>
        <w:rPr>
          <w:rFonts w:ascii="Times New Roman" w:hAnsi="Times New Roman" w:cs="Times New Roman"/>
          <w:sz w:val="24"/>
          <w:szCs w:val="24"/>
        </w:rPr>
        <w:t>and responsibilities as needed.</w:t>
      </w:r>
    </w:p>
    <w:p w14:paraId="23C3F315" w14:textId="2835619C"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Assists</w:t>
      </w:r>
      <w:ins w:id="420" w:author="Claire de Jong" w:date="2016-03-25T17:09:00Z">
        <w:r w:rsidR="00083799">
          <w:rPr>
            <w:rFonts w:ascii="Times New Roman" w:hAnsi="Times New Roman" w:cs="Times New Roman"/>
            <w:sz w:val="24"/>
            <w:szCs w:val="24"/>
          </w:rPr>
          <w:t xml:space="preserve"> </w:t>
        </w:r>
      </w:ins>
      <w:del w:id="421" w:author="Claire de Jong" w:date="2016-03-25T17:09:00Z">
        <w:r w:rsidR="00B47BF0" w:rsidRPr="00B47BF0" w:rsidDel="00083799">
          <w:rPr>
            <w:rFonts w:ascii="Times New Roman" w:hAnsi="Times New Roman" w:cs="Times New Roman"/>
            <w:sz w:val="24"/>
            <w:szCs w:val="24"/>
          </w:rPr>
          <w:delText xml:space="preserve"> waiver </w:delText>
        </w:r>
      </w:del>
      <w:r w:rsidR="00B47BF0" w:rsidRPr="00B47BF0">
        <w:rPr>
          <w:rFonts w:ascii="Times New Roman" w:hAnsi="Times New Roman" w:cs="Times New Roman"/>
          <w:sz w:val="24"/>
          <w:szCs w:val="24"/>
        </w:rPr>
        <w:t xml:space="preserve">participant/representative employers in </w:t>
      </w:r>
      <w:del w:id="422" w:author="Claire de Jong" w:date="2016-03-25T17:09:00Z">
        <w:r w:rsidR="00B47BF0" w:rsidRPr="00B47BF0" w:rsidDel="00083799">
          <w:rPr>
            <w:rFonts w:ascii="Times New Roman" w:hAnsi="Times New Roman" w:cs="Times New Roman"/>
            <w:sz w:val="24"/>
            <w:szCs w:val="24"/>
          </w:rPr>
          <w:delText xml:space="preserve">providing the information requested in and </w:delText>
        </w:r>
      </w:del>
      <w:r w:rsidR="00B47BF0" w:rsidRPr="00B47BF0">
        <w:rPr>
          <w:rFonts w:ascii="Times New Roman" w:hAnsi="Times New Roman" w:cs="Times New Roman"/>
          <w:sz w:val="24"/>
          <w:szCs w:val="24"/>
        </w:rPr>
        <w:t>completing the forms and agreements included in the Participant/Representative-Employer Enrollment Packet and Participant-directed Worker (PDW) Employment and Individual-Directed Goods and Ser</w:t>
      </w:r>
      <w:r>
        <w:rPr>
          <w:rFonts w:ascii="Times New Roman" w:hAnsi="Times New Roman" w:cs="Times New Roman"/>
          <w:sz w:val="24"/>
          <w:szCs w:val="24"/>
        </w:rPr>
        <w:t>vices Vendor Engagement Packet.</w:t>
      </w:r>
    </w:p>
    <w:p w14:paraId="2F5143FF"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Assists participant/representative employers in developing, implementing, monitoring effectiveness and revising, as needed, emergency back-up and natural support plans and designated emergency back</w:t>
      </w:r>
      <w:r>
        <w:rPr>
          <w:rFonts w:ascii="Times New Roman" w:hAnsi="Times New Roman" w:cs="Times New Roman"/>
          <w:sz w:val="24"/>
          <w:szCs w:val="24"/>
        </w:rPr>
        <w:t>-up staff and natural supports.</w:t>
      </w:r>
    </w:p>
    <w:p w14:paraId="5BAA5F88" w14:textId="5E12575A"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Assists waiver participants in designating an authorized representative, </w:t>
      </w:r>
      <w:ins w:id="423" w:author="Claire de Jong" w:date="2016-03-25T17:10:00Z">
        <w:r w:rsidR="00B615F8">
          <w:rPr>
            <w:rFonts w:ascii="Times New Roman" w:hAnsi="Times New Roman" w:cs="Times New Roman"/>
            <w:sz w:val="24"/>
            <w:szCs w:val="24"/>
          </w:rPr>
          <w:t>as necessary</w:t>
        </w:r>
      </w:ins>
      <w:del w:id="424" w:author="Claire de Jong" w:date="2016-03-25T17:10:00Z">
        <w:r w:rsidR="00B47BF0" w:rsidRPr="00B47BF0" w:rsidDel="00B615F8">
          <w:rPr>
            <w:rFonts w:ascii="Times New Roman" w:hAnsi="Times New Roman" w:cs="Times New Roman"/>
            <w:sz w:val="24"/>
            <w:szCs w:val="24"/>
          </w:rPr>
          <w:delText>if needed and wanted</w:delText>
        </w:r>
      </w:del>
      <w:r w:rsidR="00B47BF0" w:rsidRPr="00B47BF0">
        <w:rPr>
          <w:rFonts w:ascii="Times New Roman" w:hAnsi="Times New Roman" w:cs="Times New Roman"/>
          <w:sz w:val="24"/>
          <w:szCs w:val="24"/>
        </w:rPr>
        <w:t>, assessing effectiveness of the authorized representative and selecting a new authorize</w:t>
      </w:r>
      <w:r>
        <w:rPr>
          <w:rFonts w:ascii="Times New Roman" w:hAnsi="Times New Roman" w:cs="Times New Roman"/>
          <w:sz w:val="24"/>
          <w:szCs w:val="24"/>
        </w:rPr>
        <w:t>d representative</w:t>
      </w:r>
      <w:del w:id="425" w:author="Claire de Jong" w:date="2016-03-25T17:10:00Z">
        <w:r w:rsidDel="00B615F8">
          <w:rPr>
            <w:rFonts w:ascii="Times New Roman" w:hAnsi="Times New Roman" w:cs="Times New Roman"/>
            <w:sz w:val="24"/>
            <w:szCs w:val="24"/>
          </w:rPr>
          <w:delText>,</w:delText>
        </w:r>
      </w:del>
      <w:r>
        <w:rPr>
          <w:rFonts w:ascii="Times New Roman" w:hAnsi="Times New Roman" w:cs="Times New Roman"/>
          <w:sz w:val="24"/>
          <w:szCs w:val="24"/>
        </w:rPr>
        <w:t xml:space="preserve"> if ne</w:t>
      </w:r>
      <w:ins w:id="426" w:author="Claire de Jong" w:date="2016-03-25T17:11:00Z">
        <w:r w:rsidR="00B615F8">
          <w:rPr>
            <w:rFonts w:ascii="Times New Roman" w:hAnsi="Times New Roman" w:cs="Times New Roman"/>
            <w:sz w:val="24"/>
            <w:szCs w:val="24"/>
          </w:rPr>
          <w:t>eded</w:t>
        </w:r>
      </w:ins>
      <w:del w:id="427" w:author="Claire de Jong" w:date="2016-03-25T17:11:00Z">
        <w:r w:rsidDel="00B615F8">
          <w:rPr>
            <w:rFonts w:ascii="Times New Roman" w:hAnsi="Times New Roman" w:cs="Times New Roman"/>
            <w:sz w:val="24"/>
            <w:szCs w:val="24"/>
          </w:rPr>
          <w:delText>cessary</w:delText>
        </w:r>
      </w:del>
      <w:r>
        <w:rPr>
          <w:rFonts w:ascii="Times New Roman" w:hAnsi="Times New Roman" w:cs="Times New Roman"/>
          <w:sz w:val="24"/>
          <w:szCs w:val="24"/>
        </w:rPr>
        <w:t>.</w:t>
      </w:r>
    </w:p>
    <w:p w14:paraId="321FD2B4" w14:textId="24B876B9" w:rsidR="00B47BF0" w:rsidRPr="00B47BF0" w:rsidDel="00B615F8" w:rsidRDefault="00864188" w:rsidP="00B47BF0">
      <w:pPr>
        <w:rPr>
          <w:del w:id="428" w:author="Claire de Jong" w:date="2016-03-25T17:11:00Z"/>
          <w:rFonts w:ascii="Times New Roman" w:hAnsi="Times New Roman" w:cs="Times New Roman"/>
          <w:sz w:val="24"/>
          <w:szCs w:val="24"/>
        </w:rPr>
      </w:pPr>
      <w:del w:id="429" w:author="Claire de Jong" w:date="2016-03-25T17:11:00Z">
        <w:r w:rsidDel="00B615F8">
          <w:rPr>
            <w:rFonts w:ascii="Times New Roman" w:hAnsi="Times New Roman" w:cs="Times New Roman"/>
            <w:sz w:val="24"/>
            <w:szCs w:val="24"/>
          </w:rPr>
          <w:delText xml:space="preserve">• </w:delText>
        </w:r>
        <w:r w:rsidR="00B47BF0" w:rsidRPr="00B47BF0" w:rsidDel="00B615F8">
          <w:rPr>
            <w:rFonts w:ascii="Times New Roman" w:hAnsi="Times New Roman" w:cs="Times New Roman"/>
            <w:sz w:val="24"/>
            <w:szCs w:val="24"/>
          </w:rPr>
          <w:delText xml:space="preserve">Receives waiver participants’ PDS monthly allocation amount from the waiver case manager to develop, with the waiver participant and his/her representative, as appropriate, his/her initial PDS </w:delText>
        </w:r>
        <w:r w:rsidDel="00B615F8">
          <w:rPr>
            <w:rFonts w:ascii="Times New Roman" w:hAnsi="Times New Roman" w:cs="Times New Roman"/>
            <w:sz w:val="24"/>
            <w:szCs w:val="24"/>
          </w:rPr>
          <w:delText>budget and any updated budgets.</w:delText>
        </w:r>
      </w:del>
    </w:p>
    <w:p w14:paraId="09E30542" w14:textId="0B940A3B"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Develops, with the </w:t>
      </w:r>
      <w:del w:id="430" w:author="Claire de Jong" w:date="2016-03-25T17:11:00Z">
        <w:r w:rsidR="00B47BF0" w:rsidRPr="00B47BF0" w:rsidDel="0020472C">
          <w:rPr>
            <w:rFonts w:ascii="Times New Roman" w:hAnsi="Times New Roman" w:cs="Times New Roman"/>
            <w:sz w:val="24"/>
            <w:szCs w:val="24"/>
          </w:rPr>
          <w:delText xml:space="preserve">waiver </w:delText>
        </w:r>
      </w:del>
      <w:r w:rsidR="00B47BF0" w:rsidRPr="00B47BF0">
        <w:rPr>
          <w:rFonts w:ascii="Times New Roman" w:hAnsi="Times New Roman" w:cs="Times New Roman"/>
          <w:sz w:val="24"/>
          <w:szCs w:val="24"/>
        </w:rPr>
        <w:t xml:space="preserve">participant and </w:t>
      </w:r>
      <w:ins w:id="431" w:author="Claire de Jong" w:date="2016-03-25T17:11:00Z">
        <w:r w:rsidR="0020472C">
          <w:rPr>
            <w:rFonts w:ascii="Times New Roman" w:hAnsi="Times New Roman" w:cs="Times New Roman"/>
            <w:sz w:val="24"/>
            <w:szCs w:val="24"/>
          </w:rPr>
          <w:t>authorized</w:t>
        </w:r>
      </w:ins>
      <w:del w:id="432" w:author="Claire de Jong" w:date="2016-03-25T17:11:00Z">
        <w:r w:rsidR="00B47BF0" w:rsidRPr="00B47BF0" w:rsidDel="0020472C">
          <w:rPr>
            <w:rFonts w:ascii="Times New Roman" w:hAnsi="Times New Roman" w:cs="Times New Roman"/>
            <w:sz w:val="24"/>
            <w:szCs w:val="24"/>
          </w:rPr>
          <w:delText>his/her</w:delText>
        </w:r>
      </w:del>
      <w:r w:rsidR="00B47BF0" w:rsidRPr="00B47BF0">
        <w:rPr>
          <w:rFonts w:ascii="Times New Roman" w:hAnsi="Times New Roman" w:cs="Times New Roman"/>
          <w:sz w:val="24"/>
          <w:szCs w:val="24"/>
        </w:rPr>
        <w:t xml:space="preserve"> representative, as appropriate, the participant’s PDS budget for approval </w:t>
      </w:r>
      <w:ins w:id="433" w:author="Claire de Jong" w:date="2016-03-25T17:12:00Z">
        <w:r w:rsidR="00ED31D2">
          <w:rPr>
            <w:rFonts w:ascii="Times New Roman" w:hAnsi="Times New Roman" w:cs="Times New Roman"/>
            <w:sz w:val="24"/>
            <w:szCs w:val="24"/>
          </w:rPr>
          <w:t>by</w:t>
        </w:r>
      </w:ins>
      <w:del w:id="434" w:author="Claire de Jong" w:date="2016-03-25T17:12:00Z">
        <w:r w:rsidR="00B47BF0" w:rsidRPr="00B47BF0" w:rsidDel="00ED31D2">
          <w:rPr>
            <w:rFonts w:ascii="Times New Roman" w:hAnsi="Times New Roman" w:cs="Times New Roman"/>
            <w:sz w:val="24"/>
            <w:szCs w:val="24"/>
          </w:rPr>
          <w:delText>from</w:delText>
        </w:r>
      </w:del>
      <w:r w:rsidR="00B47BF0" w:rsidRPr="00B47BF0">
        <w:rPr>
          <w:rFonts w:ascii="Times New Roman" w:hAnsi="Times New Roman" w:cs="Times New Roman"/>
          <w:sz w:val="24"/>
          <w:szCs w:val="24"/>
        </w:rPr>
        <w:t xml:space="preserve"> the Services </w:t>
      </w:r>
      <w:r>
        <w:rPr>
          <w:rFonts w:ascii="Times New Roman" w:hAnsi="Times New Roman" w:cs="Times New Roman"/>
          <w:sz w:val="24"/>
          <w:szCs w:val="24"/>
        </w:rPr>
        <w:t>My Way Program Coordinator.</w:t>
      </w:r>
    </w:p>
    <w:p w14:paraId="654D5B7D" w14:textId="02942342"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Updates, with the</w:t>
      </w:r>
      <w:del w:id="435" w:author="Claire de Jong" w:date="2016-03-25T17:12:00Z">
        <w:r w:rsidR="00B47BF0" w:rsidRPr="00B47BF0" w:rsidDel="00F45593">
          <w:rPr>
            <w:rFonts w:ascii="Times New Roman" w:hAnsi="Times New Roman" w:cs="Times New Roman"/>
            <w:sz w:val="24"/>
            <w:szCs w:val="24"/>
          </w:rPr>
          <w:delText xml:space="preserve"> waiver</w:delText>
        </w:r>
      </w:del>
      <w:r w:rsidR="00B47BF0" w:rsidRPr="00B47BF0">
        <w:rPr>
          <w:rFonts w:ascii="Times New Roman" w:hAnsi="Times New Roman" w:cs="Times New Roman"/>
          <w:sz w:val="24"/>
          <w:szCs w:val="24"/>
        </w:rPr>
        <w:t xml:space="preserve"> participant and </w:t>
      </w:r>
      <w:ins w:id="436" w:author="Claire de Jong" w:date="2016-03-25T17:12:00Z">
        <w:r w:rsidR="00F45593">
          <w:rPr>
            <w:rFonts w:ascii="Times New Roman" w:hAnsi="Times New Roman" w:cs="Times New Roman"/>
            <w:sz w:val="24"/>
            <w:szCs w:val="24"/>
          </w:rPr>
          <w:t xml:space="preserve">authorized </w:t>
        </w:r>
      </w:ins>
      <w:del w:id="437" w:author="Claire de Jong" w:date="2016-03-25T17:12:00Z">
        <w:r w:rsidR="00B47BF0" w:rsidRPr="00B47BF0" w:rsidDel="00F45593">
          <w:rPr>
            <w:rFonts w:ascii="Times New Roman" w:hAnsi="Times New Roman" w:cs="Times New Roman"/>
            <w:sz w:val="24"/>
            <w:szCs w:val="24"/>
          </w:rPr>
          <w:delText xml:space="preserve">his/her </w:delText>
        </w:r>
      </w:del>
      <w:r w:rsidR="00B47BF0" w:rsidRPr="00B47BF0">
        <w:rPr>
          <w:rFonts w:ascii="Times New Roman" w:hAnsi="Times New Roman" w:cs="Times New Roman"/>
          <w:sz w:val="24"/>
          <w:szCs w:val="24"/>
        </w:rPr>
        <w:t xml:space="preserve">representative, as appropriate, the </w:t>
      </w:r>
      <w:del w:id="438" w:author="Claire de Jong" w:date="2016-03-25T17:12:00Z">
        <w:r w:rsidR="00B47BF0" w:rsidRPr="00B47BF0" w:rsidDel="00F45593">
          <w:rPr>
            <w:rFonts w:ascii="Times New Roman" w:hAnsi="Times New Roman" w:cs="Times New Roman"/>
            <w:sz w:val="24"/>
            <w:szCs w:val="24"/>
          </w:rPr>
          <w:delText xml:space="preserve">waiver </w:delText>
        </w:r>
      </w:del>
      <w:r w:rsidR="00B47BF0" w:rsidRPr="00B47BF0">
        <w:rPr>
          <w:rFonts w:ascii="Times New Roman" w:hAnsi="Times New Roman" w:cs="Times New Roman"/>
          <w:sz w:val="24"/>
          <w:szCs w:val="24"/>
        </w:rPr>
        <w:t xml:space="preserve">participant’s PDS budget and submits the </w:t>
      </w:r>
      <w:ins w:id="439" w:author="Claire de Jong" w:date="2016-03-25T17:12:00Z">
        <w:r w:rsidR="00F45593">
          <w:rPr>
            <w:rFonts w:ascii="Times New Roman" w:hAnsi="Times New Roman" w:cs="Times New Roman"/>
            <w:sz w:val="24"/>
            <w:szCs w:val="24"/>
          </w:rPr>
          <w:t xml:space="preserve">revised </w:t>
        </w:r>
      </w:ins>
      <w:r w:rsidR="00B47BF0" w:rsidRPr="00B47BF0">
        <w:rPr>
          <w:rFonts w:ascii="Times New Roman" w:hAnsi="Times New Roman" w:cs="Times New Roman"/>
          <w:sz w:val="24"/>
          <w:szCs w:val="24"/>
        </w:rPr>
        <w:t xml:space="preserve">budget for approval </w:t>
      </w:r>
      <w:ins w:id="440" w:author="Claire de Jong" w:date="2016-03-25T17:12:00Z">
        <w:r w:rsidR="00F45593">
          <w:rPr>
            <w:rFonts w:ascii="Times New Roman" w:hAnsi="Times New Roman" w:cs="Times New Roman"/>
            <w:sz w:val="24"/>
            <w:szCs w:val="24"/>
          </w:rPr>
          <w:t>by</w:t>
        </w:r>
      </w:ins>
      <w:del w:id="441" w:author="Claire de Jong" w:date="2016-03-25T17:12:00Z">
        <w:r w:rsidR="00B47BF0" w:rsidRPr="00B47BF0" w:rsidDel="00F45593">
          <w:rPr>
            <w:rFonts w:ascii="Times New Roman" w:hAnsi="Times New Roman" w:cs="Times New Roman"/>
            <w:sz w:val="24"/>
            <w:szCs w:val="24"/>
          </w:rPr>
          <w:delText>from</w:delText>
        </w:r>
      </w:del>
      <w:r w:rsidR="00B47BF0" w:rsidRPr="00B47BF0">
        <w:rPr>
          <w:rFonts w:ascii="Times New Roman" w:hAnsi="Times New Roman" w:cs="Times New Roman"/>
          <w:sz w:val="24"/>
          <w:szCs w:val="24"/>
        </w:rPr>
        <w:t xml:space="preserve"> the Servi</w:t>
      </w:r>
      <w:r>
        <w:rPr>
          <w:rFonts w:ascii="Times New Roman" w:hAnsi="Times New Roman" w:cs="Times New Roman"/>
          <w:sz w:val="24"/>
          <w:szCs w:val="24"/>
        </w:rPr>
        <w:t>ces My Way Program Coordinator.</w:t>
      </w:r>
    </w:p>
    <w:p w14:paraId="63BBB22F" w14:textId="08194CCF"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Develops with the participant and his/her representative, as appropriate, proposals to reallocate PDS budget funds from labor to individual-directed goods and services or vice versa and submits them for approval </w:t>
      </w:r>
      <w:ins w:id="442" w:author="Claire de Jong" w:date="2016-03-25T17:13:00Z">
        <w:r w:rsidR="00F45593">
          <w:rPr>
            <w:rFonts w:ascii="Times New Roman" w:hAnsi="Times New Roman" w:cs="Times New Roman"/>
            <w:sz w:val="24"/>
            <w:szCs w:val="24"/>
          </w:rPr>
          <w:t>by</w:t>
        </w:r>
      </w:ins>
      <w:del w:id="443" w:author="Claire de Jong" w:date="2016-03-25T17:13:00Z">
        <w:r w:rsidR="00B47BF0" w:rsidRPr="00B47BF0" w:rsidDel="00F45593">
          <w:rPr>
            <w:rFonts w:ascii="Times New Roman" w:hAnsi="Times New Roman" w:cs="Times New Roman"/>
            <w:sz w:val="24"/>
            <w:szCs w:val="24"/>
          </w:rPr>
          <w:delText>from</w:delText>
        </w:r>
      </w:del>
      <w:r w:rsidR="00B47BF0" w:rsidRPr="00B47BF0">
        <w:rPr>
          <w:rFonts w:ascii="Times New Roman" w:hAnsi="Times New Roman" w:cs="Times New Roman"/>
          <w:sz w:val="24"/>
          <w:szCs w:val="24"/>
        </w:rPr>
        <w:t xml:space="preserve"> the Services My Way Program Coordinator.</w:t>
      </w:r>
    </w:p>
    <w:p w14:paraId="32AFA4DE" w14:textId="4DA44CA9"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Assists the participant and </w:t>
      </w:r>
      <w:ins w:id="444" w:author="Claire de Jong" w:date="2016-03-25T17:13:00Z">
        <w:r w:rsidR="00F45593">
          <w:rPr>
            <w:rFonts w:ascii="Times New Roman" w:hAnsi="Times New Roman" w:cs="Times New Roman"/>
            <w:sz w:val="24"/>
            <w:szCs w:val="24"/>
          </w:rPr>
          <w:t xml:space="preserve">authorized </w:t>
        </w:r>
      </w:ins>
      <w:del w:id="445" w:author="Claire de Jong" w:date="2016-03-25T17:13:00Z">
        <w:r w:rsidR="00B47BF0" w:rsidRPr="00B47BF0" w:rsidDel="00F45593">
          <w:rPr>
            <w:rFonts w:ascii="Times New Roman" w:hAnsi="Times New Roman" w:cs="Times New Roman"/>
            <w:sz w:val="24"/>
            <w:szCs w:val="24"/>
          </w:rPr>
          <w:delText xml:space="preserve">his/her </w:delText>
        </w:r>
      </w:del>
      <w:r w:rsidR="00B47BF0" w:rsidRPr="00B47BF0">
        <w:rPr>
          <w:rFonts w:ascii="Times New Roman" w:hAnsi="Times New Roman" w:cs="Times New Roman"/>
          <w:sz w:val="24"/>
          <w:szCs w:val="24"/>
        </w:rPr>
        <w:t xml:space="preserve">representative, as appropriate, in tracking </w:t>
      </w:r>
      <w:del w:id="446" w:author="Claire de Jong" w:date="2016-03-25T17:13:00Z">
        <w:r w:rsidR="00B47BF0" w:rsidRPr="00B47BF0" w:rsidDel="00F45593">
          <w:rPr>
            <w:rFonts w:ascii="Times New Roman" w:hAnsi="Times New Roman" w:cs="Times New Roman"/>
            <w:sz w:val="24"/>
            <w:szCs w:val="24"/>
          </w:rPr>
          <w:delText xml:space="preserve">his/her </w:delText>
        </w:r>
      </w:del>
      <w:r w:rsidR="00B47BF0" w:rsidRPr="00B47BF0">
        <w:rPr>
          <w:rFonts w:ascii="Times New Roman" w:hAnsi="Times New Roman" w:cs="Times New Roman"/>
          <w:sz w:val="24"/>
          <w:szCs w:val="24"/>
        </w:rPr>
        <w:t>PDS expenditures in accordance wit</w:t>
      </w:r>
      <w:r>
        <w:rPr>
          <w:rFonts w:ascii="Times New Roman" w:hAnsi="Times New Roman" w:cs="Times New Roman"/>
          <w:sz w:val="24"/>
          <w:szCs w:val="24"/>
        </w:rPr>
        <w:t>h the participant’s PDS budget.</w:t>
      </w:r>
    </w:p>
    <w:p w14:paraId="1754B2CA" w14:textId="180A5902" w:rsidR="00B47BF0" w:rsidRPr="00B47BF0" w:rsidDel="00B35FB5" w:rsidRDefault="00864188" w:rsidP="00B47BF0">
      <w:pPr>
        <w:rPr>
          <w:del w:id="447" w:author="Claire de Jong" w:date="2016-03-25T17:13:00Z"/>
          <w:rFonts w:ascii="Times New Roman" w:hAnsi="Times New Roman" w:cs="Times New Roman"/>
          <w:sz w:val="24"/>
          <w:szCs w:val="24"/>
        </w:rPr>
      </w:pPr>
      <w:del w:id="448" w:author="Claire de Jong" w:date="2016-03-25T17:13:00Z">
        <w:r w:rsidDel="00B35FB5">
          <w:rPr>
            <w:rFonts w:ascii="Times New Roman" w:hAnsi="Times New Roman" w:cs="Times New Roman"/>
            <w:sz w:val="24"/>
            <w:szCs w:val="24"/>
          </w:rPr>
          <w:delText xml:space="preserve">• </w:delText>
        </w:r>
        <w:r w:rsidR="00B47BF0" w:rsidRPr="00B47BF0" w:rsidDel="00B35FB5">
          <w:rPr>
            <w:rFonts w:ascii="Times New Roman" w:hAnsi="Times New Roman" w:cs="Times New Roman"/>
            <w:sz w:val="24"/>
            <w:szCs w:val="24"/>
          </w:rPr>
          <w:delText>Assists participants and representatives, as appropriate, in</w:delText>
        </w:r>
        <w:r w:rsidDel="00B35FB5">
          <w:rPr>
            <w:rFonts w:ascii="Times New Roman" w:hAnsi="Times New Roman" w:cs="Times New Roman"/>
            <w:sz w:val="24"/>
            <w:szCs w:val="24"/>
          </w:rPr>
          <w:delText xml:space="preserve"> identifying and accessing PDS.</w:delText>
        </w:r>
      </w:del>
    </w:p>
    <w:p w14:paraId="275BB691" w14:textId="448FF0FC"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Assists participants and </w:t>
      </w:r>
      <w:ins w:id="449" w:author="Claire de Jong" w:date="2016-03-25T17:14:00Z">
        <w:r w:rsidR="00084473">
          <w:rPr>
            <w:rFonts w:ascii="Times New Roman" w:hAnsi="Times New Roman" w:cs="Times New Roman"/>
            <w:sz w:val="24"/>
            <w:szCs w:val="24"/>
          </w:rPr>
          <w:t xml:space="preserve">authorized </w:t>
        </w:r>
      </w:ins>
      <w:r w:rsidR="00B47BF0" w:rsidRPr="00B47BF0">
        <w:rPr>
          <w:rFonts w:ascii="Times New Roman" w:hAnsi="Times New Roman" w:cs="Times New Roman"/>
          <w:sz w:val="24"/>
          <w:szCs w:val="24"/>
        </w:rPr>
        <w:t>representatives, as appropriate, in making decisions about purchasing individual-d</w:t>
      </w:r>
      <w:r>
        <w:rPr>
          <w:rFonts w:ascii="Times New Roman" w:hAnsi="Times New Roman" w:cs="Times New Roman"/>
          <w:sz w:val="24"/>
          <w:szCs w:val="24"/>
        </w:rPr>
        <w:t xml:space="preserve">irected goods and services.    </w:t>
      </w:r>
    </w:p>
    <w:p w14:paraId="0477A196" w14:textId="611CC0DF"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 xml:space="preserve">Assists participants and </w:t>
      </w:r>
      <w:ins w:id="450" w:author="Claire de Jong" w:date="2016-03-25T17:14:00Z">
        <w:r w:rsidR="00084473">
          <w:rPr>
            <w:rFonts w:ascii="Times New Roman" w:hAnsi="Times New Roman" w:cs="Times New Roman"/>
            <w:sz w:val="24"/>
            <w:szCs w:val="24"/>
          </w:rPr>
          <w:t xml:space="preserve">authorized </w:t>
        </w:r>
      </w:ins>
      <w:r w:rsidR="00B47BF0" w:rsidRPr="00B47BF0">
        <w:rPr>
          <w:rFonts w:ascii="Times New Roman" w:hAnsi="Times New Roman" w:cs="Times New Roman"/>
          <w:sz w:val="24"/>
          <w:szCs w:val="24"/>
        </w:rPr>
        <w:t xml:space="preserve">representatives, as appropriate, in </w:t>
      </w:r>
      <w:r>
        <w:rPr>
          <w:rFonts w:ascii="Times New Roman" w:hAnsi="Times New Roman" w:cs="Times New Roman"/>
          <w:sz w:val="24"/>
          <w:szCs w:val="24"/>
        </w:rPr>
        <w:t>resolving issues as they arise.</w:t>
      </w:r>
    </w:p>
    <w:p w14:paraId="7C7EA0D9" w14:textId="1501D2DE"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7BF0" w:rsidRPr="00B47BF0">
        <w:rPr>
          <w:rFonts w:ascii="Times New Roman" w:hAnsi="Times New Roman" w:cs="Times New Roman"/>
          <w:sz w:val="24"/>
          <w:szCs w:val="24"/>
        </w:rPr>
        <w:t xml:space="preserve">Conducts periodic in-home visits and phone calls with participants to monitor that their PDS is being provided in accordance with the participant’s </w:t>
      </w:r>
      <w:ins w:id="451" w:author="Claire de Jong" w:date="2016-03-25T17:14:00Z">
        <w:r w:rsidR="00084473">
          <w:rPr>
            <w:rFonts w:ascii="Times New Roman" w:hAnsi="Times New Roman" w:cs="Times New Roman"/>
            <w:sz w:val="24"/>
            <w:szCs w:val="24"/>
          </w:rPr>
          <w:t>person-centered ISP</w:t>
        </w:r>
      </w:ins>
      <w:del w:id="452" w:author="Claire de Jong" w:date="2016-03-25T17:14:00Z">
        <w:r w:rsidR="00B47BF0" w:rsidRPr="00B47BF0" w:rsidDel="00084473">
          <w:rPr>
            <w:rFonts w:ascii="Times New Roman" w:hAnsi="Times New Roman" w:cs="Times New Roman"/>
            <w:sz w:val="24"/>
            <w:szCs w:val="24"/>
          </w:rPr>
          <w:delText>individual service plan</w:delText>
        </w:r>
      </w:del>
      <w:r w:rsidR="00B47BF0" w:rsidRPr="00B47BF0">
        <w:rPr>
          <w:rFonts w:ascii="Times New Roman" w:hAnsi="Times New Roman" w:cs="Times New Roman"/>
          <w:sz w:val="24"/>
          <w:szCs w:val="24"/>
        </w:rPr>
        <w:t xml:space="preserve"> and PDS budget, their health and safety and to </w:t>
      </w:r>
      <w:r>
        <w:rPr>
          <w:rFonts w:ascii="Times New Roman" w:hAnsi="Times New Roman" w:cs="Times New Roman"/>
          <w:sz w:val="24"/>
          <w:szCs w:val="24"/>
        </w:rPr>
        <w:t xml:space="preserve">answer questions or concerns.  </w:t>
      </w:r>
    </w:p>
    <w:p w14:paraId="20EDAF3A" w14:textId="6D6F2848" w:rsidR="00B47BF0" w:rsidRPr="00B47BF0" w:rsidDel="00084473" w:rsidRDefault="00864188" w:rsidP="00FA3C2A">
      <w:pPr>
        <w:spacing w:after="0" w:line="240" w:lineRule="auto"/>
        <w:ind w:firstLine="720"/>
        <w:rPr>
          <w:del w:id="453" w:author="Claire de Jong" w:date="2016-03-25T17:14:00Z"/>
          <w:rFonts w:ascii="Times New Roman" w:hAnsi="Times New Roman" w:cs="Times New Roman"/>
          <w:sz w:val="24"/>
          <w:szCs w:val="24"/>
        </w:rPr>
      </w:pPr>
      <w:del w:id="454" w:author="Claire de Jong" w:date="2016-03-25T17:14:00Z">
        <w:r w:rsidDel="00084473">
          <w:rPr>
            <w:rFonts w:ascii="Times New Roman" w:hAnsi="Times New Roman" w:cs="Times New Roman"/>
            <w:sz w:val="24"/>
            <w:szCs w:val="24"/>
          </w:rPr>
          <w:delText xml:space="preserve">o </w:delText>
        </w:r>
        <w:r w:rsidR="00B47BF0" w:rsidRPr="00B47BF0" w:rsidDel="00084473">
          <w:rPr>
            <w:rFonts w:ascii="Times New Roman" w:hAnsi="Times New Roman" w:cs="Times New Roman"/>
            <w:sz w:val="24"/>
            <w:szCs w:val="24"/>
          </w:rPr>
          <w:delText xml:space="preserve">The support broker will document their findings in each waiver participant’s file at the </w:delText>
        </w:r>
      </w:del>
    </w:p>
    <w:p w14:paraId="59680A6D" w14:textId="4D673DBD" w:rsidR="00B47BF0" w:rsidDel="00084473" w:rsidRDefault="00B47BF0" w:rsidP="00FA3C2A">
      <w:pPr>
        <w:spacing w:after="0" w:line="240" w:lineRule="auto"/>
        <w:ind w:firstLine="720"/>
        <w:rPr>
          <w:ins w:id="455" w:author="Irene Hui" w:date="2015-06-23T14:51:00Z"/>
          <w:del w:id="456" w:author="Claire de Jong" w:date="2016-03-25T17:14:00Z"/>
          <w:rFonts w:ascii="Times New Roman" w:hAnsi="Times New Roman" w:cs="Times New Roman"/>
          <w:sz w:val="24"/>
          <w:szCs w:val="24"/>
        </w:rPr>
      </w:pPr>
      <w:del w:id="457" w:author="Claire de Jong" w:date="2016-03-25T17:14:00Z">
        <w:r w:rsidRPr="00B47BF0" w:rsidDel="00084473">
          <w:rPr>
            <w:rFonts w:ascii="Times New Roman" w:hAnsi="Times New Roman" w:cs="Times New Roman"/>
            <w:sz w:val="24"/>
            <w:szCs w:val="24"/>
          </w:rPr>
          <w:delText>VF/EA FMS-Support Broker entity.</w:delText>
        </w:r>
      </w:del>
    </w:p>
    <w:p w14:paraId="0764E6F2" w14:textId="0CB86BC2" w:rsidR="00461E82" w:rsidRPr="00B47BF0" w:rsidDel="00084473" w:rsidRDefault="00461E82" w:rsidP="00FA3C2A">
      <w:pPr>
        <w:spacing w:after="0" w:line="240" w:lineRule="auto"/>
        <w:ind w:firstLine="720"/>
        <w:rPr>
          <w:del w:id="458" w:author="Claire de Jong" w:date="2016-03-25T17:14:00Z"/>
          <w:rFonts w:ascii="Times New Roman" w:hAnsi="Times New Roman" w:cs="Times New Roman"/>
          <w:sz w:val="24"/>
          <w:szCs w:val="24"/>
        </w:rPr>
      </w:pPr>
    </w:p>
    <w:p w14:paraId="44FC823E" w14:textId="23E007E7" w:rsidR="00B47BF0" w:rsidRPr="00B47BF0" w:rsidDel="00084473" w:rsidRDefault="00864188" w:rsidP="00864188">
      <w:pPr>
        <w:ind w:left="720"/>
        <w:rPr>
          <w:del w:id="459" w:author="Claire de Jong" w:date="2016-03-25T17:14:00Z"/>
          <w:rFonts w:ascii="Times New Roman" w:hAnsi="Times New Roman" w:cs="Times New Roman"/>
          <w:sz w:val="24"/>
          <w:szCs w:val="24"/>
        </w:rPr>
      </w:pPr>
      <w:del w:id="460" w:author="Claire de Jong" w:date="2016-03-25T17:14:00Z">
        <w:r w:rsidDel="00084473">
          <w:rPr>
            <w:rFonts w:ascii="Times New Roman" w:hAnsi="Times New Roman" w:cs="Times New Roman"/>
            <w:sz w:val="24"/>
            <w:szCs w:val="24"/>
          </w:rPr>
          <w:delText xml:space="preserve">o </w:delText>
        </w:r>
        <w:r w:rsidR="00B47BF0" w:rsidRPr="00B47BF0" w:rsidDel="00084473">
          <w:rPr>
            <w:rFonts w:ascii="Times New Roman" w:hAnsi="Times New Roman" w:cs="Times New Roman"/>
            <w:sz w:val="24"/>
            <w:szCs w:val="24"/>
          </w:rPr>
          <w:delText>A copy of the findings will be provided to the Services My Way Program Coordinator and the participant’s waiver case manager.</w:delText>
        </w:r>
      </w:del>
    </w:p>
    <w:p w14:paraId="261D646F" w14:textId="417B1D3A" w:rsidR="00B47BF0" w:rsidRPr="00B47BF0" w:rsidDel="003D78A8" w:rsidRDefault="00864188" w:rsidP="00B47BF0">
      <w:pPr>
        <w:rPr>
          <w:del w:id="461" w:author="Claire de Jong" w:date="2016-03-25T17:15:00Z"/>
          <w:rFonts w:ascii="Times New Roman" w:hAnsi="Times New Roman" w:cs="Times New Roman"/>
          <w:sz w:val="24"/>
          <w:szCs w:val="24"/>
        </w:rPr>
      </w:pPr>
      <w:del w:id="462" w:author="Claire de Jong" w:date="2016-03-25T17:15:00Z">
        <w:r w:rsidDel="003D78A8">
          <w:rPr>
            <w:rFonts w:ascii="Times New Roman" w:hAnsi="Times New Roman" w:cs="Times New Roman"/>
            <w:sz w:val="24"/>
            <w:szCs w:val="24"/>
          </w:rPr>
          <w:delText xml:space="preserve">• </w:delText>
        </w:r>
        <w:r w:rsidR="00B47BF0" w:rsidRPr="00B47BF0" w:rsidDel="003D78A8">
          <w:rPr>
            <w:rFonts w:ascii="Times New Roman" w:hAnsi="Times New Roman" w:cs="Times New Roman"/>
            <w:sz w:val="24"/>
            <w:szCs w:val="24"/>
          </w:rPr>
          <w:delText>Assesses waiver participants’ and representatives’ use of and satisfaction with PDS through conducting quarterly in-home visits and monthly telephone contacts with pa</w:delText>
        </w:r>
        <w:r w:rsidDel="003D78A8">
          <w:rPr>
            <w:rFonts w:ascii="Times New Roman" w:hAnsi="Times New Roman" w:cs="Times New Roman"/>
            <w:sz w:val="24"/>
            <w:szCs w:val="24"/>
          </w:rPr>
          <w:delText>rticipants and representatives.</w:delText>
        </w:r>
      </w:del>
    </w:p>
    <w:p w14:paraId="50A2BCFB"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Assesses effectiveness of participants’ authorized representative and su</w:t>
      </w:r>
      <w:r>
        <w:rPr>
          <w:rFonts w:ascii="Times New Roman" w:hAnsi="Times New Roman" w:cs="Times New Roman"/>
          <w:sz w:val="24"/>
          <w:szCs w:val="24"/>
        </w:rPr>
        <w:t>ggests modification, as needed.</w:t>
      </w:r>
    </w:p>
    <w:p w14:paraId="0E38CE0A"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Assesses effectiveness of participant/representative employer’s emergency PDW backup plan and designated staff and sug</w:t>
      </w:r>
      <w:r>
        <w:rPr>
          <w:rFonts w:ascii="Times New Roman" w:hAnsi="Times New Roman" w:cs="Times New Roman"/>
          <w:sz w:val="24"/>
          <w:szCs w:val="24"/>
        </w:rPr>
        <w:t>gests modifications, as needed.</w:t>
      </w:r>
    </w:p>
    <w:p w14:paraId="34451BD7"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Assesses effectiveness of participant/representative employer’s natural supports plan and delegated natural supports and sug</w:t>
      </w:r>
      <w:r>
        <w:rPr>
          <w:rFonts w:ascii="Times New Roman" w:hAnsi="Times New Roman" w:cs="Times New Roman"/>
          <w:sz w:val="24"/>
          <w:szCs w:val="24"/>
        </w:rPr>
        <w:t>gests modifications, as needed.</w:t>
      </w:r>
    </w:p>
    <w:p w14:paraId="5A49E883" w14:textId="3869409D" w:rsidR="00B47BF0" w:rsidRPr="00B47BF0" w:rsidDel="0069600D" w:rsidRDefault="00864188" w:rsidP="00B47BF0">
      <w:pPr>
        <w:rPr>
          <w:del w:id="463" w:author="Claire de Jong" w:date="2016-03-25T17:15:00Z"/>
          <w:rFonts w:ascii="Times New Roman" w:hAnsi="Times New Roman" w:cs="Times New Roman"/>
          <w:sz w:val="24"/>
          <w:szCs w:val="24"/>
        </w:rPr>
      </w:pPr>
      <w:del w:id="464" w:author="Claire de Jong" w:date="2016-03-25T17:15:00Z">
        <w:r w:rsidDel="0069600D">
          <w:rPr>
            <w:rFonts w:ascii="Times New Roman" w:hAnsi="Times New Roman" w:cs="Times New Roman"/>
            <w:sz w:val="24"/>
            <w:szCs w:val="24"/>
          </w:rPr>
          <w:delText xml:space="preserve">• </w:delText>
        </w:r>
        <w:r w:rsidR="00B47BF0" w:rsidRPr="00B47BF0" w:rsidDel="0069600D">
          <w:rPr>
            <w:rFonts w:ascii="Times New Roman" w:hAnsi="Times New Roman" w:cs="Times New Roman"/>
            <w:sz w:val="24"/>
            <w:szCs w:val="24"/>
          </w:rPr>
          <w:delText>Assesses effectiveness of participant’s risk mitigation plan related to the receipt of PDS and suggests modifi</w:delText>
        </w:r>
        <w:r w:rsidDel="0069600D">
          <w:rPr>
            <w:rFonts w:ascii="Times New Roman" w:hAnsi="Times New Roman" w:cs="Times New Roman"/>
            <w:sz w:val="24"/>
            <w:szCs w:val="24"/>
          </w:rPr>
          <w:delText>cations to the plan, as needed.</w:delText>
        </w:r>
      </w:del>
    </w:p>
    <w:p w14:paraId="6069C88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Reports critical inc</w:t>
      </w:r>
      <w:r>
        <w:rPr>
          <w:rFonts w:ascii="Times New Roman" w:hAnsi="Times New Roman" w:cs="Times New Roman"/>
          <w:sz w:val="24"/>
          <w:szCs w:val="24"/>
        </w:rPr>
        <w:t>idents as a mandatory reporter.</w:t>
      </w:r>
    </w:p>
    <w:p w14:paraId="553E9BD6" w14:textId="77777777" w:rsidR="00B47BF0" w:rsidRPr="00B47BF0" w:rsidRDefault="00864188"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Participates in the Remediation, Training and Termination process with Services My Way Program Coordinator, waiver case manager, VF/EA FMS Division, and other entities, as appropriate.</w:t>
      </w:r>
    </w:p>
    <w:p w14:paraId="5DED54CE" w14:textId="518380EB" w:rsidR="002B4FCE"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As </w:t>
      </w:r>
      <w:ins w:id="465" w:author="Claire de Jong" w:date="2015-06-23T17:11:00Z">
        <w:r w:rsidR="0010520A">
          <w:rPr>
            <w:rFonts w:ascii="Times New Roman" w:hAnsi="Times New Roman" w:cs="Times New Roman"/>
            <w:sz w:val="24"/>
            <w:szCs w:val="24"/>
          </w:rPr>
          <w:t>noted</w:t>
        </w:r>
      </w:ins>
      <w:del w:id="466" w:author="Claire de Jong" w:date="2015-06-23T17:11:00Z">
        <w:r w:rsidRPr="00B47BF0" w:rsidDel="0010520A">
          <w:rPr>
            <w:rFonts w:ascii="Times New Roman" w:hAnsi="Times New Roman" w:cs="Times New Roman"/>
            <w:sz w:val="24"/>
            <w:szCs w:val="24"/>
          </w:rPr>
          <w:delText>detailed</w:delText>
        </w:r>
      </w:del>
      <w:r w:rsidRPr="00B47BF0">
        <w:rPr>
          <w:rFonts w:ascii="Times New Roman" w:hAnsi="Times New Roman" w:cs="Times New Roman"/>
          <w:sz w:val="24"/>
          <w:szCs w:val="24"/>
        </w:rPr>
        <w:t xml:space="preserve"> above, </w:t>
      </w:r>
      <w:del w:id="467" w:author="Claire de Jong" w:date="2016-03-25T17:16:00Z">
        <w:r w:rsidRPr="00B47BF0" w:rsidDel="00B47C87">
          <w:rPr>
            <w:rFonts w:ascii="Times New Roman" w:hAnsi="Times New Roman" w:cs="Times New Roman"/>
            <w:sz w:val="24"/>
            <w:szCs w:val="24"/>
          </w:rPr>
          <w:delText xml:space="preserve">the VF/EA FMS-Support Broker entity performance is assessed prior to implementation through a readiness review conducted by DHCF. Following implementation of services, </w:delText>
        </w:r>
      </w:del>
      <w:r w:rsidRPr="00B47BF0">
        <w:rPr>
          <w:rFonts w:ascii="Times New Roman" w:hAnsi="Times New Roman" w:cs="Times New Roman"/>
          <w:sz w:val="24"/>
          <w:szCs w:val="24"/>
        </w:rPr>
        <w:t>DHCF conducts an annual VF/EA FMS-Support Broker Entity Quality Assessment and Performance Review. All quality assessments and performance reviews of the VF/EA FMS-Support Broker entity include the I&amp;</w:t>
      </w:r>
      <w:proofErr w:type="gramStart"/>
      <w:r w:rsidRPr="00B47BF0">
        <w:rPr>
          <w:rFonts w:ascii="Times New Roman" w:hAnsi="Times New Roman" w:cs="Times New Roman"/>
          <w:sz w:val="24"/>
          <w:szCs w:val="24"/>
        </w:rPr>
        <w:t>A</w:t>
      </w:r>
      <w:proofErr w:type="gramEnd"/>
      <w:r w:rsidRPr="00B47BF0">
        <w:rPr>
          <w:rFonts w:ascii="Times New Roman" w:hAnsi="Times New Roman" w:cs="Times New Roman"/>
          <w:sz w:val="24"/>
          <w:szCs w:val="24"/>
        </w:rPr>
        <w:t xml:space="preserve"> </w:t>
      </w:r>
      <w:ins w:id="468" w:author="Claire de Jong" w:date="2016-03-25T17:17:00Z">
        <w:r w:rsidR="00B47C87">
          <w:rPr>
            <w:rFonts w:ascii="Times New Roman" w:hAnsi="Times New Roman" w:cs="Times New Roman"/>
            <w:sz w:val="24"/>
            <w:szCs w:val="24"/>
          </w:rPr>
          <w:t>services</w:t>
        </w:r>
      </w:ins>
      <w:del w:id="469" w:author="Claire de Jong" w:date="2016-03-25T17:17:00Z">
        <w:r w:rsidRPr="00B47BF0" w:rsidDel="00B47C87">
          <w:rPr>
            <w:rFonts w:ascii="Times New Roman" w:hAnsi="Times New Roman" w:cs="Times New Roman"/>
            <w:sz w:val="24"/>
            <w:szCs w:val="24"/>
          </w:rPr>
          <w:delText>supports</w:delText>
        </w:r>
      </w:del>
      <w:r w:rsidRPr="00B47BF0">
        <w:rPr>
          <w:rFonts w:ascii="Times New Roman" w:hAnsi="Times New Roman" w:cs="Times New Roman"/>
          <w:sz w:val="24"/>
          <w:szCs w:val="24"/>
        </w:rPr>
        <w:t xml:space="preserve"> described above. DHCF also conducts participant/representative employer satisfaction surveys within </w:t>
      </w:r>
      <w:ins w:id="470" w:author="Claire de Jong" w:date="2016-03-25T17:17:00Z">
        <w:r w:rsidR="00B47C87">
          <w:rPr>
            <w:rFonts w:ascii="Times New Roman" w:hAnsi="Times New Roman" w:cs="Times New Roman"/>
            <w:sz w:val="24"/>
            <w:szCs w:val="24"/>
          </w:rPr>
          <w:t>sixty (</w:t>
        </w:r>
      </w:ins>
      <w:r w:rsidRPr="00B47BF0">
        <w:rPr>
          <w:rFonts w:ascii="Times New Roman" w:hAnsi="Times New Roman" w:cs="Times New Roman"/>
          <w:sz w:val="24"/>
          <w:szCs w:val="24"/>
        </w:rPr>
        <w:t>60</w:t>
      </w:r>
      <w:ins w:id="471" w:author="Claire de Jong" w:date="2016-03-25T17:17:00Z">
        <w:r w:rsidR="00B47C87">
          <w:rPr>
            <w:rFonts w:ascii="Times New Roman" w:hAnsi="Times New Roman" w:cs="Times New Roman"/>
            <w:sz w:val="24"/>
            <w:szCs w:val="24"/>
          </w:rPr>
          <w:t>)</w:t>
        </w:r>
      </w:ins>
      <w:r w:rsidRPr="00B47BF0">
        <w:rPr>
          <w:rFonts w:ascii="Times New Roman" w:hAnsi="Times New Roman" w:cs="Times New Roman"/>
          <w:sz w:val="24"/>
          <w:szCs w:val="24"/>
        </w:rPr>
        <w:t xml:space="preserve"> days of enrollment in the Services My Way program and annually thereafter. The surveys address satisfaction with the I&amp;</w:t>
      </w:r>
      <w:proofErr w:type="gramStart"/>
      <w:r w:rsidRPr="00B47BF0">
        <w:rPr>
          <w:rFonts w:ascii="Times New Roman" w:hAnsi="Times New Roman" w:cs="Times New Roman"/>
          <w:sz w:val="24"/>
          <w:szCs w:val="24"/>
        </w:rPr>
        <w:t>A</w:t>
      </w:r>
      <w:proofErr w:type="gramEnd"/>
      <w:r w:rsidRPr="00B47BF0">
        <w:rPr>
          <w:rFonts w:ascii="Times New Roman" w:hAnsi="Times New Roman" w:cs="Times New Roman"/>
          <w:sz w:val="24"/>
          <w:szCs w:val="24"/>
        </w:rPr>
        <w:t xml:space="preserve"> services</w:t>
      </w:r>
      <w:del w:id="472" w:author="Claire de Jong" w:date="2016-03-25T17:17:00Z">
        <w:r w:rsidRPr="00B47BF0" w:rsidDel="00B47C87">
          <w:rPr>
            <w:rFonts w:ascii="Times New Roman" w:hAnsi="Times New Roman" w:cs="Times New Roman"/>
            <w:sz w:val="24"/>
            <w:szCs w:val="24"/>
          </w:rPr>
          <w:delText xml:space="preserve"> furnished by support brokers as</w:delText>
        </w:r>
      </w:del>
      <w:r w:rsidRPr="00B47BF0">
        <w:rPr>
          <w:rFonts w:ascii="Times New Roman" w:hAnsi="Times New Roman" w:cs="Times New Roman"/>
          <w:sz w:val="24"/>
          <w:szCs w:val="24"/>
        </w:rPr>
        <w:t xml:space="preserve"> described above.</w:t>
      </w:r>
    </w:p>
    <w:p w14:paraId="74DB4A89" w14:textId="77777777" w:rsidR="00B47BF0" w:rsidRPr="002B4FCE"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Appendix E: Participant Direction of Se</w:t>
      </w:r>
      <w:r w:rsidR="002B4FCE">
        <w:rPr>
          <w:rFonts w:ascii="Times New Roman" w:hAnsi="Times New Roman" w:cs="Times New Roman"/>
          <w:b/>
          <w:sz w:val="24"/>
          <w:szCs w:val="24"/>
        </w:rPr>
        <w:t>rvices E-1: Overview (10 of 13)</w:t>
      </w:r>
    </w:p>
    <w:p w14:paraId="1BC75299" w14:textId="77777777" w:rsidR="00B47BF0" w:rsidRPr="002B4FCE"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k.</w:t>
      </w:r>
      <w:r w:rsidRPr="002B4FCE">
        <w:rPr>
          <w:rFonts w:ascii="Times New Roman" w:hAnsi="Times New Roman" w:cs="Times New Roman"/>
          <w:b/>
          <w:sz w:val="24"/>
          <w:szCs w:val="24"/>
        </w:rPr>
        <w:tab/>
        <w:t>Independent Advocacy (select o</w:t>
      </w:r>
      <w:r w:rsidR="002B4FCE">
        <w:rPr>
          <w:rFonts w:ascii="Times New Roman" w:hAnsi="Times New Roman" w:cs="Times New Roman"/>
          <w:b/>
          <w:sz w:val="24"/>
          <w:szCs w:val="24"/>
        </w:rPr>
        <w:t>ne).</w:t>
      </w:r>
    </w:p>
    <w:p w14:paraId="48B86F8E" w14:textId="77777777" w:rsidR="002B4FCE" w:rsidRPr="005F7A4B"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 xml:space="preserve">  No. Arrangements have not been made for independent advocacy.</w:t>
      </w:r>
    </w:p>
    <w:p w14:paraId="669C685C" w14:textId="77777777" w:rsidR="00B47BF0" w:rsidRPr="002B4FCE"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Appendix E: Participant Direction of Se</w:t>
      </w:r>
      <w:r w:rsidR="002B4FCE">
        <w:rPr>
          <w:rFonts w:ascii="Times New Roman" w:hAnsi="Times New Roman" w:cs="Times New Roman"/>
          <w:b/>
          <w:sz w:val="24"/>
          <w:szCs w:val="24"/>
        </w:rPr>
        <w:t>rvices E-1: Overview (11 of 13)</w:t>
      </w:r>
    </w:p>
    <w:p w14:paraId="195C8018" w14:textId="77777777" w:rsidR="00B47BF0" w:rsidRPr="002B4FCE" w:rsidRDefault="002B4FCE" w:rsidP="00B47BF0">
      <w:pPr>
        <w:rPr>
          <w:rFonts w:ascii="Times New Roman" w:hAnsi="Times New Roman" w:cs="Times New Roman"/>
          <w:b/>
          <w:sz w:val="24"/>
          <w:szCs w:val="24"/>
        </w:rPr>
      </w:pPr>
      <w:r w:rsidRPr="002B4FCE">
        <w:rPr>
          <w:rFonts w:ascii="Times New Roman" w:hAnsi="Times New Roman" w:cs="Times New Roman"/>
          <w:b/>
          <w:sz w:val="24"/>
          <w:szCs w:val="24"/>
        </w:rPr>
        <w:t xml:space="preserve">l. </w:t>
      </w:r>
      <w:r w:rsidR="00B47BF0" w:rsidRPr="002B4FCE">
        <w:rPr>
          <w:rFonts w:ascii="Times New Roman" w:hAnsi="Times New Roman" w:cs="Times New Roman"/>
          <w:b/>
          <w:sz w:val="24"/>
          <w:szCs w:val="24"/>
        </w:rPr>
        <w:t>Voluntary Termination of Participant Direction. 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w:t>
      </w:r>
      <w:r>
        <w:rPr>
          <w:rFonts w:ascii="Times New Roman" w:hAnsi="Times New Roman" w:cs="Times New Roman"/>
          <w:b/>
          <w:sz w:val="24"/>
          <w:szCs w:val="24"/>
        </w:rPr>
        <w:t>ion from participant direction:</w:t>
      </w:r>
    </w:p>
    <w:p w14:paraId="0CAAD710" w14:textId="2F9DF94C" w:rsidR="002B4FCE" w:rsidRPr="005F7A4B"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Waiver participants have the option to transition from participant direction to the provider- managed service delivery model at any time. This is accomplished by the participant completing the Voluntary Participant Termination Notice and sending it to the Services My Way Program Coordinator for processing. The Program Coordinator will then inform the participant’s support broker and waiver case manager of the participant’s decision. </w:t>
      </w:r>
      <w:del w:id="473" w:author="Claire de Jong" w:date="2016-03-28T12:03:00Z">
        <w:r w:rsidRPr="00B47BF0" w:rsidDel="002E5C6B">
          <w:rPr>
            <w:rFonts w:ascii="Times New Roman" w:hAnsi="Times New Roman" w:cs="Times New Roman"/>
            <w:sz w:val="24"/>
            <w:szCs w:val="24"/>
          </w:rPr>
          <w:delText xml:space="preserve"> </w:delText>
        </w:r>
      </w:del>
      <w:r w:rsidRPr="00B47BF0">
        <w:rPr>
          <w:rFonts w:ascii="Times New Roman" w:hAnsi="Times New Roman" w:cs="Times New Roman"/>
          <w:sz w:val="24"/>
          <w:szCs w:val="24"/>
        </w:rPr>
        <w:t>The waiver case manager will then guide the waiver participant through the transition process and be responsible for transitioning the waiver participant to the traditional model of service.  The waiver case manager will ensure there is no break in service during the transition period</w:t>
      </w:r>
      <w:del w:id="474" w:author="Claire de Jong" w:date="2016-03-28T12:05:00Z">
        <w:r w:rsidRPr="00B47BF0" w:rsidDel="002D6743">
          <w:rPr>
            <w:rFonts w:ascii="Times New Roman" w:hAnsi="Times New Roman" w:cs="Times New Roman"/>
            <w:sz w:val="24"/>
            <w:szCs w:val="24"/>
          </w:rPr>
          <w:delText>,</w:delText>
        </w:r>
      </w:del>
      <w:r w:rsidRPr="00B47BF0">
        <w:rPr>
          <w:rFonts w:ascii="Times New Roman" w:hAnsi="Times New Roman" w:cs="Times New Roman"/>
          <w:sz w:val="24"/>
          <w:szCs w:val="24"/>
        </w:rPr>
        <w:t xml:space="preserve"> and </w:t>
      </w:r>
      <w:ins w:id="475" w:author="Claire de Jong" w:date="2016-03-28T12:05:00Z">
        <w:r w:rsidR="002D6743">
          <w:rPr>
            <w:rFonts w:ascii="Times New Roman" w:hAnsi="Times New Roman" w:cs="Times New Roman"/>
            <w:sz w:val="24"/>
            <w:szCs w:val="24"/>
          </w:rPr>
          <w:t>coordinate the approval by DHCF or its designee of the request to initiate agency-based personal care aide services</w:t>
        </w:r>
      </w:ins>
      <w:del w:id="476" w:author="Claire de Jong" w:date="2016-03-28T12:05:00Z">
        <w:r w:rsidRPr="00B47BF0" w:rsidDel="002D6743">
          <w:rPr>
            <w:rFonts w:ascii="Times New Roman" w:hAnsi="Times New Roman" w:cs="Times New Roman"/>
            <w:sz w:val="24"/>
            <w:szCs w:val="24"/>
          </w:rPr>
          <w:delText>secure all necessary supports for the waiver participant</w:delText>
        </w:r>
      </w:del>
      <w:r w:rsidRPr="00B47BF0">
        <w:rPr>
          <w:rFonts w:ascii="Times New Roman" w:hAnsi="Times New Roman" w:cs="Times New Roman"/>
          <w:sz w:val="24"/>
          <w:szCs w:val="24"/>
        </w:rPr>
        <w:t>.</w:t>
      </w:r>
    </w:p>
    <w:p w14:paraId="11093916" w14:textId="77777777" w:rsidR="00B47BF0" w:rsidRPr="002B4FCE"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Appendix E: Participant Direction of Services E-1: Overview (12 of 13)</w:t>
      </w:r>
    </w:p>
    <w:p w14:paraId="29DFC448" w14:textId="77777777" w:rsidR="00B47BF0" w:rsidRPr="002B4FCE" w:rsidRDefault="002B4FCE" w:rsidP="00B47BF0">
      <w:pPr>
        <w:rPr>
          <w:rFonts w:ascii="Times New Roman" w:hAnsi="Times New Roman" w:cs="Times New Roman"/>
          <w:b/>
          <w:sz w:val="24"/>
          <w:szCs w:val="24"/>
        </w:rPr>
      </w:pPr>
      <w:r w:rsidRPr="002B4FCE">
        <w:rPr>
          <w:rFonts w:ascii="Times New Roman" w:hAnsi="Times New Roman" w:cs="Times New Roman"/>
          <w:b/>
          <w:sz w:val="24"/>
          <w:szCs w:val="24"/>
        </w:rPr>
        <w:t xml:space="preserve">m. </w:t>
      </w:r>
      <w:r w:rsidR="00B47BF0" w:rsidRPr="002B4FCE">
        <w:rPr>
          <w:rFonts w:ascii="Times New Roman" w:hAnsi="Times New Roman" w:cs="Times New Roman"/>
          <w:b/>
          <w:sz w:val="24"/>
          <w:szCs w:val="24"/>
        </w:rPr>
        <w:t>Involuntary Termination of Participant Direction. Specify the circumstances when the State will involuntarily terminate the use of participant direction and require the participant to receive provide-managed services instead, including how continuity of services and participant health and welfare is</w:t>
      </w:r>
      <w:r>
        <w:rPr>
          <w:rFonts w:ascii="Times New Roman" w:hAnsi="Times New Roman" w:cs="Times New Roman"/>
          <w:b/>
          <w:sz w:val="24"/>
          <w:szCs w:val="24"/>
        </w:rPr>
        <w:t xml:space="preserve"> assured during the transition.</w:t>
      </w:r>
    </w:p>
    <w:p w14:paraId="792935F2" w14:textId="3D077409" w:rsidR="00987E86" w:rsidRPr="009C4CA1" w:rsidRDefault="00987E86" w:rsidP="00B47BF0">
      <w:pPr>
        <w:rPr>
          <w:ins w:id="477" w:author="Claire de Jong" w:date="2016-03-28T14:55:00Z"/>
          <w:rFonts w:ascii="Times New Roman" w:hAnsi="Times New Roman" w:cs="Times New Roman"/>
          <w:sz w:val="24"/>
          <w:szCs w:val="24"/>
          <w:u w:val="single"/>
        </w:rPr>
      </w:pPr>
      <w:ins w:id="478" w:author="Claire de Jong" w:date="2016-03-28T14:56:00Z">
        <w:r>
          <w:rPr>
            <w:rFonts w:ascii="Times New Roman" w:hAnsi="Times New Roman" w:cs="Times New Roman"/>
            <w:sz w:val="24"/>
            <w:szCs w:val="24"/>
            <w:u w:val="single"/>
          </w:rPr>
          <w:t>Remediation, Training and Termination Protocol</w:t>
        </w:r>
      </w:ins>
    </w:p>
    <w:p w14:paraId="0879B5FB" w14:textId="772512B3"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DHCF</w:t>
      </w:r>
      <w:ins w:id="479" w:author="Claire de Jong" w:date="2016-03-28T12:07:00Z">
        <w:r w:rsidR="00FB754B">
          <w:rPr>
            <w:rFonts w:ascii="Times New Roman" w:hAnsi="Times New Roman" w:cs="Times New Roman"/>
            <w:sz w:val="24"/>
            <w:szCs w:val="24"/>
          </w:rPr>
          <w:t xml:space="preserve"> has developed a </w:t>
        </w:r>
      </w:ins>
      <w:del w:id="480" w:author="Claire de Jong" w:date="2016-03-28T12:07:00Z">
        <w:r w:rsidRPr="00B47BF0" w:rsidDel="00FB754B">
          <w:rPr>
            <w:rFonts w:ascii="Times New Roman" w:hAnsi="Times New Roman" w:cs="Times New Roman"/>
            <w:sz w:val="24"/>
            <w:szCs w:val="24"/>
          </w:rPr>
          <w:delText xml:space="preserve"> will develop and implement </w:delText>
        </w:r>
      </w:del>
      <w:r w:rsidRPr="00B47BF0">
        <w:rPr>
          <w:rFonts w:ascii="Times New Roman" w:hAnsi="Times New Roman" w:cs="Times New Roman"/>
          <w:sz w:val="24"/>
          <w:szCs w:val="24"/>
        </w:rPr>
        <w:t xml:space="preserve">remediation, training and termination protocol </w:t>
      </w:r>
      <w:del w:id="481" w:author="Claire de Jong" w:date="2016-03-28T12:07:00Z">
        <w:r w:rsidRPr="00B47BF0" w:rsidDel="00FB754B">
          <w:rPr>
            <w:rFonts w:ascii="Times New Roman" w:hAnsi="Times New Roman" w:cs="Times New Roman"/>
            <w:sz w:val="24"/>
            <w:szCs w:val="24"/>
          </w:rPr>
          <w:delText xml:space="preserve">when required </w:delText>
        </w:r>
      </w:del>
      <w:r w:rsidRPr="00B47BF0">
        <w:rPr>
          <w:rFonts w:ascii="Times New Roman" w:hAnsi="Times New Roman" w:cs="Times New Roman"/>
          <w:sz w:val="24"/>
          <w:szCs w:val="24"/>
        </w:rPr>
        <w:t xml:space="preserve">for participant/representative-employers who fail to comply with the terms of the Participant/Representative Employer Agreement. Non-compliance with the Participant/ Representative Employer Agreement may be discovered by the VF/EA FMS-Support Broker entity, the </w:t>
      </w:r>
      <w:del w:id="482" w:author="Claire de Jong" w:date="2016-03-28T12:07:00Z">
        <w:r w:rsidRPr="00B47BF0" w:rsidDel="00FB754B">
          <w:rPr>
            <w:rFonts w:ascii="Times New Roman" w:hAnsi="Times New Roman" w:cs="Times New Roman"/>
            <w:sz w:val="24"/>
            <w:szCs w:val="24"/>
          </w:rPr>
          <w:delText xml:space="preserve">waiver </w:delText>
        </w:r>
      </w:del>
      <w:r w:rsidRPr="00B47BF0">
        <w:rPr>
          <w:rFonts w:ascii="Times New Roman" w:hAnsi="Times New Roman" w:cs="Times New Roman"/>
          <w:sz w:val="24"/>
          <w:szCs w:val="24"/>
        </w:rPr>
        <w:t>participant’s support broker, the</w:t>
      </w:r>
      <w:ins w:id="483" w:author="Claire de Jong" w:date="2016-03-28T12:07:00Z">
        <w:r w:rsidR="00FB754B">
          <w:rPr>
            <w:rFonts w:ascii="Times New Roman" w:hAnsi="Times New Roman" w:cs="Times New Roman"/>
            <w:sz w:val="24"/>
            <w:szCs w:val="24"/>
          </w:rPr>
          <w:t xml:space="preserve"> </w:t>
        </w:r>
      </w:ins>
      <w:del w:id="484" w:author="Claire de Jong" w:date="2016-03-28T12:07:00Z">
        <w:r w:rsidRPr="00B47BF0" w:rsidDel="00FB754B">
          <w:rPr>
            <w:rFonts w:ascii="Times New Roman" w:hAnsi="Times New Roman" w:cs="Times New Roman"/>
            <w:sz w:val="24"/>
            <w:szCs w:val="24"/>
          </w:rPr>
          <w:delText xml:space="preserve"> waiver participant’s </w:delText>
        </w:r>
      </w:del>
      <w:r w:rsidRPr="00B47BF0">
        <w:rPr>
          <w:rFonts w:ascii="Times New Roman" w:hAnsi="Times New Roman" w:cs="Times New Roman"/>
          <w:sz w:val="24"/>
          <w:szCs w:val="24"/>
        </w:rPr>
        <w:t>waiv</w:t>
      </w:r>
      <w:r w:rsidR="002B4FCE">
        <w:rPr>
          <w:rFonts w:ascii="Times New Roman" w:hAnsi="Times New Roman" w:cs="Times New Roman"/>
          <w:sz w:val="24"/>
          <w:szCs w:val="24"/>
        </w:rPr>
        <w:t>er case manager, or DHCF staff.</w:t>
      </w:r>
    </w:p>
    <w:p w14:paraId="40471E06" w14:textId="6101990B"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Participant/</w:t>
      </w:r>
      <w:ins w:id="485" w:author="Claire de Jong" w:date="2016-03-28T12:53:00Z">
        <w:r w:rsidR="00C97CC6">
          <w:rPr>
            <w:rFonts w:ascii="Times New Roman" w:hAnsi="Times New Roman" w:cs="Times New Roman"/>
            <w:sz w:val="24"/>
            <w:szCs w:val="24"/>
          </w:rPr>
          <w:t>r</w:t>
        </w:r>
      </w:ins>
      <w:del w:id="486" w:author="Claire de Jong" w:date="2016-03-28T12:53:00Z">
        <w:r w:rsidRPr="00B47BF0" w:rsidDel="00C97CC6">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487" w:author="Claire de Jong" w:date="2016-03-28T12:53:00Z">
        <w:r w:rsidR="00C97CC6">
          <w:rPr>
            <w:rFonts w:ascii="Times New Roman" w:hAnsi="Times New Roman" w:cs="Times New Roman"/>
            <w:sz w:val="24"/>
            <w:szCs w:val="24"/>
          </w:rPr>
          <w:t>-e</w:t>
        </w:r>
      </w:ins>
      <w:del w:id="488" w:author="Claire de Jong" w:date="2016-03-28T12:53:00Z">
        <w:r w:rsidRPr="00B47BF0" w:rsidDel="00C97CC6">
          <w:rPr>
            <w:rFonts w:ascii="Times New Roman" w:hAnsi="Times New Roman" w:cs="Times New Roman"/>
            <w:sz w:val="24"/>
            <w:szCs w:val="24"/>
          </w:rPr>
          <w:delText xml:space="preserve"> E</w:delText>
        </w:r>
      </w:del>
      <w:r w:rsidRPr="00B47BF0">
        <w:rPr>
          <w:rFonts w:ascii="Times New Roman" w:hAnsi="Times New Roman" w:cs="Times New Roman"/>
          <w:sz w:val="24"/>
          <w:szCs w:val="24"/>
        </w:rPr>
        <w:t>mployers</w:t>
      </w:r>
      <w:ins w:id="489" w:author="Claire de Jong" w:date="2016-03-28T12:09:00Z">
        <w:r w:rsidR="00B117F0">
          <w:rPr>
            <w:rFonts w:ascii="Times New Roman" w:hAnsi="Times New Roman" w:cs="Times New Roman"/>
            <w:sz w:val="24"/>
            <w:szCs w:val="24"/>
          </w:rPr>
          <w:t xml:space="preserve"> are</w:t>
        </w:r>
      </w:ins>
      <w:del w:id="490" w:author="Claire de Jong" w:date="2016-03-28T12:09:00Z">
        <w:r w:rsidRPr="00B47BF0" w:rsidDel="00B117F0">
          <w:rPr>
            <w:rFonts w:ascii="Times New Roman" w:hAnsi="Times New Roman" w:cs="Times New Roman"/>
            <w:sz w:val="24"/>
            <w:szCs w:val="24"/>
          </w:rPr>
          <w:delText xml:space="preserve"> will be</w:delText>
        </w:r>
      </w:del>
      <w:r w:rsidRPr="00B47BF0">
        <w:rPr>
          <w:rFonts w:ascii="Times New Roman" w:hAnsi="Times New Roman" w:cs="Times New Roman"/>
          <w:sz w:val="24"/>
          <w:szCs w:val="24"/>
        </w:rPr>
        <w:t xml:space="preserve"> </w:t>
      </w:r>
      <w:ins w:id="491" w:author="Claire de Jong" w:date="2016-03-28T14:45:00Z">
        <w:r w:rsidR="006C5A24">
          <w:rPr>
            <w:rFonts w:ascii="Times New Roman" w:hAnsi="Times New Roman" w:cs="Times New Roman"/>
            <w:sz w:val="24"/>
            <w:szCs w:val="24"/>
          </w:rPr>
          <w:t xml:space="preserve">generally </w:t>
        </w:r>
      </w:ins>
      <w:r w:rsidRPr="00B47BF0">
        <w:rPr>
          <w:rFonts w:ascii="Times New Roman" w:hAnsi="Times New Roman" w:cs="Times New Roman"/>
          <w:sz w:val="24"/>
          <w:szCs w:val="24"/>
        </w:rPr>
        <w:t xml:space="preserve">allowed three (3) episodes of non-compliance in the </w:t>
      </w:r>
      <w:ins w:id="492" w:author="Claire de Jong" w:date="2016-03-28T12:08:00Z">
        <w:r w:rsidR="00C73E96">
          <w:rPr>
            <w:rFonts w:ascii="Times New Roman" w:hAnsi="Times New Roman" w:cs="Times New Roman"/>
            <w:sz w:val="24"/>
            <w:szCs w:val="24"/>
          </w:rPr>
          <w:t>Services My Way program</w:t>
        </w:r>
      </w:ins>
      <w:del w:id="493" w:author="Claire de Jong" w:date="2016-03-28T12:08:00Z">
        <w:r w:rsidRPr="00B47BF0" w:rsidDel="00C73E96">
          <w:rPr>
            <w:rFonts w:ascii="Times New Roman" w:hAnsi="Times New Roman" w:cs="Times New Roman"/>
            <w:sz w:val="24"/>
            <w:szCs w:val="24"/>
          </w:rPr>
          <w:delText>first 12-month period of enrollment in the Services My Way program (and every 12-month period thereafter)</w:delText>
        </w:r>
      </w:del>
      <w:r w:rsidRPr="00B47BF0">
        <w:rPr>
          <w:rFonts w:ascii="Times New Roman" w:hAnsi="Times New Roman" w:cs="Times New Roman"/>
          <w:sz w:val="24"/>
          <w:szCs w:val="24"/>
        </w:rPr>
        <w:t>.</w:t>
      </w:r>
      <w:del w:id="494" w:author="Claire de Jong" w:date="2016-03-28T12:08:00Z">
        <w:r w:rsidRPr="00B47BF0" w:rsidDel="00C73E96">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 The third episode of non-compliance </w:t>
      </w:r>
      <w:del w:id="495" w:author="Claire de Jong" w:date="2016-03-28T12:09:00Z">
        <w:r w:rsidRPr="00B47BF0" w:rsidDel="005D0693">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necessitate</w:t>
      </w:r>
      <w:ins w:id="496" w:author="Claire de Jong" w:date="2016-03-28T12:09:00Z">
        <w:r w:rsidR="005D0693">
          <w:rPr>
            <w:rFonts w:ascii="Times New Roman" w:hAnsi="Times New Roman" w:cs="Times New Roman"/>
            <w:sz w:val="24"/>
            <w:szCs w:val="24"/>
          </w:rPr>
          <w:t>s</w:t>
        </w:r>
      </w:ins>
      <w:r w:rsidRPr="00B47BF0">
        <w:rPr>
          <w:rFonts w:ascii="Times New Roman" w:hAnsi="Times New Roman" w:cs="Times New Roman"/>
          <w:sz w:val="24"/>
          <w:szCs w:val="24"/>
        </w:rPr>
        <w:t xml:space="preserve"> the participant’s termination from the Services My Way program and </w:t>
      </w:r>
      <w:del w:id="497" w:author="Claire de Jong" w:date="2016-03-28T12:09:00Z">
        <w:r w:rsidRPr="00B47BF0" w:rsidDel="00135194">
          <w:rPr>
            <w:rFonts w:ascii="Times New Roman" w:hAnsi="Times New Roman" w:cs="Times New Roman"/>
            <w:sz w:val="24"/>
            <w:szCs w:val="24"/>
          </w:rPr>
          <w:delText xml:space="preserve">a </w:delText>
        </w:r>
      </w:del>
      <w:r w:rsidRPr="00B47BF0">
        <w:rPr>
          <w:rFonts w:ascii="Times New Roman" w:hAnsi="Times New Roman" w:cs="Times New Roman"/>
          <w:sz w:val="24"/>
          <w:szCs w:val="24"/>
        </w:rPr>
        <w:t xml:space="preserve">transition to </w:t>
      </w:r>
      <w:ins w:id="498" w:author="Claire de Jong" w:date="2016-03-28T12:09:00Z">
        <w:r w:rsidR="00C73E96">
          <w:rPr>
            <w:rFonts w:ascii="Times New Roman" w:hAnsi="Times New Roman" w:cs="Times New Roman"/>
            <w:sz w:val="24"/>
            <w:szCs w:val="24"/>
          </w:rPr>
          <w:t>agency-based personal care aide services</w:t>
        </w:r>
      </w:ins>
      <w:del w:id="499" w:author="Claire de Jong" w:date="2016-03-28T12:08:00Z">
        <w:r w:rsidRPr="00B47BF0" w:rsidDel="00C73E96">
          <w:rPr>
            <w:rFonts w:ascii="Times New Roman" w:hAnsi="Times New Roman" w:cs="Times New Roman"/>
            <w:sz w:val="24"/>
            <w:szCs w:val="24"/>
          </w:rPr>
          <w:delText xml:space="preserve">traditional Personal Care Aide (PCA) </w:delText>
        </w:r>
        <w:r w:rsidRPr="00B47BF0" w:rsidDel="00C73E96">
          <w:rPr>
            <w:rFonts w:ascii="Times New Roman" w:hAnsi="Times New Roman" w:cs="Times New Roman"/>
            <w:sz w:val="24"/>
            <w:szCs w:val="24"/>
          </w:rPr>
          <w:lastRenderedPageBreak/>
          <w:delText>services.  “Traditional” PCA services refer to those PCA services provided by a home heal</w:delText>
        </w:r>
        <w:r w:rsidR="002B4FCE" w:rsidDel="00C73E96">
          <w:rPr>
            <w:rFonts w:ascii="Times New Roman" w:hAnsi="Times New Roman" w:cs="Times New Roman"/>
            <w:sz w:val="24"/>
            <w:szCs w:val="24"/>
          </w:rPr>
          <w:delText>th agency</w:delText>
        </w:r>
      </w:del>
      <w:r w:rsidR="002B4FCE">
        <w:rPr>
          <w:rFonts w:ascii="Times New Roman" w:hAnsi="Times New Roman" w:cs="Times New Roman"/>
          <w:sz w:val="24"/>
          <w:szCs w:val="24"/>
        </w:rPr>
        <w:t>.</w:t>
      </w:r>
    </w:p>
    <w:p w14:paraId="03579CBB" w14:textId="0289F912" w:rsidR="00B47BF0" w:rsidRPr="00B47BF0" w:rsidRDefault="00915982" w:rsidP="00B47BF0">
      <w:pPr>
        <w:rPr>
          <w:rFonts w:ascii="Times New Roman" w:hAnsi="Times New Roman" w:cs="Times New Roman"/>
          <w:sz w:val="24"/>
          <w:szCs w:val="24"/>
        </w:rPr>
      </w:pPr>
      <w:ins w:id="500" w:author="Claire de Jong" w:date="2016-03-28T12:37:00Z">
        <w:r>
          <w:rPr>
            <w:rFonts w:ascii="Times New Roman" w:hAnsi="Times New Roman" w:cs="Times New Roman"/>
            <w:sz w:val="24"/>
            <w:szCs w:val="24"/>
          </w:rPr>
          <w:t xml:space="preserve">First Episode of Non-Compliance: </w:t>
        </w:r>
      </w:ins>
      <w:r w:rsidR="00B47BF0" w:rsidRPr="00B47BF0">
        <w:rPr>
          <w:rFonts w:ascii="Times New Roman" w:hAnsi="Times New Roman" w:cs="Times New Roman"/>
          <w:sz w:val="24"/>
          <w:szCs w:val="24"/>
        </w:rPr>
        <w:t xml:space="preserve">When a </w:t>
      </w:r>
      <w:ins w:id="501" w:author="Claire de Jong" w:date="2016-03-28T12:37:00Z">
        <w:r>
          <w:rPr>
            <w:rFonts w:ascii="Times New Roman" w:hAnsi="Times New Roman" w:cs="Times New Roman"/>
            <w:sz w:val="24"/>
            <w:szCs w:val="24"/>
          </w:rPr>
          <w:t>participant/representative-</w:t>
        </w:r>
      </w:ins>
      <w:del w:id="502" w:author="Claire de Jong" w:date="2016-03-28T12:37:00Z">
        <w:r w:rsidR="00B47BF0" w:rsidRPr="00B47BF0" w:rsidDel="00915982">
          <w:rPr>
            <w:rFonts w:ascii="Times New Roman" w:hAnsi="Times New Roman" w:cs="Times New Roman"/>
            <w:sz w:val="24"/>
            <w:szCs w:val="24"/>
          </w:rPr>
          <w:delText xml:space="preserve">common law </w:delText>
        </w:r>
      </w:del>
      <w:r w:rsidR="00B47BF0" w:rsidRPr="00B47BF0">
        <w:rPr>
          <w:rFonts w:ascii="Times New Roman" w:hAnsi="Times New Roman" w:cs="Times New Roman"/>
          <w:sz w:val="24"/>
          <w:szCs w:val="24"/>
        </w:rPr>
        <w:t xml:space="preserve">employer is </w:t>
      </w:r>
      <w:del w:id="503" w:author="Claire de Jong" w:date="2016-03-28T12:37:00Z">
        <w:r w:rsidR="00B47BF0" w:rsidRPr="00B47BF0" w:rsidDel="00915982">
          <w:rPr>
            <w:rFonts w:ascii="Times New Roman" w:hAnsi="Times New Roman" w:cs="Times New Roman"/>
            <w:sz w:val="24"/>
            <w:szCs w:val="24"/>
          </w:rPr>
          <w:delText>fi</w:delText>
        </w:r>
      </w:del>
      <w:del w:id="504" w:author="Claire de Jong" w:date="2016-03-28T12:36:00Z">
        <w:r w:rsidR="00B47BF0" w:rsidRPr="00B47BF0" w:rsidDel="00915982">
          <w:rPr>
            <w:rFonts w:ascii="Times New Roman" w:hAnsi="Times New Roman" w:cs="Times New Roman"/>
            <w:sz w:val="24"/>
            <w:szCs w:val="24"/>
          </w:rPr>
          <w:delText xml:space="preserve">rst </w:delText>
        </w:r>
      </w:del>
      <w:r w:rsidR="00B47BF0" w:rsidRPr="00B47BF0">
        <w:rPr>
          <w:rFonts w:ascii="Times New Roman" w:hAnsi="Times New Roman" w:cs="Times New Roman"/>
          <w:sz w:val="24"/>
          <w:szCs w:val="24"/>
        </w:rPr>
        <w:t>found to be out of compliance with the Participant/Representative Employer Agreement</w:t>
      </w:r>
      <w:ins w:id="505" w:author="Claire de Jong" w:date="2016-03-28T12:37:00Z">
        <w:r>
          <w:rPr>
            <w:rFonts w:ascii="Times New Roman" w:hAnsi="Times New Roman" w:cs="Times New Roman"/>
            <w:sz w:val="24"/>
            <w:szCs w:val="24"/>
          </w:rPr>
          <w:t xml:space="preserve"> for the first time</w:t>
        </w:r>
      </w:ins>
      <w:r w:rsidR="00B47BF0" w:rsidRPr="00B47BF0">
        <w:rPr>
          <w:rFonts w:ascii="Times New Roman" w:hAnsi="Times New Roman" w:cs="Times New Roman"/>
          <w:sz w:val="24"/>
          <w:szCs w:val="24"/>
        </w:rPr>
        <w:t>, t</w:t>
      </w:r>
      <w:r w:rsidR="002B4FCE">
        <w:rPr>
          <w:rFonts w:ascii="Times New Roman" w:hAnsi="Times New Roman" w:cs="Times New Roman"/>
          <w:sz w:val="24"/>
          <w:szCs w:val="24"/>
        </w:rPr>
        <w:t xml:space="preserve">he following steps </w:t>
      </w:r>
      <w:del w:id="506" w:author="Claire de Jong" w:date="2016-03-28T12:38:00Z">
        <w:r w:rsidR="002B4FCE" w:rsidDel="00915982">
          <w:rPr>
            <w:rFonts w:ascii="Times New Roman" w:hAnsi="Times New Roman" w:cs="Times New Roman"/>
            <w:sz w:val="24"/>
            <w:szCs w:val="24"/>
          </w:rPr>
          <w:delText xml:space="preserve">shall </w:delText>
        </w:r>
      </w:del>
      <w:r w:rsidR="002B4FCE">
        <w:rPr>
          <w:rFonts w:ascii="Times New Roman" w:hAnsi="Times New Roman" w:cs="Times New Roman"/>
          <w:sz w:val="24"/>
          <w:szCs w:val="24"/>
        </w:rPr>
        <w:t>occur:</w:t>
      </w:r>
    </w:p>
    <w:p w14:paraId="53246F86" w14:textId="0224CC2F" w:rsidR="00B47BF0" w:rsidRPr="00B47BF0" w:rsidRDefault="00B47BF0" w:rsidP="009C4CA1">
      <w:pPr>
        <w:ind w:left="720" w:hanging="720"/>
        <w:rPr>
          <w:rFonts w:ascii="Times New Roman" w:hAnsi="Times New Roman" w:cs="Times New Roman"/>
          <w:sz w:val="24"/>
          <w:szCs w:val="24"/>
        </w:rPr>
      </w:pPr>
      <w:r w:rsidRPr="00B47BF0">
        <w:rPr>
          <w:rFonts w:ascii="Times New Roman" w:hAnsi="Times New Roman" w:cs="Times New Roman"/>
          <w:sz w:val="24"/>
          <w:szCs w:val="24"/>
        </w:rPr>
        <w:t>A.</w:t>
      </w:r>
      <w:r w:rsidRPr="00B47BF0">
        <w:rPr>
          <w:rFonts w:ascii="Times New Roman" w:hAnsi="Times New Roman" w:cs="Times New Roman"/>
          <w:sz w:val="24"/>
          <w:szCs w:val="24"/>
        </w:rPr>
        <w:tab/>
      </w:r>
      <w:proofErr w:type="gramStart"/>
      <w:r w:rsidRPr="00B47BF0">
        <w:rPr>
          <w:rFonts w:ascii="Times New Roman" w:hAnsi="Times New Roman" w:cs="Times New Roman"/>
          <w:sz w:val="24"/>
          <w:szCs w:val="24"/>
        </w:rPr>
        <w:t>The</w:t>
      </w:r>
      <w:proofErr w:type="gramEnd"/>
      <w:r w:rsidRPr="00B47BF0">
        <w:rPr>
          <w:rFonts w:ascii="Times New Roman" w:hAnsi="Times New Roman" w:cs="Times New Roman"/>
          <w:sz w:val="24"/>
          <w:szCs w:val="24"/>
        </w:rPr>
        <w:t xml:space="preserve"> Services My Way Program Coordinator </w:t>
      </w:r>
      <w:del w:id="507" w:author="Claire de Jong" w:date="2016-03-28T12:19:00Z">
        <w:r w:rsidRPr="00B47BF0" w:rsidDel="00536EF8">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issue</w:t>
      </w:r>
      <w:ins w:id="508" w:author="Claire de Jong" w:date="2016-03-28T12:19:00Z">
        <w:r w:rsidR="00536EF8">
          <w:rPr>
            <w:rFonts w:ascii="Times New Roman" w:hAnsi="Times New Roman" w:cs="Times New Roman"/>
            <w:sz w:val="24"/>
            <w:szCs w:val="24"/>
          </w:rPr>
          <w:t>s</w:t>
        </w:r>
      </w:ins>
      <w:r w:rsidRPr="00B47BF0">
        <w:rPr>
          <w:rFonts w:ascii="Times New Roman" w:hAnsi="Times New Roman" w:cs="Times New Roman"/>
          <w:sz w:val="24"/>
          <w:szCs w:val="24"/>
        </w:rPr>
        <w:t xml:space="preserve"> a noti</w:t>
      </w:r>
      <w:ins w:id="509" w:author="Claire de Jong" w:date="2016-03-28T12:19:00Z">
        <w:r w:rsidR="00536EF8">
          <w:rPr>
            <w:rFonts w:ascii="Times New Roman" w:hAnsi="Times New Roman" w:cs="Times New Roman"/>
            <w:sz w:val="24"/>
            <w:szCs w:val="24"/>
          </w:rPr>
          <w:t>ce</w:t>
        </w:r>
      </w:ins>
      <w:del w:id="510" w:author="Claire de Jong" w:date="2016-03-28T12:19:00Z">
        <w:r w:rsidRPr="00B47BF0" w:rsidDel="00536EF8">
          <w:rPr>
            <w:rFonts w:ascii="Times New Roman" w:hAnsi="Times New Roman" w:cs="Times New Roman"/>
            <w:sz w:val="24"/>
            <w:szCs w:val="24"/>
          </w:rPr>
          <w:delText>fication</w:delText>
        </w:r>
      </w:del>
      <w:r w:rsidRPr="00B47BF0">
        <w:rPr>
          <w:rFonts w:ascii="Times New Roman" w:hAnsi="Times New Roman" w:cs="Times New Roman"/>
          <w:sz w:val="24"/>
          <w:szCs w:val="24"/>
        </w:rPr>
        <w:t xml:space="preserve"> of non-compliance to the </w:t>
      </w:r>
      <w:ins w:id="511" w:author="Claire de Jong" w:date="2016-03-28T12:19:00Z">
        <w:r w:rsidR="00536EF8">
          <w:rPr>
            <w:rFonts w:ascii="Times New Roman" w:hAnsi="Times New Roman" w:cs="Times New Roman"/>
            <w:sz w:val="24"/>
            <w:szCs w:val="24"/>
          </w:rPr>
          <w:t>p</w:t>
        </w:r>
      </w:ins>
      <w:del w:id="512" w:author="Claire de Jong" w:date="2016-03-28T12:19:00Z">
        <w:r w:rsidRPr="00B47BF0" w:rsidDel="00536EF8">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513" w:author="Claire de Jong" w:date="2016-03-28T12:19:00Z">
        <w:r w:rsidR="00536EF8">
          <w:rPr>
            <w:rFonts w:ascii="Times New Roman" w:hAnsi="Times New Roman" w:cs="Times New Roman"/>
            <w:sz w:val="24"/>
            <w:szCs w:val="24"/>
          </w:rPr>
          <w:t>r</w:t>
        </w:r>
      </w:ins>
      <w:del w:id="514" w:author="Claire de Jong" w:date="2016-03-28T12:19:00Z">
        <w:r w:rsidRPr="00B47BF0" w:rsidDel="00536EF8">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515" w:author="Claire de Jong" w:date="2016-03-28T12:27:00Z">
        <w:r w:rsidR="00DB2767">
          <w:rPr>
            <w:rFonts w:ascii="Times New Roman" w:hAnsi="Times New Roman" w:cs="Times New Roman"/>
            <w:sz w:val="24"/>
            <w:szCs w:val="24"/>
          </w:rPr>
          <w:t>-</w:t>
        </w:r>
      </w:ins>
      <w:del w:id="516" w:author="Claire de Jong" w:date="2016-03-28T12:27:00Z">
        <w:r w:rsidRPr="00B47BF0" w:rsidDel="00DB2767">
          <w:rPr>
            <w:rFonts w:ascii="Times New Roman" w:hAnsi="Times New Roman" w:cs="Times New Roman"/>
            <w:sz w:val="24"/>
            <w:szCs w:val="24"/>
          </w:rPr>
          <w:delText xml:space="preserve"> </w:delText>
        </w:r>
      </w:del>
      <w:ins w:id="517" w:author="Claire de Jong" w:date="2016-03-28T12:20:00Z">
        <w:r w:rsidR="00536EF8">
          <w:rPr>
            <w:rFonts w:ascii="Times New Roman" w:hAnsi="Times New Roman" w:cs="Times New Roman"/>
            <w:sz w:val="24"/>
            <w:szCs w:val="24"/>
          </w:rPr>
          <w:t>e</w:t>
        </w:r>
      </w:ins>
      <w:del w:id="518" w:author="Claire de Jong" w:date="2016-03-28T12:20:00Z">
        <w:r w:rsidRPr="00B47BF0" w:rsidDel="00536EF8">
          <w:rPr>
            <w:rFonts w:ascii="Times New Roman" w:hAnsi="Times New Roman" w:cs="Times New Roman"/>
            <w:sz w:val="24"/>
            <w:szCs w:val="24"/>
          </w:rPr>
          <w:delText>E</w:delText>
        </w:r>
      </w:del>
      <w:r w:rsidRPr="00B47BF0">
        <w:rPr>
          <w:rFonts w:ascii="Times New Roman" w:hAnsi="Times New Roman" w:cs="Times New Roman"/>
          <w:sz w:val="24"/>
          <w:szCs w:val="24"/>
        </w:rPr>
        <w:t>mployer</w:t>
      </w:r>
      <w:ins w:id="519" w:author="Claire de Jong" w:date="2016-03-28T12:20:00Z">
        <w:r w:rsidR="00536EF8">
          <w:rPr>
            <w:rFonts w:ascii="Times New Roman" w:hAnsi="Times New Roman" w:cs="Times New Roman"/>
            <w:sz w:val="24"/>
            <w:szCs w:val="24"/>
          </w:rPr>
          <w:t xml:space="preserve">, the support broker, and the waiver case manager, </w:t>
        </w:r>
      </w:ins>
      <w:del w:id="520" w:author="Claire de Jong" w:date="2016-03-28T12:20:00Z">
        <w:r w:rsidRPr="00B47BF0" w:rsidDel="00536EF8">
          <w:rPr>
            <w:rFonts w:ascii="Times New Roman" w:hAnsi="Times New Roman" w:cs="Times New Roman"/>
            <w:sz w:val="24"/>
            <w:szCs w:val="24"/>
          </w:rPr>
          <w:delText xml:space="preserve"> (and the assigned Support Broker) regarding the issue of non-compliance,</w:delText>
        </w:r>
      </w:del>
      <w:r w:rsidRPr="00B47BF0">
        <w:rPr>
          <w:rFonts w:ascii="Times New Roman" w:hAnsi="Times New Roman" w:cs="Times New Roman"/>
          <w:sz w:val="24"/>
          <w:szCs w:val="24"/>
        </w:rPr>
        <w:t xml:space="preserve"> which</w:t>
      </w:r>
      <w:del w:id="521" w:author="Claire de Jong" w:date="2016-03-28T12:20:00Z">
        <w:r w:rsidRPr="00B47BF0" w:rsidDel="00536EF8">
          <w:rPr>
            <w:rFonts w:ascii="Times New Roman" w:hAnsi="Times New Roman" w:cs="Times New Roman"/>
            <w:sz w:val="24"/>
            <w:szCs w:val="24"/>
          </w:rPr>
          <w:delText xml:space="preserve"> will</w:delText>
        </w:r>
      </w:del>
      <w:r w:rsidRPr="00B47BF0">
        <w:rPr>
          <w:rFonts w:ascii="Times New Roman" w:hAnsi="Times New Roman" w:cs="Times New Roman"/>
          <w:sz w:val="24"/>
          <w:szCs w:val="24"/>
        </w:rPr>
        <w:t xml:space="preserve">:  </w:t>
      </w:r>
    </w:p>
    <w:p w14:paraId="37D74D5C" w14:textId="17464646" w:rsidR="00B47BF0" w:rsidRPr="00B47BF0" w:rsidRDefault="00B47BF0" w:rsidP="009C4CA1">
      <w:pPr>
        <w:ind w:left="1440" w:hanging="720"/>
        <w:rPr>
          <w:rFonts w:ascii="Times New Roman" w:hAnsi="Times New Roman" w:cs="Times New Roman"/>
          <w:sz w:val="24"/>
          <w:szCs w:val="24"/>
        </w:rPr>
      </w:pPr>
      <w:proofErr w:type="spellStart"/>
      <w:proofErr w:type="gramStart"/>
      <w:r w:rsidRPr="00B47BF0">
        <w:rPr>
          <w:rFonts w:ascii="Times New Roman" w:hAnsi="Times New Roman" w:cs="Times New Roman"/>
          <w:sz w:val="24"/>
          <w:szCs w:val="24"/>
        </w:rPr>
        <w:t>i</w:t>
      </w:r>
      <w:proofErr w:type="spellEnd"/>
      <w:proofErr w:type="gramEnd"/>
      <w:r w:rsidRPr="00B47BF0">
        <w:rPr>
          <w:rFonts w:ascii="Times New Roman" w:hAnsi="Times New Roman" w:cs="Times New Roman"/>
          <w:sz w:val="24"/>
          <w:szCs w:val="24"/>
        </w:rPr>
        <w:t>.</w:t>
      </w:r>
      <w:r w:rsidRPr="00B47BF0">
        <w:rPr>
          <w:rFonts w:ascii="Times New Roman" w:hAnsi="Times New Roman" w:cs="Times New Roman"/>
          <w:sz w:val="24"/>
          <w:szCs w:val="24"/>
        </w:rPr>
        <w:tab/>
        <w:t>Identif</w:t>
      </w:r>
      <w:ins w:id="522" w:author="Claire de Jong" w:date="2016-03-28T12:20:00Z">
        <w:r w:rsidR="00536EF8">
          <w:rPr>
            <w:rFonts w:ascii="Times New Roman" w:hAnsi="Times New Roman" w:cs="Times New Roman"/>
            <w:sz w:val="24"/>
            <w:szCs w:val="24"/>
          </w:rPr>
          <w:t>ies</w:t>
        </w:r>
      </w:ins>
      <w:del w:id="523" w:author="Claire de Jong" w:date="2016-03-28T12:20:00Z">
        <w:r w:rsidRPr="00B47BF0" w:rsidDel="00536EF8">
          <w:rPr>
            <w:rFonts w:ascii="Times New Roman" w:hAnsi="Times New Roman" w:cs="Times New Roman"/>
            <w:sz w:val="24"/>
            <w:szCs w:val="24"/>
          </w:rPr>
          <w:delText>y</w:delText>
        </w:r>
      </w:del>
      <w:r w:rsidRPr="00B47BF0">
        <w:rPr>
          <w:rFonts w:ascii="Times New Roman" w:hAnsi="Times New Roman" w:cs="Times New Roman"/>
          <w:sz w:val="24"/>
          <w:szCs w:val="24"/>
        </w:rPr>
        <w:t xml:space="preserve"> the issue of non-compliance and request</w:t>
      </w:r>
      <w:ins w:id="524" w:author="Claire de Jong" w:date="2016-03-28T12:21:00Z">
        <w:r w:rsidR="00536EF8">
          <w:rPr>
            <w:rFonts w:ascii="Times New Roman" w:hAnsi="Times New Roman" w:cs="Times New Roman"/>
            <w:sz w:val="24"/>
            <w:szCs w:val="24"/>
          </w:rPr>
          <w:t>s</w:t>
        </w:r>
      </w:ins>
      <w:r w:rsidRPr="00B47BF0">
        <w:rPr>
          <w:rFonts w:ascii="Times New Roman" w:hAnsi="Times New Roman" w:cs="Times New Roman"/>
          <w:sz w:val="24"/>
          <w:szCs w:val="24"/>
        </w:rPr>
        <w:t xml:space="preserve"> that the issue be corrected (if possible), and not repeated</w:t>
      </w:r>
      <w:ins w:id="525" w:author="Claire de Jong" w:date="2016-03-28T12:24:00Z">
        <w:r w:rsidR="00BB7CFD">
          <w:rPr>
            <w:rFonts w:ascii="Times New Roman" w:hAnsi="Times New Roman" w:cs="Times New Roman"/>
            <w:sz w:val="24"/>
            <w:szCs w:val="24"/>
          </w:rPr>
          <w:t>;</w:t>
        </w:r>
      </w:ins>
      <w:del w:id="526" w:author="Claire de Jong" w:date="2016-03-28T12:24:00Z">
        <w:r w:rsidRPr="00B47BF0" w:rsidDel="00BB7CFD">
          <w:rPr>
            <w:rFonts w:ascii="Times New Roman" w:hAnsi="Times New Roman" w:cs="Times New Roman"/>
            <w:sz w:val="24"/>
            <w:szCs w:val="24"/>
          </w:rPr>
          <w:delText>.</w:delText>
        </w:r>
      </w:del>
      <w:r w:rsidRPr="00B47BF0">
        <w:rPr>
          <w:rFonts w:ascii="Times New Roman" w:hAnsi="Times New Roman" w:cs="Times New Roman"/>
          <w:sz w:val="24"/>
          <w:szCs w:val="24"/>
        </w:rPr>
        <w:t xml:space="preserve">  </w:t>
      </w:r>
    </w:p>
    <w:p w14:paraId="59BF888E" w14:textId="7E02A9FE" w:rsidR="00B47BF0" w:rsidRPr="00B47BF0" w:rsidRDefault="00B47BF0" w:rsidP="009C4CA1">
      <w:pPr>
        <w:ind w:left="1440" w:hanging="720"/>
        <w:rPr>
          <w:rFonts w:ascii="Times New Roman" w:hAnsi="Times New Roman" w:cs="Times New Roman"/>
          <w:sz w:val="24"/>
          <w:szCs w:val="24"/>
        </w:rPr>
      </w:pPr>
      <w:r w:rsidRPr="00B47BF0">
        <w:rPr>
          <w:rFonts w:ascii="Times New Roman" w:hAnsi="Times New Roman" w:cs="Times New Roman"/>
          <w:sz w:val="24"/>
          <w:szCs w:val="24"/>
        </w:rPr>
        <w:t>ii.</w:t>
      </w:r>
      <w:r w:rsidRPr="00B47BF0">
        <w:rPr>
          <w:rFonts w:ascii="Times New Roman" w:hAnsi="Times New Roman" w:cs="Times New Roman"/>
          <w:sz w:val="24"/>
          <w:szCs w:val="24"/>
        </w:rPr>
        <w:tab/>
        <w:t>Detail</w:t>
      </w:r>
      <w:ins w:id="527" w:author="Claire de Jong" w:date="2016-03-28T12:21:00Z">
        <w:r w:rsidR="00536EF8">
          <w:rPr>
            <w:rFonts w:ascii="Times New Roman" w:hAnsi="Times New Roman" w:cs="Times New Roman"/>
            <w:sz w:val="24"/>
            <w:szCs w:val="24"/>
          </w:rPr>
          <w:t>s</w:t>
        </w:r>
      </w:ins>
      <w:r w:rsidRPr="00B47BF0">
        <w:rPr>
          <w:rFonts w:ascii="Times New Roman" w:hAnsi="Times New Roman" w:cs="Times New Roman"/>
          <w:sz w:val="24"/>
          <w:szCs w:val="24"/>
        </w:rPr>
        <w:t xml:space="preserve"> requirements of the </w:t>
      </w:r>
      <w:ins w:id="528" w:author="Claire de Jong" w:date="2016-03-28T12:21:00Z">
        <w:r w:rsidR="00536EF8">
          <w:rPr>
            <w:rFonts w:ascii="Times New Roman" w:hAnsi="Times New Roman" w:cs="Times New Roman"/>
            <w:sz w:val="24"/>
            <w:szCs w:val="24"/>
          </w:rPr>
          <w:t>Corrective Action Plan (CAP) the participant will create to address the issue</w:t>
        </w:r>
      </w:ins>
      <w:del w:id="529" w:author="Claire de Jong" w:date="2016-03-28T12:21:00Z">
        <w:r w:rsidRPr="00B47BF0" w:rsidDel="00536EF8">
          <w:rPr>
            <w:rFonts w:ascii="Times New Roman" w:hAnsi="Times New Roman" w:cs="Times New Roman"/>
            <w:sz w:val="24"/>
            <w:szCs w:val="24"/>
          </w:rPr>
          <w:delText>Participant-Directed Corrective Action Plan (PCAP)</w:delText>
        </w:r>
      </w:del>
      <w:ins w:id="530" w:author="Claire de Jong" w:date="2016-03-28T12:24:00Z">
        <w:r w:rsidR="00BB7CFD">
          <w:rPr>
            <w:rFonts w:ascii="Times New Roman" w:hAnsi="Times New Roman" w:cs="Times New Roman"/>
            <w:sz w:val="24"/>
            <w:szCs w:val="24"/>
          </w:rPr>
          <w:t>;</w:t>
        </w:r>
      </w:ins>
      <w:del w:id="531" w:author="Claire de Jong" w:date="2016-03-28T12:24:00Z">
        <w:r w:rsidRPr="00B47BF0" w:rsidDel="00BB7CFD">
          <w:rPr>
            <w:rFonts w:ascii="Times New Roman" w:hAnsi="Times New Roman" w:cs="Times New Roman"/>
            <w:sz w:val="24"/>
            <w:szCs w:val="24"/>
          </w:rPr>
          <w:delText>.</w:delText>
        </w:r>
      </w:del>
    </w:p>
    <w:p w14:paraId="23E68A07" w14:textId="474068D0" w:rsidR="00B47BF0" w:rsidRPr="00B47BF0" w:rsidRDefault="00B47BF0" w:rsidP="004072A2">
      <w:pPr>
        <w:ind w:firstLine="720"/>
        <w:rPr>
          <w:rFonts w:ascii="Times New Roman" w:hAnsi="Times New Roman" w:cs="Times New Roman"/>
          <w:sz w:val="24"/>
          <w:szCs w:val="24"/>
        </w:rPr>
      </w:pPr>
      <w:proofErr w:type="gramStart"/>
      <w:r w:rsidRPr="00B47BF0">
        <w:rPr>
          <w:rFonts w:ascii="Times New Roman" w:hAnsi="Times New Roman" w:cs="Times New Roman"/>
          <w:sz w:val="24"/>
          <w:szCs w:val="24"/>
        </w:rPr>
        <w:t>iii</w:t>
      </w:r>
      <w:proofErr w:type="gramEnd"/>
      <w:r w:rsidRPr="00B47BF0">
        <w:rPr>
          <w:rFonts w:ascii="Times New Roman" w:hAnsi="Times New Roman" w:cs="Times New Roman"/>
          <w:sz w:val="24"/>
          <w:szCs w:val="24"/>
        </w:rPr>
        <w:t>.</w:t>
      </w:r>
      <w:r w:rsidRPr="00B47BF0">
        <w:rPr>
          <w:rFonts w:ascii="Times New Roman" w:hAnsi="Times New Roman" w:cs="Times New Roman"/>
          <w:sz w:val="24"/>
          <w:szCs w:val="24"/>
        </w:rPr>
        <w:tab/>
        <w:t>Offer</w:t>
      </w:r>
      <w:ins w:id="532" w:author="Claire de Jong" w:date="2016-03-28T12:21:00Z">
        <w:r w:rsidR="00536EF8">
          <w:rPr>
            <w:rFonts w:ascii="Times New Roman" w:hAnsi="Times New Roman" w:cs="Times New Roman"/>
            <w:sz w:val="24"/>
            <w:szCs w:val="24"/>
          </w:rPr>
          <w:t>s</w:t>
        </w:r>
      </w:ins>
      <w:r w:rsidRPr="00B47BF0">
        <w:rPr>
          <w:rFonts w:ascii="Times New Roman" w:hAnsi="Times New Roman" w:cs="Times New Roman"/>
          <w:sz w:val="24"/>
          <w:szCs w:val="24"/>
        </w:rPr>
        <w:t xml:space="preserve"> training and/or technical assistance</w:t>
      </w:r>
      <w:ins w:id="533" w:author="Claire de Jong" w:date="2016-03-28T12:24:00Z">
        <w:r w:rsidR="00BB7CFD">
          <w:rPr>
            <w:rFonts w:ascii="Times New Roman" w:hAnsi="Times New Roman" w:cs="Times New Roman"/>
            <w:sz w:val="24"/>
            <w:szCs w:val="24"/>
          </w:rPr>
          <w:t>;</w:t>
        </w:r>
      </w:ins>
      <w:del w:id="534" w:author="Claire de Jong" w:date="2016-03-28T12:24:00Z">
        <w:r w:rsidRPr="00B47BF0" w:rsidDel="00BB7CFD">
          <w:rPr>
            <w:rFonts w:ascii="Times New Roman" w:hAnsi="Times New Roman" w:cs="Times New Roman"/>
            <w:sz w:val="24"/>
            <w:szCs w:val="24"/>
          </w:rPr>
          <w:delText xml:space="preserve">. </w:delText>
        </w:r>
      </w:del>
    </w:p>
    <w:p w14:paraId="5E49EB3C" w14:textId="19BBB3E3" w:rsidR="00B47BF0" w:rsidRPr="00B47BF0" w:rsidDel="00536EF8" w:rsidRDefault="00B47BF0" w:rsidP="009C4CA1">
      <w:pPr>
        <w:ind w:left="1440" w:hanging="720"/>
        <w:rPr>
          <w:del w:id="535" w:author="Claire de Jong" w:date="2016-03-28T12:23:00Z"/>
          <w:rFonts w:ascii="Times New Roman" w:hAnsi="Times New Roman" w:cs="Times New Roman"/>
          <w:sz w:val="24"/>
          <w:szCs w:val="24"/>
        </w:rPr>
      </w:pPr>
      <w:r w:rsidRPr="00B47BF0">
        <w:rPr>
          <w:rFonts w:ascii="Times New Roman" w:hAnsi="Times New Roman" w:cs="Times New Roman"/>
          <w:sz w:val="24"/>
          <w:szCs w:val="24"/>
        </w:rPr>
        <w:t>iv.</w:t>
      </w:r>
      <w:r w:rsidRPr="00B47BF0">
        <w:rPr>
          <w:rFonts w:ascii="Times New Roman" w:hAnsi="Times New Roman" w:cs="Times New Roman"/>
          <w:sz w:val="24"/>
          <w:szCs w:val="24"/>
        </w:rPr>
        <w:tab/>
        <w:t>Encourage</w:t>
      </w:r>
      <w:ins w:id="536" w:author="Claire de Jong" w:date="2016-03-28T12:22:00Z">
        <w:r w:rsidR="00536EF8">
          <w:rPr>
            <w:rFonts w:ascii="Times New Roman" w:hAnsi="Times New Roman" w:cs="Times New Roman"/>
            <w:sz w:val="24"/>
            <w:szCs w:val="24"/>
          </w:rPr>
          <w:t>s</w:t>
        </w:r>
      </w:ins>
      <w:r w:rsidRPr="00B47BF0">
        <w:rPr>
          <w:rFonts w:ascii="Times New Roman" w:hAnsi="Times New Roman" w:cs="Times New Roman"/>
          <w:sz w:val="24"/>
          <w:szCs w:val="24"/>
        </w:rPr>
        <w:t xml:space="preserve"> the </w:t>
      </w:r>
      <w:ins w:id="537" w:author="Claire de Jong" w:date="2016-03-28T12:22:00Z">
        <w:r w:rsidR="00536EF8">
          <w:rPr>
            <w:rFonts w:ascii="Times New Roman" w:hAnsi="Times New Roman" w:cs="Times New Roman"/>
            <w:sz w:val="24"/>
            <w:szCs w:val="24"/>
          </w:rPr>
          <w:t>p</w:t>
        </w:r>
      </w:ins>
      <w:del w:id="538" w:author="Claire de Jong" w:date="2016-03-28T12:22:00Z">
        <w:r w:rsidRPr="00B47BF0" w:rsidDel="00536EF8">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539" w:author="Claire de Jong" w:date="2016-03-28T12:22:00Z">
        <w:r w:rsidR="00536EF8">
          <w:rPr>
            <w:rFonts w:ascii="Times New Roman" w:hAnsi="Times New Roman" w:cs="Times New Roman"/>
            <w:sz w:val="24"/>
            <w:szCs w:val="24"/>
          </w:rPr>
          <w:t>r</w:t>
        </w:r>
      </w:ins>
      <w:del w:id="540" w:author="Claire de Jong" w:date="2016-03-28T12:22:00Z">
        <w:r w:rsidRPr="00B47BF0" w:rsidDel="00536EF8">
          <w:rPr>
            <w:rFonts w:ascii="Times New Roman" w:hAnsi="Times New Roman" w:cs="Times New Roman"/>
            <w:sz w:val="24"/>
            <w:szCs w:val="24"/>
          </w:rPr>
          <w:delText>R</w:delText>
        </w:r>
      </w:del>
      <w:r w:rsidRPr="00B47BF0">
        <w:rPr>
          <w:rFonts w:ascii="Times New Roman" w:hAnsi="Times New Roman" w:cs="Times New Roman"/>
          <w:sz w:val="24"/>
          <w:szCs w:val="24"/>
        </w:rPr>
        <w:t xml:space="preserve">epresentative </w:t>
      </w:r>
      <w:ins w:id="541" w:author="Claire de Jong" w:date="2016-03-28T12:22:00Z">
        <w:r w:rsidR="00536EF8">
          <w:rPr>
            <w:rFonts w:ascii="Times New Roman" w:hAnsi="Times New Roman" w:cs="Times New Roman"/>
            <w:sz w:val="24"/>
            <w:szCs w:val="24"/>
          </w:rPr>
          <w:t>e</w:t>
        </w:r>
      </w:ins>
      <w:del w:id="542" w:author="Claire de Jong" w:date="2016-03-28T12:22:00Z">
        <w:r w:rsidRPr="00B47BF0" w:rsidDel="00536EF8">
          <w:rPr>
            <w:rFonts w:ascii="Times New Roman" w:hAnsi="Times New Roman" w:cs="Times New Roman"/>
            <w:sz w:val="24"/>
            <w:szCs w:val="24"/>
          </w:rPr>
          <w:delText>E</w:delText>
        </w:r>
      </w:del>
      <w:r w:rsidRPr="00B47BF0">
        <w:rPr>
          <w:rFonts w:ascii="Times New Roman" w:hAnsi="Times New Roman" w:cs="Times New Roman"/>
          <w:sz w:val="24"/>
          <w:szCs w:val="24"/>
        </w:rPr>
        <w:t xml:space="preserve">mployer to direct questions to the </w:t>
      </w:r>
      <w:ins w:id="543" w:author="Claire de Jong" w:date="2016-03-28T12:22:00Z">
        <w:r w:rsidR="00536EF8">
          <w:rPr>
            <w:rFonts w:ascii="Times New Roman" w:hAnsi="Times New Roman" w:cs="Times New Roman"/>
            <w:sz w:val="24"/>
            <w:szCs w:val="24"/>
          </w:rPr>
          <w:t>s</w:t>
        </w:r>
      </w:ins>
      <w:del w:id="544" w:author="Claire de Jong" w:date="2016-03-28T12:22:00Z">
        <w:r w:rsidRPr="00B47BF0" w:rsidDel="00536EF8">
          <w:rPr>
            <w:rFonts w:ascii="Times New Roman" w:hAnsi="Times New Roman" w:cs="Times New Roman"/>
            <w:sz w:val="24"/>
            <w:szCs w:val="24"/>
          </w:rPr>
          <w:delText>S</w:delText>
        </w:r>
      </w:del>
      <w:r w:rsidRPr="00B47BF0">
        <w:rPr>
          <w:rFonts w:ascii="Times New Roman" w:hAnsi="Times New Roman" w:cs="Times New Roman"/>
          <w:sz w:val="24"/>
          <w:szCs w:val="24"/>
        </w:rPr>
        <w:t xml:space="preserve">upport </w:t>
      </w:r>
      <w:ins w:id="545" w:author="Claire de Jong" w:date="2016-03-28T12:23:00Z">
        <w:r w:rsidR="00536EF8">
          <w:rPr>
            <w:rFonts w:ascii="Times New Roman" w:hAnsi="Times New Roman" w:cs="Times New Roman"/>
            <w:sz w:val="24"/>
            <w:szCs w:val="24"/>
          </w:rPr>
          <w:t>b</w:t>
        </w:r>
      </w:ins>
      <w:del w:id="546" w:author="Claire de Jong" w:date="2016-03-28T12:23:00Z">
        <w:r w:rsidRPr="00B47BF0" w:rsidDel="00536EF8">
          <w:rPr>
            <w:rFonts w:ascii="Times New Roman" w:hAnsi="Times New Roman" w:cs="Times New Roman"/>
            <w:sz w:val="24"/>
            <w:szCs w:val="24"/>
          </w:rPr>
          <w:delText>B</w:delText>
        </w:r>
      </w:del>
      <w:r w:rsidRPr="00B47BF0">
        <w:rPr>
          <w:rFonts w:ascii="Times New Roman" w:hAnsi="Times New Roman" w:cs="Times New Roman"/>
          <w:sz w:val="24"/>
          <w:szCs w:val="24"/>
        </w:rPr>
        <w:t xml:space="preserve">roker, including </w:t>
      </w:r>
      <w:ins w:id="547" w:author="Claire de Jong" w:date="2016-03-28T12:23:00Z">
        <w:r w:rsidR="00536EF8">
          <w:rPr>
            <w:rFonts w:ascii="Times New Roman" w:hAnsi="Times New Roman" w:cs="Times New Roman"/>
            <w:sz w:val="24"/>
            <w:szCs w:val="24"/>
          </w:rPr>
          <w:t>requesting training, obtaining assistance in preparing the CAP, and designati</w:t>
        </w:r>
        <w:r w:rsidR="00BB7CFD">
          <w:rPr>
            <w:rFonts w:ascii="Times New Roman" w:hAnsi="Times New Roman" w:cs="Times New Roman"/>
            <w:sz w:val="24"/>
            <w:szCs w:val="24"/>
          </w:rPr>
          <w:t>ng an authorized representative;</w:t>
        </w:r>
      </w:ins>
      <w:del w:id="548" w:author="Claire de Jong" w:date="2016-03-28T12:23:00Z">
        <w:r w:rsidRPr="00B47BF0" w:rsidDel="00536EF8">
          <w:rPr>
            <w:rFonts w:ascii="Times New Roman" w:hAnsi="Times New Roman" w:cs="Times New Roman"/>
            <w:sz w:val="24"/>
            <w:szCs w:val="24"/>
          </w:rPr>
          <w:delText>the following:</w:delText>
        </w:r>
      </w:del>
    </w:p>
    <w:p w14:paraId="54D23B95" w14:textId="6C5D2AB8" w:rsidR="00B47BF0" w:rsidRPr="00B47BF0" w:rsidDel="00536EF8" w:rsidRDefault="00B47BF0" w:rsidP="009C4CA1">
      <w:pPr>
        <w:ind w:left="1440" w:hanging="720"/>
        <w:rPr>
          <w:del w:id="549" w:author="Claire de Jong" w:date="2016-03-28T12:23:00Z"/>
          <w:rFonts w:ascii="Times New Roman" w:hAnsi="Times New Roman" w:cs="Times New Roman"/>
          <w:sz w:val="24"/>
          <w:szCs w:val="24"/>
        </w:rPr>
      </w:pPr>
      <w:del w:id="550" w:author="Claire de Jong" w:date="2016-03-28T12:23:00Z">
        <w:r w:rsidRPr="00B47BF0" w:rsidDel="00536EF8">
          <w:rPr>
            <w:rFonts w:ascii="Times New Roman" w:hAnsi="Times New Roman" w:cs="Times New Roman"/>
            <w:sz w:val="24"/>
            <w:szCs w:val="24"/>
          </w:rPr>
          <w:delText>a.</w:delText>
        </w:r>
        <w:r w:rsidRPr="00B47BF0" w:rsidDel="00536EF8">
          <w:rPr>
            <w:rFonts w:ascii="Times New Roman" w:hAnsi="Times New Roman" w:cs="Times New Roman"/>
            <w:sz w:val="24"/>
            <w:szCs w:val="24"/>
          </w:rPr>
          <w:tab/>
          <w:delText>To request training or technical assistance, as needed.</w:delText>
        </w:r>
      </w:del>
    </w:p>
    <w:p w14:paraId="2044945A" w14:textId="4D3CC96F" w:rsidR="00B47BF0" w:rsidRPr="00B47BF0" w:rsidDel="00536EF8" w:rsidRDefault="00B47BF0" w:rsidP="009C4CA1">
      <w:pPr>
        <w:ind w:left="1440" w:hanging="720"/>
        <w:rPr>
          <w:del w:id="551" w:author="Claire de Jong" w:date="2016-03-28T12:23:00Z"/>
          <w:rFonts w:ascii="Times New Roman" w:hAnsi="Times New Roman" w:cs="Times New Roman"/>
          <w:sz w:val="24"/>
          <w:szCs w:val="24"/>
        </w:rPr>
      </w:pPr>
      <w:del w:id="552" w:author="Claire de Jong" w:date="2016-03-28T12:23:00Z">
        <w:r w:rsidRPr="00B47BF0" w:rsidDel="00536EF8">
          <w:rPr>
            <w:rFonts w:ascii="Times New Roman" w:hAnsi="Times New Roman" w:cs="Times New Roman"/>
            <w:sz w:val="24"/>
            <w:szCs w:val="24"/>
          </w:rPr>
          <w:delText>b.</w:delText>
        </w:r>
        <w:r w:rsidRPr="00B47BF0" w:rsidDel="00536EF8">
          <w:rPr>
            <w:rFonts w:ascii="Times New Roman" w:hAnsi="Times New Roman" w:cs="Times New Roman"/>
            <w:sz w:val="24"/>
            <w:szCs w:val="24"/>
          </w:rPr>
          <w:tab/>
          <w:delText>To request a copy of the Participant/Representative Employer Agreement.</w:delText>
        </w:r>
      </w:del>
    </w:p>
    <w:p w14:paraId="01FC16A4" w14:textId="30087314" w:rsidR="00B47BF0" w:rsidRPr="00B47BF0" w:rsidDel="00536EF8" w:rsidRDefault="00B47BF0" w:rsidP="009C4CA1">
      <w:pPr>
        <w:ind w:left="1440" w:hanging="720"/>
        <w:rPr>
          <w:del w:id="553" w:author="Claire de Jong" w:date="2016-03-28T12:23:00Z"/>
          <w:rFonts w:ascii="Times New Roman" w:hAnsi="Times New Roman" w:cs="Times New Roman"/>
          <w:sz w:val="24"/>
          <w:szCs w:val="24"/>
        </w:rPr>
      </w:pPr>
      <w:del w:id="554" w:author="Claire de Jong" w:date="2016-03-28T12:23:00Z">
        <w:r w:rsidRPr="00B47BF0" w:rsidDel="00536EF8">
          <w:rPr>
            <w:rFonts w:ascii="Times New Roman" w:hAnsi="Times New Roman" w:cs="Times New Roman"/>
            <w:sz w:val="24"/>
            <w:szCs w:val="24"/>
          </w:rPr>
          <w:delText>c.</w:delText>
        </w:r>
        <w:r w:rsidRPr="00B47BF0" w:rsidDel="00536EF8">
          <w:rPr>
            <w:rFonts w:ascii="Times New Roman" w:hAnsi="Times New Roman" w:cs="Times New Roman"/>
            <w:sz w:val="24"/>
            <w:szCs w:val="24"/>
          </w:rPr>
          <w:tab/>
          <w:delText>To ask questions about the notification of non-compliance.</w:delText>
        </w:r>
      </w:del>
    </w:p>
    <w:p w14:paraId="3EFD522B" w14:textId="087E3569" w:rsidR="00B47BF0" w:rsidRPr="00B47BF0" w:rsidDel="00536EF8" w:rsidRDefault="00B47BF0" w:rsidP="009C4CA1">
      <w:pPr>
        <w:ind w:left="1440" w:hanging="720"/>
        <w:rPr>
          <w:del w:id="555" w:author="Claire de Jong" w:date="2016-03-28T12:23:00Z"/>
          <w:rFonts w:ascii="Times New Roman" w:hAnsi="Times New Roman" w:cs="Times New Roman"/>
          <w:sz w:val="24"/>
          <w:szCs w:val="24"/>
        </w:rPr>
      </w:pPr>
      <w:del w:id="556" w:author="Claire de Jong" w:date="2016-03-28T12:23:00Z">
        <w:r w:rsidRPr="00B47BF0" w:rsidDel="00536EF8">
          <w:rPr>
            <w:rFonts w:ascii="Times New Roman" w:hAnsi="Times New Roman" w:cs="Times New Roman"/>
            <w:sz w:val="24"/>
            <w:szCs w:val="24"/>
          </w:rPr>
          <w:delText>d.</w:delText>
        </w:r>
        <w:r w:rsidRPr="00B47BF0" w:rsidDel="00536EF8">
          <w:rPr>
            <w:rFonts w:ascii="Times New Roman" w:hAnsi="Times New Roman" w:cs="Times New Roman"/>
            <w:sz w:val="24"/>
            <w:szCs w:val="24"/>
          </w:rPr>
          <w:tab/>
          <w:delText>To ask questions regarding how to correct the issue of non-compliance.</w:delText>
        </w:r>
      </w:del>
    </w:p>
    <w:p w14:paraId="17460522" w14:textId="6CD3AB4C" w:rsidR="00B47BF0" w:rsidRPr="00B47BF0" w:rsidDel="00536EF8" w:rsidRDefault="00B47BF0" w:rsidP="009C4CA1">
      <w:pPr>
        <w:ind w:left="1440" w:hanging="720"/>
        <w:rPr>
          <w:del w:id="557" w:author="Claire de Jong" w:date="2016-03-28T12:23:00Z"/>
          <w:rFonts w:ascii="Times New Roman" w:hAnsi="Times New Roman" w:cs="Times New Roman"/>
          <w:sz w:val="24"/>
          <w:szCs w:val="24"/>
        </w:rPr>
      </w:pPr>
      <w:del w:id="558" w:author="Claire de Jong" w:date="2016-03-28T12:23:00Z">
        <w:r w:rsidRPr="00B47BF0" w:rsidDel="00536EF8">
          <w:rPr>
            <w:rFonts w:ascii="Times New Roman" w:hAnsi="Times New Roman" w:cs="Times New Roman"/>
            <w:sz w:val="24"/>
            <w:szCs w:val="24"/>
          </w:rPr>
          <w:delText>e.</w:delText>
        </w:r>
        <w:r w:rsidRPr="00B47BF0" w:rsidDel="00536EF8">
          <w:rPr>
            <w:rFonts w:ascii="Times New Roman" w:hAnsi="Times New Roman" w:cs="Times New Roman"/>
            <w:sz w:val="24"/>
            <w:szCs w:val="24"/>
          </w:rPr>
          <w:tab/>
          <w:delText>To obtain assistance in preparing and submitting the PCAP.</w:delText>
        </w:r>
      </w:del>
    </w:p>
    <w:p w14:paraId="743F94BB" w14:textId="0F5F7E9E" w:rsidR="00B47BF0" w:rsidRPr="00B47BF0" w:rsidRDefault="00B47BF0" w:rsidP="009C4CA1">
      <w:pPr>
        <w:ind w:left="1440" w:hanging="720"/>
        <w:rPr>
          <w:rFonts w:ascii="Times New Roman" w:hAnsi="Times New Roman" w:cs="Times New Roman"/>
          <w:sz w:val="24"/>
          <w:szCs w:val="24"/>
        </w:rPr>
      </w:pPr>
      <w:del w:id="559" w:author="Claire de Jong" w:date="2016-03-28T12:23:00Z">
        <w:r w:rsidRPr="00B47BF0" w:rsidDel="00536EF8">
          <w:rPr>
            <w:rFonts w:ascii="Times New Roman" w:hAnsi="Times New Roman" w:cs="Times New Roman"/>
            <w:sz w:val="24"/>
            <w:szCs w:val="24"/>
          </w:rPr>
          <w:delText>f.</w:delText>
        </w:r>
        <w:r w:rsidRPr="00B47BF0" w:rsidDel="00536EF8">
          <w:rPr>
            <w:rFonts w:ascii="Times New Roman" w:hAnsi="Times New Roman" w:cs="Times New Roman"/>
            <w:sz w:val="24"/>
            <w:szCs w:val="24"/>
          </w:rPr>
          <w:tab/>
          <w:delText>To designate a representative to perform as the Participant/Representative Employer (or designate a new representative).</w:delText>
        </w:r>
      </w:del>
    </w:p>
    <w:p w14:paraId="4639D0A8" w14:textId="50F0B87F" w:rsidR="00B47BF0" w:rsidRPr="00B47BF0" w:rsidRDefault="00B47BF0" w:rsidP="009C4CA1">
      <w:pPr>
        <w:ind w:left="1440" w:hanging="720"/>
        <w:rPr>
          <w:rFonts w:ascii="Times New Roman" w:hAnsi="Times New Roman" w:cs="Times New Roman"/>
          <w:sz w:val="24"/>
          <w:szCs w:val="24"/>
        </w:rPr>
      </w:pPr>
      <w:r w:rsidRPr="00B47BF0">
        <w:rPr>
          <w:rFonts w:ascii="Times New Roman" w:hAnsi="Times New Roman" w:cs="Times New Roman"/>
          <w:sz w:val="24"/>
          <w:szCs w:val="24"/>
        </w:rPr>
        <w:t>v.</w:t>
      </w:r>
      <w:r w:rsidRPr="00B47BF0">
        <w:rPr>
          <w:rFonts w:ascii="Times New Roman" w:hAnsi="Times New Roman" w:cs="Times New Roman"/>
          <w:sz w:val="24"/>
          <w:szCs w:val="24"/>
        </w:rPr>
        <w:tab/>
        <w:t>Identif</w:t>
      </w:r>
      <w:ins w:id="560" w:author="Claire de Jong" w:date="2016-03-28T12:23:00Z">
        <w:r w:rsidR="00BB7CFD">
          <w:rPr>
            <w:rFonts w:ascii="Times New Roman" w:hAnsi="Times New Roman" w:cs="Times New Roman"/>
            <w:sz w:val="24"/>
            <w:szCs w:val="24"/>
          </w:rPr>
          <w:t>ies</w:t>
        </w:r>
      </w:ins>
      <w:del w:id="561" w:author="Claire de Jong" w:date="2016-03-28T12:23:00Z">
        <w:r w:rsidRPr="00B47BF0" w:rsidDel="00BB7CFD">
          <w:rPr>
            <w:rFonts w:ascii="Times New Roman" w:hAnsi="Times New Roman" w:cs="Times New Roman"/>
            <w:sz w:val="24"/>
            <w:szCs w:val="24"/>
          </w:rPr>
          <w:delText>y</w:delText>
        </w:r>
      </w:del>
      <w:r w:rsidRPr="00B47BF0">
        <w:rPr>
          <w:rFonts w:ascii="Times New Roman" w:hAnsi="Times New Roman" w:cs="Times New Roman"/>
          <w:sz w:val="24"/>
          <w:szCs w:val="24"/>
        </w:rPr>
        <w:t xml:space="preserve"> consequences of further non-compliance with the Participant/Representative Employer Agreement</w:t>
      </w:r>
      <w:ins w:id="562" w:author="Claire de Jong" w:date="2016-03-28T12:24:00Z">
        <w:r w:rsidR="00BB7CFD">
          <w:rPr>
            <w:rFonts w:ascii="Times New Roman" w:hAnsi="Times New Roman" w:cs="Times New Roman"/>
            <w:sz w:val="24"/>
            <w:szCs w:val="24"/>
          </w:rPr>
          <w:t>; and</w:t>
        </w:r>
      </w:ins>
      <w:del w:id="563" w:author="Claire de Jong" w:date="2016-03-28T12:24:00Z">
        <w:r w:rsidRPr="00B47BF0" w:rsidDel="00BB7CFD">
          <w:rPr>
            <w:rFonts w:ascii="Times New Roman" w:hAnsi="Times New Roman" w:cs="Times New Roman"/>
            <w:sz w:val="24"/>
            <w:szCs w:val="24"/>
          </w:rPr>
          <w:delText>.</w:delText>
        </w:r>
      </w:del>
    </w:p>
    <w:p w14:paraId="33068749" w14:textId="464ACEB8" w:rsidR="00B47BF0" w:rsidRPr="00B47BF0" w:rsidRDefault="00B47BF0" w:rsidP="009C4CA1">
      <w:pPr>
        <w:ind w:left="1440" w:hanging="720"/>
        <w:rPr>
          <w:rFonts w:ascii="Times New Roman" w:hAnsi="Times New Roman" w:cs="Times New Roman"/>
          <w:sz w:val="24"/>
          <w:szCs w:val="24"/>
        </w:rPr>
      </w:pPr>
      <w:r w:rsidRPr="00B47BF0">
        <w:rPr>
          <w:rFonts w:ascii="Times New Roman" w:hAnsi="Times New Roman" w:cs="Times New Roman"/>
          <w:sz w:val="24"/>
          <w:szCs w:val="24"/>
        </w:rPr>
        <w:t>vi.</w:t>
      </w:r>
      <w:r w:rsidRPr="00B47BF0">
        <w:rPr>
          <w:rFonts w:ascii="Times New Roman" w:hAnsi="Times New Roman" w:cs="Times New Roman"/>
          <w:sz w:val="24"/>
          <w:szCs w:val="24"/>
        </w:rPr>
        <w:tab/>
        <w:t>Provide</w:t>
      </w:r>
      <w:ins w:id="564" w:author="Claire de Jong" w:date="2016-03-28T12:23:00Z">
        <w:r w:rsidR="00BB7CFD">
          <w:rPr>
            <w:rFonts w:ascii="Times New Roman" w:hAnsi="Times New Roman" w:cs="Times New Roman"/>
            <w:sz w:val="24"/>
            <w:szCs w:val="24"/>
          </w:rPr>
          <w:t>s</w:t>
        </w:r>
      </w:ins>
      <w:r w:rsidRPr="00B47BF0">
        <w:rPr>
          <w:rFonts w:ascii="Times New Roman" w:hAnsi="Times New Roman" w:cs="Times New Roman"/>
          <w:sz w:val="24"/>
          <w:szCs w:val="24"/>
        </w:rPr>
        <w:t xml:space="preserve"> details on the participant’s </w:t>
      </w:r>
      <w:del w:id="565" w:author="Claire de Jong" w:date="2016-03-28T12:24:00Z">
        <w:r w:rsidRPr="00B47BF0" w:rsidDel="00BB7CFD">
          <w:rPr>
            <w:rFonts w:ascii="Times New Roman" w:hAnsi="Times New Roman" w:cs="Times New Roman"/>
            <w:sz w:val="24"/>
            <w:szCs w:val="24"/>
          </w:rPr>
          <w:delText xml:space="preserve">fair hearing and </w:delText>
        </w:r>
      </w:del>
      <w:r w:rsidRPr="00B47BF0">
        <w:rPr>
          <w:rFonts w:ascii="Times New Roman" w:hAnsi="Times New Roman" w:cs="Times New Roman"/>
          <w:sz w:val="24"/>
          <w:szCs w:val="24"/>
        </w:rPr>
        <w:t xml:space="preserve">appeal rights </w:t>
      </w:r>
      <w:ins w:id="566" w:author="Claire de Jong" w:date="2016-03-28T12:24:00Z">
        <w:r w:rsidR="00BB7CFD">
          <w:rPr>
            <w:rFonts w:ascii="Times New Roman" w:hAnsi="Times New Roman" w:cs="Times New Roman"/>
            <w:sz w:val="24"/>
            <w:szCs w:val="24"/>
          </w:rPr>
          <w:t>for</w:t>
        </w:r>
      </w:ins>
      <w:del w:id="567" w:author="Claire de Jong" w:date="2016-03-28T12:24:00Z">
        <w:r w:rsidRPr="00B47BF0" w:rsidDel="00BB7CFD">
          <w:rPr>
            <w:rFonts w:ascii="Times New Roman" w:hAnsi="Times New Roman" w:cs="Times New Roman"/>
            <w:sz w:val="24"/>
            <w:szCs w:val="24"/>
          </w:rPr>
          <w:delText>regarding</w:delText>
        </w:r>
      </w:del>
      <w:r w:rsidRPr="00B47BF0">
        <w:rPr>
          <w:rFonts w:ascii="Times New Roman" w:hAnsi="Times New Roman" w:cs="Times New Roman"/>
          <w:sz w:val="24"/>
          <w:szCs w:val="24"/>
        </w:rPr>
        <w:t xml:space="preserve"> termination from t</w:t>
      </w:r>
      <w:ins w:id="568" w:author="Claire de Jong" w:date="2016-03-28T12:25:00Z">
        <w:r w:rsidR="00BB7CFD">
          <w:rPr>
            <w:rFonts w:ascii="Times New Roman" w:hAnsi="Times New Roman" w:cs="Times New Roman"/>
            <w:sz w:val="24"/>
            <w:szCs w:val="24"/>
          </w:rPr>
          <w:t>he</w:t>
        </w:r>
      </w:ins>
      <w:del w:id="569" w:author="Claire de Jong" w:date="2016-03-28T12:25:00Z">
        <w:r w:rsidRPr="00B47BF0" w:rsidDel="00BB7CFD">
          <w:rPr>
            <w:rFonts w:ascii="Times New Roman" w:hAnsi="Times New Roman" w:cs="Times New Roman"/>
            <w:sz w:val="24"/>
            <w:szCs w:val="24"/>
          </w:rPr>
          <w:delText>he Services My Way</w:delText>
        </w:r>
      </w:del>
      <w:r w:rsidRPr="00B47BF0">
        <w:rPr>
          <w:rFonts w:ascii="Times New Roman" w:hAnsi="Times New Roman" w:cs="Times New Roman"/>
          <w:sz w:val="24"/>
          <w:szCs w:val="24"/>
        </w:rPr>
        <w:t xml:space="preserve"> program, should three (3) episodes of non-compliance occu</w:t>
      </w:r>
      <w:ins w:id="570" w:author="Claire de Jong" w:date="2016-03-28T12:25:00Z">
        <w:r w:rsidR="00BB7CFD">
          <w:rPr>
            <w:rFonts w:ascii="Times New Roman" w:hAnsi="Times New Roman" w:cs="Times New Roman"/>
            <w:sz w:val="24"/>
            <w:szCs w:val="24"/>
          </w:rPr>
          <w:t>r</w:t>
        </w:r>
      </w:ins>
      <w:del w:id="571" w:author="Claire de Jong" w:date="2016-03-28T12:25:00Z">
        <w:r w:rsidRPr="00B47BF0" w:rsidDel="00BB7CFD">
          <w:rPr>
            <w:rFonts w:ascii="Times New Roman" w:hAnsi="Times New Roman" w:cs="Times New Roman"/>
            <w:sz w:val="24"/>
            <w:szCs w:val="24"/>
          </w:rPr>
          <w:delText>r in the first 12-month period of enrollment in the Services My Way program</w:delText>
        </w:r>
      </w:del>
      <w:r w:rsidRPr="00B47BF0">
        <w:rPr>
          <w:rFonts w:ascii="Times New Roman" w:hAnsi="Times New Roman" w:cs="Times New Roman"/>
          <w:sz w:val="24"/>
          <w:szCs w:val="24"/>
        </w:rPr>
        <w:t xml:space="preserve">. </w:t>
      </w:r>
    </w:p>
    <w:p w14:paraId="1C80D596" w14:textId="3DBEB585" w:rsidR="00B47BF0" w:rsidRPr="00B47BF0" w:rsidDel="00DB2767" w:rsidRDefault="00B47BF0" w:rsidP="00B47BF0">
      <w:pPr>
        <w:rPr>
          <w:del w:id="572" w:author="Claire de Jong" w:date="2016-03-28T12:25:00Z"/>
          <w:rFonts w:ascii="Times New Roman" w:hAnsi="Times New Roman" w:cs="Times New Roman"/>
          <w:sz w:val="24"/>
          <w:szCs w:val="24"/>
        </w:rPr>
      </w:pPr>
      <w:del w:id="573" w:author="Claire de Jong" w:date="2016-03-28T12:25:00Z">
        <w:r w:rsidRPr="00B47BF0" w:rsidDel="00DB2767">
          <w:rPr>
            <w:rFonts w:ascii="Times New Roman" w:hAnsi="Times New Roman" w:cs="Times New Roman"/>
            <w:sz w:val="24"/>
            <w:szCs w:val="24"/>
          </w:rPr>
          <w:lastRenderedPageBreak/>
          <w:delText>B.</w:delText>
        </w:r>
        <w:r w:rsidRPr="00B47BF0" w:rsidDel="00DB2767">
          <w:rPr>
            <w:rFonts w:ascii="Times New Roman" w:hAnsi="Times New Roman" w:cs="Times New Roman"/>
            <w:sz w:val="24"/>
            <w:szCs w:val="24"/>
          </w:rPr>
          <w:tab/>
          <w:delText>The Support Broker will provide copies of the notification to the participant’s EPD Waiver Care Manager, the VF/EA FMS-Support Broker entity and other individuals, as necessary and appropriate.</w:delText>
        </w:r>
      </w:del>
    </w:p>
    <w:p w14:paraId="158E9BB5" w14:textId="58B9D3BC" w:rsidR="00B47BF0" w:rsidRPr="00B47BF0" w:rsidRDefault="00DB2767" w:rsidP="009C4CA1">
      <w:pPr>
        <w:ind w:left="720" w:hanging="720"/>
        <w:rPr>
          <w:rFonts w:ascii="Times New Roman" w:hAnsi="Times New Roman" w:cs="Times New Roman"/>
          <w:sz w:val="24"/>
          <w:szCs w:val="24"/>
        </w:rPr>
      </w:pPr>
      <w:ins w:id="574" w:author="Claire de Jong" w:date="2016-03-28T12:26:00Z">
        <w:r>
          <w:rPr>
            <w:rFonts w:ascii="Times New Roman" w:hAnsi="Times New Roman" w:cs="Times New Roman"/>
            <w:sz w:val="24"/>
            <w:szCs w:val="24"/>
          </w:rPr>
          <w:t>B</w:t>
        </w:r>
      </w:ins>
      <w:del w:id="575" w:author="Claire de Jong" w:date="2016-03-28T12:26:00Z">
        <w:r w:rsidR="00B47BF0" w:rsidRPr="00B47BF0" w:rsidDel="00DB2767">
          <w:rPr>
            <w:rFonts w:ascii="Times New Roman" w:hAnsi="Times New Roman" w:cs="Times New Roman"/>
            <w:sz w:val="24"/>
            <w:szCs w:val="24"/>
          </w:rPr>
          <w:delText>C</w:delText>
        </w:r>
      </w:del>
      <w:r w:rsidR="00B47BF0" w:rsidRPr="00B47BF0">
        <w:rPr>
          <w:rFonts w:ascii="Times New Roman" w:hAnsi="Times New Roman" w:cs="Times New Roman"/>
          <w:sz w:val="24"/>
          <w:szCs w:val="24"/>
        </w:rPr>
        <w:t>.</w:t>
      </w:r>
      <w:r w:rsidR="00B47BF0" w:rsidRPr="00B47BF0">
        <w:rPr>
          <w:rFonts w:ascii="Times New Roman" w:hAnsi="Times New Roman" w:cs="Times New Roman"/>
          <w:sz w:val="24"/>
          <w:szCs w:val="24"/>
        </w:rPr>
        <w:tab/>
        <w:t>Within five (5) business days of issuing the not</w:t>
      </w:r>
      <w:ins w:id="576" w:author="Claire de Jong" w:date="2016-03-28T12:26:00Z">
        <w:r>
          <w:rPr>
            <w:rFonts w:ascii="Times New Roman" w:hAnsi="Times New Roman" w:cs="Times New Roman"/>
            <w:sz w:val="24"/>
            <w:szCs w:val="24"/>
          </w:rPr>
          <w:t xml:space="preserve">ice </w:t>
        </w:r>
      </w:ins>
      <w:del w:id="577" w:author="Claire de Jong" w:date="2016-03-28T12:26:00Z">
        <w:r w:rsidR="00B47BF0" w:rsidRPr="00B47BF0" w:rsidDel="00DB2767">
          <w:rPr>
            <w:rFonts w:ascii="Times New Roman" w:hAnsi="Times New Roman" w:cs="Times New Roman"/>
            <w:sz w:val="24"/>
            <w:szCs w:val="24"/>
          </w:rPr>
          <w:delText xml:space="preserve">ification </w:delText>
        </w:r>
      </w:del>
      <w:r w:rsidR="00B47BF0" w:rsidRPr="00B47BF0">
        <w:rPr>
          <w:rFonts w:ascii="Times New Roman" w:hAnsi="Times New Roman" w:cs="Times New Roman"/>
          <w:sz w:val="24"/>
          <w:szCs w:val="24"/>
        </w:rPr>
        <w:t xml:space="preserve">of non-compliance, the </w:t>
      </w:r>
      <w:del w:id="578" w:author="Claire de Jong" w:date="2016-03-28T12:26:00Z">
        <w:r w:rsidR="00B47BF0" w:rsidRPr="00B47BF0" w:rsidDel="00DB2767">
          <w:rPr>
            <w:rFonts w:ascii="Times New Roman" w:hAnsi="Times New Roman" w:cs="Times New Roman"/>
            <w:sz w:val="24"/>
            <w:szCs w:val="24"/>
          </w:rPr>
          <w:delText xml:space="preserve">assigned </w:delText>
        </w:r>
      </w:del>
      <w:ins w:id="579" w:author="Claire de Jong" w:date="2016-03-28T12:26:00Z">
        <w:r>
          <w:rPr>
            <w:rFonts w:ascii="Times New Roman" w:hAnsi="Times New Roman" w:cs="Times New Roman"/>
            <w:sz w:val="24"/>
            <w:szCs w:val="24"/>
          </w:rPr>
          <w:t>s</w:t>
        </w:r>
      </w:ins>
      <w:del w:id="580" w:author="Claire de Jong" w:date="2016-03-28T12:26:00Z">
        <w:r w:rsidR="00B47BF0" w:rsidRPr="00B47BF0" w:rsidDel="00DB2767">
          <w:rPr>
            <w:rFonts w:ascii="Times New Roman" w:hAnsi="Times New Roman" w:cs="Times New Roman"/>
            <w:sz w:val="24"/>
            <w:szCs w:val="24"/>
          </w:rPr>
          <w:delText>S</w:delText>
        </w:r>
      </w:del>
      <w:r w:rsidR="00B47BF0" w:rsidRPr="00B47BF0">
        <w:rPr>
          <w:rFonts w:ascii="Times New Roman" w:hAnsi="Times New Roman" w:cs="Times New Roman"/>
          <w:sz w:val="24"/>
          <w:szCs w:val="24"/>
        </w:rPr>
        <w:t xml:space="preserve">upport </w:t>
      </w:r>
      <w:ins w:id="581" w:author="Claire de Jong" w:date="2016-03-28T12:26:00Z">
        <w:r>
          <w:rPr>
            <w:rFonts w:ascii="Times New Roman" w:hAnsi="Times New Roman" w:cs="Times New Roman"/>
            <w:sz w:val="24"/>
            <w:szCs w:val="24"/>
          </w:rPr>
          <w:t>b</w:t>
        </w:r>
      </w:ins>
      <w:del w:id="582" w:author="Claire de Jong" w:date="2016-03-28T12:26:00Z">
        <w:r w:rsidR="00B47BF0" w:rsidRPr="00B47BF0" w:rsidDel="00DB2767">
          <w:rPr>
            <w:rFonts w:ascii="Times New Roman" w:hAnsi="Times New Roman" w:cs="Times New Roman"/>
            <w:sz w:val="24"/>
            <w:szCs w:val="24"/>
          </w:rPr>
          <w:delText>B</w:delText>
        </w:r>
      </w:del>
      <w:r w:rsidR="00B47BF0" w:rsidRPr="00B47BF0">
        <w:rPr>
          <w:rFonts w:ascii="Times New Roman" w:hAnsi="Times New Roman" w:cs="Times New Roman"/>
          <w:sz w:val="24"/>
          <w:szCs w:val="24"/>
        </w:rPr>
        <w:t xml:space="preserve">roker </w:t>
      </w:r>
      <w:del w:id="583" w:author="Claire de Jong" w:date="2016-03-28T12:26:00Z">
        <w:r w:rsidR="00B47BF0" w:rsidRPr="00B47BF0" w:rsidDel="00DB2767">
          <w:rPr>
            <w:rFonts w:ascii="Times New Roman" w:hAnsi="Times New Roman" w:cs="Times New Roman"/>
            <w:sz w:val="24"/>
            <w:szCs w:val="24"/>
          </w:rPr>
          <w:delText xml:space="preserve">will </w:delText>
        </w:r>
      </w:del>
      <w:r w:rsidR="00B47BF0" w:rsidRPr="00B47BF0">
        <w:rPr>
          <w:rFonts w:ascii="Times New Roman" w:hAnsi="Times New Roman" w:cs="Times New Roman"/>
          <w:sz w:val="24"/>
          <w:szCs w:val="24"/>
        </w:rPr>
        <w:t>contact</w:t>
      </w:r>
      <w:ins w:id="584" w:author="Claire de Jong" w:date="2016-03-28T12:27:00Z">
        <w:r>
          <w:rPr>
            <w:rFonts w:ascii="Times New Roman" w:hAnsi="Times New Roman" w:cs="Times New Roman"/>
            <w:sz w:val="24"/>
            <w:szCs w:val="24"/>
          </w:rPr>
          <w:t xml:space="preserve">s </w:t>
        </w:r>
      </w:ins>
      <w:del w:id="585" w:author="Claire de Jong" w:date="2016-03-28T12:27:00Z">
        <w:r w:rsidR="00B47BF0" w:rsidRPr="00B47BF0" w:rsidDel="00DB2767">
          <w:rPr>
            <w:rFonts w:ascii="Times New Roman" w:hAnsi="Times New Roman" w:cs="Times New Roman"/>
            <w:sz w:val="24"/>
            <w:szCs w:val="24"/>
          </w:rPr>
          <w:delText xml:space="preserve"> </w:delText>
        </w:r>
      </w:del>
      <w:r w:rsidR="00B47BF0" w:rsidRPr="00B47BF0">
        <w:rPr>
          <w:rFonts w:ascii="Times New Roman" w:hAnsi="Times New Roman" w:cs="Times New Roman"/>
          <w:sz w:val="24"/>
          <w:szCs w:val="24"/>
        </w:rPr>
        <w:t xml:space="preserve">the </w:t>
      </w:r>
      <w:ins w:id="586" w:author="Claire de Jong" w:date="2016-03-28T12:27:00Z">
        <w:r>
          <w:rPr>
            <w:rFonts w:ascii="Times New Roman" w:hAnsi="Times New Roman" w:cs="Times New Roman"/>
            <w:sz w:val="24"/>
            <w:szCs w:val="24"/>
          </w:rPr>
          <w:t>p</w:t>
        </w:r>
      </w:ins>
      <w:del w:id="587" w:author="Claire de Jong" w:date="2016-03-28T12:27:00Z">
        <w:r w:rsidR="00B47BF0" w:rsidRPr="00B47BF0" w:rsidDel="00DB2767">
          <w:rPr>
            <w:rFonts w:ascii="Times New Roman" w:hAnsi="Times New Roman" w:cs="Times New Roman"/>
            <w:sz w:val="24"/>
            <w:szCs w:val="24"/>
          </w:rPr>
          <w:delText>P</w:delText>
        </w:r>
      </w:del>
      <w:r w:rsidR="00B47BF0" w:rsidRPr="00B47BF0">
        <w:rPr>
          <w:rFonts w:ascii="Times New Roman" w:hAnsi="Times New Roman" w:cs="Times New Roman"/>
          <w:sz w:val="24"/>
          <w:szCs w:val="24"/>
        </w:rPr>
        <w:t>articipant/</w:t>
      </w:r>
      <w:ins w:id="588" w:author="Claire de Jong" w:date="2016-03-28T12:27:00Z">
        <w:r>
          <w:rPr>
            <w:rFonts w:ascii="Times New Roman" w:hAnsi="Times New Roman" w:cs="Times New Roman"/>
            <w:sz w:val="24"/>
            <w:szCs w:val="24"/>
          </w:rPr>
          <w:t>r</w:t>
        </w:r>
      </w:ins>
      <w:del w:id="589" w:author="Claire de Jong" w:date="2016-03-28T12:27:00Z">
        <w:r w:rsidR="00B47BF0" w:rsidRPr="00B47BF0" w:rsidDel="00DB2767">
          <w:rPr>
            <w:rFonts w:ascii="Times New Roman" w:hAnsi="Times New Roman" w:cs="Times New Roman"/>
            <w:sz w:val="24"/>
            <w:szCs w:val="24"/>
          </w:rPr>
          <w:delText>R</w:delText>
        </w:r>
      </w:del>
      <w:r w:rsidR="00B47BF0" w:rsidRPr="00B47BF0">
        <w:rPr>
          <w:rFonts w:ascii="Times New Roman" w:hAnsi="Times New Roman" w:cs="Times New Roman"/>
          <w:sz w:val="24"/>
          <w:szCs w:val="24"/>
        </w:rPr>
        <w:t>epresentative</w:t>
      </w:r>
      <w:ins w:id="590" w:author="Claire de Jong" w:date="2016-03-28T12:27:00Z">
        <w:r>
          <w:rPr>
            <w:rFonts w:ascii="Times New Roman" w:hAnsi="Times New Roman" w:cs="Times New Roman"/>
            <w:sz w:val="24"/>
            <w:szCs w:val="24"/>
          </w:rPr>
          <w:t>-</w:t>
        </w:r>
      </w:ins>
      <w:del w:id="591" w:author="Claire de Jong" w:date="2016-03-28T12:27:00Z">
        <w:r w:rsidR="00B47BF0" w:rsidRPr="00B47BF0" w:rsidDel="00DB2767">
          <w:rPr>
            <w:rFonts w:ascii="Times New Roman" w:hAnsi="Times New Roman" w:cs="Times New Roman"/>
            <w:sz w:val="24"/>
            <w:szCs w:val="24"/>
          </w:rPr>
          <w:delText xml:space="preserve"> </w:delText>
        </w:r>
      </w:del>
      <w:ins w:id="592" w:author="Claire de Jong" w:date="2016-03-28T12:27:00Z">
        <w:r>
          <w:rPr>
            <w:rFonts w:ascii="Times New Roman" w:hAnsi="Times New Roman" w:cs="Times New Roman"/>
            <w:sz w:val="24"/>
            <w:szCs w:val="24"/>
          </w:rPr>
          <w:t>e</w:t>
        </w:r>
      </w:ins>
      <w:del w:id="593" w:author="Claire de Jong" w:date="2016-03-28T12:27:00Z">
        <w:r w:rsidR="00B47BF0" w:rsidRPr="00B47BF0" w:rsidDel="00DB2767">
          <w:rPr>
            <w:rFonts w:ascii="Times New Roman" w:hAnsi="Times New Roman" w:cs="Times New Roman"/>
            <w:sz w:val="24"/>
            <w:szCs w:val="24"/>
          </w:rPr>
          <w:delText>E</w:delText>
        </w:r>
      </w:del>
      <w:r w:rsidR="00B47BF0" w:rsidRPr="00B47BF0">
        <w:rPr>
          <w:rFonts w:ascii="Times New Roman" w:hAnsi="Times New Roman" w:cs="Times New Roman"/>
          <w:sz w:val="24"/>
          <w:szCs w:val="24"/>
        </w:rPr>
        <w:t xml:space="preserve">mployer </w:t>
      </w:r>
      <w:ins w:id="594" w:author="Claire de Jong" w:date="2016-03-28T12:27:00Z">
        <w:r>
          <w:rPr>
            <w:rFonts w:ascii="Times New Roman" w:hAnsi="Times New Roman" w:cs="Times New Roman"/>
            <w:sz w:val="24"/>
            <w:szCs w:val="24"/>
          </w:rPr>
          <w:t>to discuss the episode</w:t>
        </w:r>
      </w:ins>
      <w:del w:id="595" w:author="Claire de Jong" w:date="2016-03-28T12:27:00Z">
        <w:r w:rsidR="00B47BF0" w:rsidRPr="00B47BF0" w:rsidDel="00DB2767">
          <w:rPr>
            <w:rFonts w:ascii="Times New Roman" w:hAnsi="Times New Roman" w:cs="Times New Roman"/>
            <w:sz w:val="24"/>
            <w:szCs w:val="24"/>
          </w:rPr>
          <w:delText>regarding the occurrence</w:delText>
        </w:r>
      </w:del>
      <w:r w:rsidR="00B47BF0" w:rsidRPr="00B47BF0">
        <w:rPr>
          <w:rFonts w:ascii="Times New Roman" w:hAnsi="Times New Roman" w:cs="Times New Roman"/>
          <w:sz w:val="24"/>
          <w:szCs w:val="24"/>
        </w:rPr>
        <w:t xml:space="preserve"> of non-compliance</w:t>
      </w:r>
      <w:ins w:id="596" w:author="Claire de Jong" w:date="2016-03-28T12:28:00Z">
        <w:r>
          <w:rPr>
            <w:rFonts w:ascii="Times New Roman" w:hAnsi="Times New Roman" w:cs="Times New Roman"/>
            <w:sz w:val="24"/>
            <w:szCs w:val="24"/>
          </w:rPr>
          <w:t>.</w:t>
        </w:r>
      </w:ins>
      <w:del w:id="597" w:author="Claire de Jong" w:date="2016-03-28T12:28:00Z">
        <w:r w:rsidR="00B47BF0" w:rsidRPr="00B47BF0" w:rsidDel="00DB2767">
          <w:rPr>
            <w:rFonts w:ascii="Times New Roman" w:hAnsi="Times New Roman" w:cs="Times New Roman"/>
            <w:sz w:val="24"/>
            <w:szCs w:val="24"/>
          </w:rPr>
          <w:delText>, and cover the following topics:</w:delText>
        </w:r>
      </w:del>
    </w:p>
    <w:p w14:paraId="1AF83BC8" w14:textId="16D65D4A" w:rsidR="00B47BF0" w:rsidRPr="00B47BF0" w:rsidDel="00DB2767" w:rsidRDefault="00B47BF0" w:rsidP="004072A2">
      <w:pPr>
        <w:ind w:left="720"/>
        <w:rPr>
          <w:del w:id="598" w:author="Claire de Jong" w:date="2016-03-28T12:28:00Z"/>
          <w:rFonts w:ascii="Times New Roman" w:hAnsi="Times New Roman" w:cs="Times New Roman"/>
          <w:sz w:val="24"/>
          <w:szCs w:val="24"/>
        </w:rPr>
      </w:pPr>
      <w:del w:id="599" w:author="Claire de Jong" w:date="2016-03-28T12:28:00Z">
        <w:r w:rsidRPr="00B47BF0" w:rsidDel="00DB2767">
          <w:rPr>
            <w:rFonts w:ascii="Times New Roman" w:hAnsi="Times New Roman" w:cs="Times New Roman"/>
            <w:sz w:val="24"/>
            <w:szCs w:val="24"/>
          </w:rPr>
          <w:delText>i.</w:delText>
        </w:r>
        <w:r w:rsidRPr="00B47BF0" w:rsidDel="00DB2767">
          <w:rPr>
            <w:rFonts w:ascii="Times New Roman" w:hAnsi="Times New Roman" w:cs="Times New Roman"/>
            <w:sz w:val="24"/>
            <w:szCs w:val="24"/>
          </w:rPr>
          <w:tab/>
          <w:delText>Introductions, reason for the call and reference to the notification of non-compliance.</w:delText>
        </w:r>
      </w:del>
    </w:p>
    <w:p w14:paraId="401A3701" w14:textId="0FAD16D8" w:rsidR="00B47BF0" w:rsidRPr="00B47BF0" w:rsidDel="00DB2767" w:rsidRDefault="00B47BF0" w:rsidP="004072A2">
      <w:pPr>
        <w:ind w:left="720"/>
        <w:rPr>
          <w:del w:id="600" w:author="Claire de Jong" w:date="2016-03-28T12:28:00Z"/>
          <w:rFonts w:ascii="Times New Roman" w:hAnsi="Times New Roman" w:cs="Times New Roman"/>
          <w:sz w:val="24"/>
          <w:szCs w:val="24"/>
        </w:rPr>
      </w:pPr>
      <w:del w:id="601" w:author="Claire de Jong" w:date="2016-03-28T12:28:00Z">
        <w:r w:rsidRPr="00B47BF0" w:rsidDel="00DB2767">
          <w:rPr>
            <w:rFonts w:ascii="Times New Roman" w:hAnsi="Times New Roman" w:cs="Times New Roman"/>
            <w:sz w:val="24"/>
            <w:szCs w:val="24"/>
          </w:rPr>
          <w:delText>ii.</w:delText>
        </w:r>
        <w:r w:rsidRPr="00B47BF0" w:rsidDel="00DB2767">
          <w:rPr>
            <w:rFonts w:ascii="Times New Roman" w:hAnsi="Times New Roman" w:cs="Times New Roman"/>
            <w:sz w:val="24"/>
            <w:szCs w:val="24"/>
          </w:rPr>
          <w:tab/>
          <w:delText>Identification and review of the issues of non-compliance and a request to have the Participant/Representative Employer describe the problem(s) experienced related to the issues of non-compliance.</w:delText>
        </w:r>
      </w:del>
    </w:p>
    <w:p w14:paraId="48BD08EA" w14:textId="7E522898" w:rsidR="00B47BF0" w:rsidRPr="00B47BF0" w:rsidDel="00DB2767" w:rsidRDefault="00B47BF0" w:rsidP="004072A2">
      <w:pPr>
        <w:ind w:firstLine="720"/>
        <w:rPr>
          <w:del w:id="602" w:author="Claire de Jong" w:date="2016-03-28T12:28:00Z"/>
          <w:rFonts w:ascii="Times New Roman" w:hAnsi="Times New Roman" w:cs="Times New Roman"/>
          <w:sz w:val="24"/>
          <w:szCs w:val="24"/>
        </w:rPr>
      </w:pPr>
      <w:del w:id="603" w:author="Claire de Jong" w:date="2016-03-28T12:28:00Z">
        <w:r w:rsidRPr="00B47BF0" w:rsidDel="00DB2767">
          <w:rPr>
            <w:rFonts w:ascii="Times New Roman" w:hAnsi="Times New Roman" w:cs="Times New Roman"/>
            <w:sz w:val="24"/>
            <w:szCs w:val="24"/>
          </w:rPr>
          <w:delText>iii.</w:delText>
        </w:r>
        <w:r w:rsidRPr="00B47BF0" w:rsidDel="00DB2767">
          <w:rPr>
            <w:rFonts w:ascii="Times New Roman" w:hAnsi="Times New Roman" w:cs="Times New Roman"/>
            <w:sz w:val="24"/>
            <w:szCs w:val="24"/>
          </w:rPr>
          <w:tab/>
          <w:delText>A request that the issue be corrected (if possible) and not repeated.</w:delText>
        </w:r>
      </w:del>
    </w:p>
    <w:p w14:paraId="170BD3E6" w14:textId="30EC3E0A" w:rsidR="00B47BF0" w:rsidRPr="00B47BF0" w:rsidDel="00DB2767" w:rsidRDefault="00B47BF0" w:rsidP="004072A2">
      <w:pPr>
        <w:ind w:firstLine="720"/>
        <w:rPr>
          <w:del w:id="604" w:author="Claire de Jong" w:date="2016-03-28T12:28:00Z"/>
          <w:rFonts w:ascii="Times New Roman" w:hAnsi="Times New Roman" w:cs="Times New Roman"/>
          <w:sz w:val="24"/>
          <w:szCs w:val="24"/>
        </w:rPr>
      </w:pPr>
      <w:del w:id="605" w:author="Claire de Jong" w:date="2016-03-28T12:28:00Z">
        <w:r w:rsidRPr="00B47BF0" w:rsidDel="00DB2767">
          <w:rPr>
            <w:rFonts w:ascii="Times New Roman" w:hAnsi="Times New Roman" w:cs="Times New Roman"/>
            <w:sz w:val="24"/>
            <w:szCs w:val="24"/>
          </w:rPr>
          <w:delText>iv.</w:delText>
        </w:r>
        <w:r w:rsidRPr="00B47BF0" w:rsidDel="00DB2767">
          <w:rPr>
            <w:rFonts w:ascii="Times New Roman" w:hAnsi="Times New Roman" w:cs="Times New Roman"/>
            <w:sz w:val="24"/>
            <w:szCs w:val="24"/>
          </w:rPr>
          <w:tab/>
          <w:delText>Development of the PCAP.</w:delText>
        </w:r>
      </w:del>
    </w:p>
    <w:p w14:paraId="3BCCDEB2" w14:textId="23C88DE9" w:rsidR="00B47BF0" w:rsidRPr="00B47BF0" w:rsidDel="00DB2767" w:rsidRDefault="00B47BF0" w:rsidP="004072A2">
      <w:pPr>
        <w:ind w:left="720"/>
        <w:rPr>
          <w:del w:id="606" w:author="Claire de Jong" w:date="2016-03-28T12:28:00Z"/>
          <w:rFonts w:ascii="Times New Roman" w:hAnsi="Times New Roman" w:cs="Times New Roman"/>
          <w:sz w:val="24"/>
          <w:szCs w:val="24"/>
        </w:rPr>
      </w:pPr>
      <w:del w:id="607" w:author="Claire de Jong" w:date="2016-03-28T12:28:00Z">
        <w:r w:rsidRPr="00B47BF0" w:rsidDel="00DB2767">
          <w:rPr>
            <w:rFonts w:ascii="Times New Roman" w:hAnsi="Times New Roman" w:cs="Times New Roman"/>
            <w:sz w:val="24"/>
            <w:szCs w:val="24"/>
          </w:rPr>
          <w:delText>v.</w:delText>
        </w:r>
        <w:r w:rsidRPr="00B47BF0" w:rsidDel="00DB2767">
          <w:rPr>
            <w:rFonts w:ascii="Times New Roman" w:hAnsi="Times New Roman" w:cs="Times New Roman"/>
            <w:sz w:val="24"/>
            <w:szCs w:val="24"/>
          </w:rPr>
          <w:tab/>
          <w:delText>Review of the Participant/Representative Employer Agreement to answer questions regarding compliance.</w:delText>
        </w:r>
      </w:del>
    </w:p>
    <w:p w14:paraId="3D8818B9" w14:textId="5FF8E3B5" w:rsidR="00B47BF0" w:rsidRPr="00B47BF0" w:rsidDel="00DB2767" w:rsidRDefault="00B47BF0" w:rsidP="004072A2">
      <w:pPr>
        <w:ind w:left="720"/>
        <w:rPr>
          <w:del w:id="608" w:author="Claire de Jong" w:date="2016-03-28T12:28:00Z"/>
          <w:rFonts w:ascii="Times New Roman" w:hAnsi="Times New Roman" w:cs="Times New Roman"/>
          <w:sz w:val="24"/>
          <w:szCs w:val="24"/>
        </w:rPr>
      </w:pPr>
      <w:del w:id="609" w:author="Claire de Jong" w:date="2016-03-28T12:28:00Z">
        <w:r w:rsidRPr="00B47BF0" w:rsidDel="00DB2767">
          <w:rPr>
            <w:rFonts w:ascii="Times New Roman" w:hAnsi="Times New Roman" w:cs="Times New Roman"/>
            <w:sz w:val="24"/>
            <w:szCs w:val="24"/>
          </w:rPr>
          <w:delText>vi.</w:delText>
        </w:r>
        <w:r w:rsidRPr="00B47BF0" w:rsidDel="00DB2767">
          <w:rPr>
            <w:rFonts w:ascii="Times New Roman" w:hAnsi="Times New Roman" w:cs="Times New Roman"/>
            <w:sz w:val="24"/>
            <w:szCs w:val="24"/>
          </w:rPr>
          <w:tab/>
          <w:delText>Provide an explanation of mandated training and/or technical assistance, which may include:</w:delText>
        </w:r>
      </w:del>
    </w:p>
    <w:p w14:paraId="292944AE" w14:textId="6A447C34" w:rsidR="00B47BF0" w:rsidRPr="00B47BF0" w:rsidDel="00DB2767" w:rsidRDefault="00B47BF0" w:rsidP="004072A2">
      <w:pPr>
        <w:ind w:left="1440"/>
        <w:rPr>
          <w:del w:id="610" w:author="Claire de Jong" w:date="2016-03-28T12:28:00Z"/>
          <w:rFonts w:ascii="Times New Roman" w:hAnsi="Times New Roman" w:cs="Times New Roman"/>
          <w:sz w:val="24"/>
          <w:szCs w:val="24"/>
        </w:rPr>
      </w:pPr>
      <w:del w:id="611" w:author="Claire de Jong" w:date="2016-03-28T12:28:00Z">
        <w:r w:rsidRPr="00B47BF0" w:rsidDel="00DB2767">
          <w:rPr>
            <w:rFonts w:ascii="Times New Roman" w:hAnsi="Times New Roman" w:cs="Times New Roman"/>
            <w:sz w:val="24"/>
            <w:szCs w:val="24"/>
          </w:rPr>
          <w:delText>a.</w:delText>
        </w:r>
        <w:r w:rsidRPr="00B47BF0" w:rsidDel="00DB2767">
          <w:rPr>
            <w:rFonts w:ascii="Times New Roman" w:hAnsi="Times New Roman" w:cs="Times New Roman"/>
            <w:sz w:val="24"/>
            <w:szCs w:val="24"/>
          </w:rPr>
          <w:tab/>
          <w:delText>Training and/or technical assistance conducted by the assigned Support Broker,</w:delText>
        </w:r>
      </w:del>
    </w:p>
    <w:p w14:paraId="2F3C8806" w14:textId="0ABB4946" w:rsidR="00B47BF0" w:rsidRPr="00B47BF0" w:rsidDel="00DB2767" w:rsidRDefault="00B47BF0" w:rsidP="004072A2">
      <w:pPr>
        <w:ind w:left="1440"/>
        <w:rPr>
          <w:del w:id="612" w:author="Claire de Jong" w:date="2016-03-28T12:28:00Z"/>
          <w:rFonts w:ascii="Times New Roman" w:hAnsi="Times New Roman" w:cs="Times New Roman"/>
          <w:sz w:val="24"/>
          <w:szCs w:val="24"/>
        </w:rPr>
      </w:pPr>
      <w:del w:id="613" w:author="Claire de Jong" w:date="2016-03-28T12:28:00Z">
        <w:r w:rsidRPr="00B47BF0" w:rsidDel="00DB2767">
          <w:rPr>
            <w:rFonts w:ascii="Times New Roman" w:hAnsi="Times New Roman" w:cs="Times New Roman"/>
            <w:sz w:val="24"/>
            <w:szCs w:val="24"/>
          </w:rPr>
          <w:delText>b.</w:delText>
        </w:r>
        <w:r w:rsidRPr="00B47BF0" w:rsidDel="00DB2767">
          <w:rPr>
            <w:rFonts w:ascii="Times New Roman" w:hAnsi="Times New Roman" w:cs="Times New Roman"/>
            <w:sz w:val="24"/>
            <w:szCs w:val="24"/>
          </w:rPr>
          <w:tab/>
          <w:delText>Training and/or technical assistance conducted by the FMS Division of the VF/EA FMS-Support Broker entity in collaboration with the assigned Support Broker.</w:delText>
        </w:r>
      </w:del>
    </w:p>
    <w:p w14:paraId="403B2C97" w14:textId="0DE3C8FD" w:rsidR="00B47BF0" w:rsidRPr="00B47BF0" w:rsidDel="00DB2767" w:rsidRDefault="00B47BF0" w:rsidP="004072A2">
      <w:pPr>
        <w:ind w:left="720"/>
        <w:rPr>
          <w:del w:id="614" w:author="Claire de Jong" w:date="2016-03-28T12:28:00Z"/>
          <w:rFonts w:ascii="Times New Roman" w:hAnsi="Times New Roman" w:cs="Times New Roman"/>
          <w:sz w:val="24"/>
          <w:szCs w:val="24"/>
        </w:rPr>
      </w:pPr>
      <w:del w:id="615" w:author="Claire de Jong" w:date="2016-03-28T12:28:00Z">
        <w:r w:rsidRPr="00B47BF0" w:rsidDel="00DB2767">
          <w:rPr>
            <w:rFonts w:ascii="Times New Roman" w:hAnsi="Times New Roman" w:cs="Times New Roman"/>
            <w:sz w:val="24"/>
            <w:szCs w:val="24"/>
          </w:rPr>
          <w:delText>vii.</w:delText>
        </w:r>
        <w:r w:rsidRPr="00B47BF0" w:rsidDel="00DB2767">
          <w:rPr>
            <w:rFonts w:ascii="Times New Roman" w:hAnsi="Times New Roman" w:cs="Times New Roman"/>
            <w:sz w:val="24"/>
            <w:szCs w:val="24"/>
          </w:rPr>
          <w:tab/>
          <w:delText>Identify the consequences should three (3) episodes of non-compliance occur in the first 12-month period of enrollment in the Services My Way program (and every 12-month period thereafter), wherein DHCF may terminate the Participant/Representative Employer Agreement with the participant, terminating the participant from the Services My Way program and transition him/her to traditional PCA services.</w:delText>
        </w:r>
      </w:del>
    </w:p>
    <w:p w14:paraId="133EF81E" w14:textId="77777777" w:rsidR="00EE6E49" w:rsidRDefault="00DB2767" w:rsidP="009C4CA1">
      <w:pPr>
        <w:ind w:left="720" w:hanging="720"/>
        <w:rPr>
          <w:ins w:id="616" w:author="Claire de Jong" w:date="2016-03-28T12:36:00Z"/>
          <w:rFonts w:ascii="Times New Roman" w:hAnsi="Times New Roman" w:cs="Times New Roman"/>
          <w:sz w:val="24"/>
          <w:szCs w:val="24"/>
        </w:rPr>
      </w:pPr>
      <w:ins w:id="617" w:author="Claire de Jong" w:date="2016-03-28T12:28:00Z">
        <w:r>
          <w:rPr>
            <w:rFonts w:ascii="Times New Roman" w:hAnsi="Times New Roman" w:cs="Times New Roman"/>
            <w:sz w:val="24"/>
            <w:szCs w:val="24"/>
          </w:rPr>
          <w:t>C</w:t>
        </w:r>
      </w:ins>
      <w:del w:id="618" w:author="Claire de Jong" w:date="2016-03-28T12:28:00Z">
        <w:r w:rsidR="00B47BF0" w:rsidRPr="00B47BF0" w:rsidDel="00DB2767">
          <w:rPr>
            <w:rFonts w:ascii="Times New Roman" w:hAnsi="Times New Roman" w:cs="Times New Roman"/>
            <w:sz w:val="24"/>
            <w:szCs w:val="24"/>
          </w:rPr>
          <w:delText>D</w:delText>
        </w:r>
      </w:del>
      <w:r w:rsidR="00B47BF0" w:rsidRPr="00B47BF0">
        <w:rPr>
          <w:rFonts w:ascii="Times New Roman" w:hAnsi="Times New Roman" w:cs="Times New Roman"/>
          <w:sz w:val="24"/>
          <w:szCs w:val="24"/>
        </w:rPr>
        <w:t>.</w:t>
      </w:r>
      <w:r w:rsidR="00B47BF0" w:rsidRPr="00B47BF0">
        <w:rPr>
          <w:rFonts w:ascii="Times New Roman" w:hAnsi="Times New Roman" w:cs="Times New Roman"/>
          <w:sz w:val="24"/>
          <w:szCs w:val="24"/>
        </w:rPr>
        <w:tab/>
        <w:t xml:space="preserve">Within five (5) business days of the above mentioned contact, </w:t>
      </w:r>
      <w:ins w:id="619" w:author="Claire de Jong" w:date="2016-03-28T12:29:00Z">
        <w:r>
          <w:rPr>
            <w:rFonts w:ascii="Times New Roman" w:hAnsi="Times New Roman" w:cs="Times New Roman"/>
            <w:sz w:val="24"/>
            <w:szCs w:val="24"/>
          </w:rPr>
          <w:t>the participant, with the assistance of the authorized representative and/or the support broker, if needed, draft and sign a written CAP regarding the episode of non-compliance.</w:t>
        </w:r>
      </w:ins>
    </w:p>
    <w:p w14:paraId="392A719A" w14:textId="7470AC3F" w:rsidR="00B47BF0" w:rsidRPr="00B47BF0" w:rsidRDefault="00EE6E49" w:rsidP="009C4CA1">
      <w:pPr>
        <w:ind w:left="1440" w:hanging="720"/>
        <w:rPr>
          <w:rFonts w:ascii="Times New Roman" w:hAnsi="Times New Roman" w:cs="Times New Roman"/>
          <w:sz w:val="24"/>
          <w:szCs w:val="24"/>
        </w:rPr>
      </w:pPr>
      <w:proofErr w:type="spellStart"/>
      <w:ins w:id="620" w:author="Claire de Jong" w:date="2016-03-28T12:36:00Z">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support broker provides copies of the signed CAP to the waiver case manager and the VF/EA FMS-Support Broker entity.</w:t>
        </w:r>
      </w:ins>
      <w:del w:id="621" w:author="Claire de Jong" w:date="2016-03-28T12:29:00Z">
        <w:r w:rsidR="00B47BF0" w:rsidRPr="00B47BF0" w:rsidDel="00DB2767">
          <w:rPr>
            <w:rFonts w:ascii="Times New Roman" w:hAnsi="Times New Roman" w:cs="Times New Roman"/>
            <w:sz w:val="24"/>
            <w:szCs w:val="24"/>
          </w:rPr>
          <w:delText xml:space="preserve">the </w:delText>
        </w:r>
      </w:del>
      <w:del w:id="622" w:author="Claire de Jong" w:date="2016-03-28T12:28:00Z">
        <w:r w:rsidR="00B47BF0" w:rsidRPr="00B47BF0" w:rsidDel="00DB2767">
          <w:rPr>
            <w:rFonts w:ascii="Times New Roman" w:hAnsi="Times New Roman" w:cs="Times New Roman"/>
            <w:sz w:val="24"/>
            <w:szCs w:val="24"/>
          </w:rPr>
          <w:delText>assigned S</w:delText>
        </w:r>
      </w:del>
      <w:del w:id="623" w:author="Claire de Jong" w:date="2016-03-28T12:29:00Z">
        <w:r w:rsidR="00B47BF0" w:rsidRPr="00B47BF0" w:rsidDel="00DB2767">
          <w:rPr>
            <w:rFonts w:ascii="Times New Roman" w:hAnsi="Times New Roman" w:cs="Times New Roman"/>
            <w:sz w:val="24"/>
            <w:szCs w:val="24"/>
          </w:rPr>
          <w:delText xml:space="preserve">upport </w:delText>
        </w:r>
      </w:del>
      <w:del w:id="624" w:author="Claire de Jong" w:date="2016-03-28T12:28:00Z">
        <w:r w:rsidR="00B47BF0" w:rsidRPr="00B47BF0" w:rsidDel="00DB2767">
          <w:rPr>
            <w:rFonts w:ascii="Times New Roman" w:hAnsi="Times New Roman" w:cs="Times New Roman"/>
            <w:sz w:val="24"/>
            <w:szCs w:val="24"/>
          </w:rPr>
          <w:delText>B</w:delText>
        </w:r>
      </w:del>
      <w:del w:id="625" w:author="Claire de Jong" w:date="2016-03-28T12:29:00Z">
        <w:r w:rsidR="00B47BF0" w:rsidRPr="00B47BF0" w:rsidDel="00DB2767">
          <w:rPr>
            <w:rFonts w:ascii="Times New Roman" w:hAnsi="Times New Roman" w:cs="Times New Roman"/>
            <w:sz w:val="24"/>
            <w:szCs w:val="24"/>
          </w:rPr>
          <w:delText xml:space="preserve">roker, with the </w:delText>
        </w:r>
        <w:r w:rsidR="00B47BF0" w:rsidRPr="00B47BF0" w:rsidDel="00DB2767">
          <w:rPr>
            <w:rFonts w:ascii="Times New Roman" w:hAnsi="Times New Roman" w:cs="Times New Roman"/>
            <w:sz w:val="24"/>
            <w:szCs w:val="24"/>
          </w:rPr>
          <w:lastRenderedPageBreak/>
          <w:delText>participant and his/her representative, as applicable, will draft a written PCAP based on the conversation and decisions made regarding mandatory training and/or technical assistance, timelines for completion of mandatory training and/or technical assistance, and consequences of not receiving the mandated training and/or technical assistance.  The participant and his/her representative, as applicable, must sign the PCAP upon completion.  The Support Broker will provide copies of the signed PCAP to the participant’s EPD Waiver Care Manager, VF/EA FMS-Support Broker entity and other individuals, as necessary and appropriate.</w:delText>
        </w:r>
      </w:del>
    </w:p>
    <w:p w14:paraId="2C54E522" w14:textId="218CE839" w:rsidR="00B47BF0" w:rsidRDefault="00B47BF0" w:rsidP="009C4CA1">
      <w:pPr>
        <w:ind w:left="1440" w:hanging="720"/>
        <w:rPr>
          <w:ins w:id="626" w:author="Claire de Jong" w:date="2016-03-28T12:32:00Z"/>
          <w:rFonts w:ascii="Times New Roman" w:hAnsi="Times New Roman" w:cs="Times New Roman"/>
          <w:sz w:val="24"/>
          <w:szCs w:val="24"/>
        </w:rPr>
      </w:pPr>
      <w:r w:rsidRPr="00B47BF0">
        <w:rPr>
          <w:rFonts w:ascii="Times New Roman" w:hAnsi="Times New Roman" w:cs="Times New Roman"/>
          <w:sz w:val="24"/>
          <w:szCs w:val="24"/>
        </w:rPr>
        <w:t>i</w:t>
      </w:r>
      <w:ins w:id="627" w:author="Claire de Jong" w:date="2016-03-28T12:36:00Z">
        <w:r w:rsidR="00EE6E49">
          <w:rPr>
            <w:rFonts w:ascii="Times New Roman" w:hAnsi="Times New Roman" w:cs="Times New Roman"/>
            <w:sz w:val="24"/>
            <w:szCs w:val="24"/>
          </w:rPr>
          <w:t>i</w:t>
        </w:r>
      </w:ins>
      <w:r w:rsidRPr="00B47BF0">
        <w:rPr>
          <w:rFonts w:ascii="Times New Roman" w:hAnsi="Times New Roman" w:cs="Times New Roman"/>
          <w:sz w:val="24"/>
          <w:szCs w:val="24"/>
        </w:rPr>
        <w:t>.</w:t>
      </w:r>
      <w:r w:rsidRPr="00B47BF0">
        <w:rPr>
          <w:rFonts w:ascii="Times New Roman" w:hAnsi="Times New Roman" w:cs="Times New Roman"/>
          <w:sz w:val="24"/>
          <w:szCs w:val="24"/>
        </w:rPr>
        <w:tab/>
        <w:t xml:space="preserve">The </w:t>
      </w:r>
      <w:ins w:id="628" w:author="Claire de Jong" w:date="2016-03-28T12:32:00Z">
        <w:r w:rsidR="00DB2767">
          <w:rPr>
            <w:rFonts w:ascii="Times New Roman" w:hAnsi="Times New Roman" w:cs="Times New Roman"/>
            <w:sz w:val="24"/>
            <w:szCs w:val="24"/>
          </w:rPr>
          <w:t>s</w:t>
        </w:r>
      </w:ins>
      <w:del w:id="629" w:author="Claire de Jong" w:date="2016-03-28T12:32:00Z">
        <w:r w:rsidRPr="00B47BF0" w:rsidDel="00DB2767">
          <w:rPr>
            <w:rFonts w:ascii="Times New Roman" w:hAnsi="Times New Roman" w:cs="Times New Roman"/>
            <w:sz w:val="24"/>
            <w:szCs w:val="24"/>
          </w:rPr>
          <w:delText>S</w:delText>
        </w:r>
      </w:del>
      <w:r w:rsidRPr="00B47BF0">
        <w:rPr>
          <w:rFonts w:ascii="Times New Roman" w:hAnsi="Times New Roman" w:cs="Times New Roman"/>
          <w:sz w:val="24"/>
          <w:szCs w:val="24"/>
        </w:rPr>
        <w:t xml:space="preserve">upport </w:t>
      </w:r>
      <w:ins w:id="630" w:author="Claire de Jong" w:date="2016-03-28T12:32:00Z">
        <w:r w:rsidR="00DB2767">
          <w:rPr>
            <w:rFonts w:ascii="Times New Roman" w:hAnsi="Times New Roman" w:cs="Times New Roman"/>
            <w:sz w:val="24"/>
            <w:szCs w:val="24"/>
          </w:rPr>
          <w:t>b</w:t>
        </w:r>
      </w:ins>
      <w:del w:id="631" w:author="Claire de Jong" w:date="2016-03-28T12:32:00Z">
        <w:r w:rsidRPr="00B47BF0" w:rsidDel="00DB2767">
          <w:rPr>
            <w:rFonts w:ascii="Times New Roman" w:hAnsi="Times New Roman" w:cs="Times New Roman"/>
            <w:sz w:val="24"/>
            <w:szCs w:val="24"/>
          </w:rPr>
          <w:delText>B</w:delText>
        </w:r>
      </w:del>
      <w:r w:rsidRPr="00B47BF0">
        <w:rPr>
          <w:rFonts w:ascii="Times New Roman" w:hAnsi="Times New Roman" w:cs="Times New Roman"/>
          <w:sz w:val="24"/>
          <w:szCs w:val="24"/>
        </w:rPr>
        <w:t>roker</w:t>
      </w:r>
      <w:ins w:id="632" w:author="Claire de Jong" w:date="2016-03-28T12:32:00Z">
        <w:r w:rsidR="00DB2767">
          <w:rPr>
            <w:rFonts w:ascii="Times New Roman" w:hAnsi="Times New Roman" w:cs="Times New Roman"/>
            <w:sz w:val="24"/>
            <w:szCs w:val="24"/>
          </w:rPr>
          <w:t xml:space="preserve"> is</w:t>
        </w:r>
      </w:ins>
      <w:del w:id="633" w:author="Claire de Jong" w:date="2016-03-28T12:32:00Z">
        <w:r w:rsidRPr="00B47BF0" w:rsidDel="00DB2767">
          <w:rPr>
            <w:rFonts w:ascii="Times New Roman" w:hAnsi="Times New Roman" w:cs="Times New Roman"/>
            <w:sz w:val="24"/>
            <w:szCs w:val="24"/>
          </w:rPr>
          <w:delText xml:space="preserve"> will be</w:delText>
        </w:r>
      </w:del>
      <w:r w:rsidRPr="00B47BF0">
        <w:rPr>
          <w:rFonts w:ascii="Times New Roman" w:hAnsi="Times New Roman" w:cs="Times New Roman"/>
          <w:sz w:val="24"/>
          <w:szCs w:val="24"/>
        </w:rPr>
        <w:t xml:space="preserve"> responsible for monitoring the </w:t>
      </w:r>
      <w:del w:id="634" w:author="Claire de Jong" w:date="2016-03-28T12:31:00Z">
        <w:r w:rsidRPr="00B47BF0" w:rsidDel="00DB2767">
          <w:rPr>
            <w:rFonts w:ascii="Times New Roman" w:hAnsi="Times New Roman" w:cs="Times New Roman"/>
            <w:sz w:val="24"/>
            <w:szCs w:val="24"/>
          </w:rPr>
          <w:delText>P</w:delText>
        </w:r>
      </w:del>
      <w:r w:rsidRPr="00B47BF0">
        <w:rPr>
          <w:rFonts w:ascii="Times New Roman" w:hAnsi="Times New Roman" w:cs="Times New Roman"/>
          <w:sz w:val="24"/>
          <w:szCs w:val="24"/>
        </w:rPr>
        <w:t xml:space="preserve">CAP.  If the participant or </w:t>
      </w:r>
      <w:ins w:id="635" w:author="Claire de Jong" w:date="2016-03-28T12:31:00Z">
        <w:r w:rsidR="00DB2767">
          <w:rPr>
            <w:rFonts w:ascii="Times New Roman" w:hAnsi="Times New Roman" w:cs="Times New Roman"/>
            <w:sz w:val="24"/>
            <w:szCs w:val="24"/>
          </w:rPr>
          <w:t>authorized representative</w:t>
        </w:r>
      </w:ins>
      <w:del w:id="636" w:author="Claire de Jong" w:date="2016-03-28T12:31:00Z">
        <w:r w:rsidRPr="00B47BF0" w:rsidDel="00DB2767">
          <w:rPr>
            <w:rFonts w:ascii="Times New Roman" w:hAnsi="Times New Roman" w:cs="Times New Roman"/>
            <w:sz w:val="24"/>
            <w:szCs w:val="24"/>
          </w:rPr>
          <w:delText>his/her representative</w:delText>
        </w:r>
      </w:del>
      <w:r w:rsidRPr="00B47BF0">
        <w:rPr>
          <w:rFonts w:ascii="Times New Roman" w:hAnsi="Times New Roman" w:cs="Times New Roman"/>
          <w:sz w:val="24"/>
          <w:szCs w:val="24"/>
        </w:rPr>
        <w:t xml:space="preserve">, as applicable, fails to implement </w:t>
      </w:r>
      <w:ins w:id="637" w:author="Claire de Jong" w:date="2016-03-28T12:31:00Z">
        <w:r w:rsidR="00DB2767">
          <w:rPr>
            <w:rFonts w:ascii="Times New Roman" w:hAnsi="Times New Roman" w:cs="Times New Roman"/>
            <w:sz w:val="24"/>
            <w:szCs w:val="24"/>
          </w:rPr>
          <w:t xml:space="preserve">all or a portion of </w:t>
        </w:r>
      </w:ins>
      <w:r w:rsidRPr="00B47BF0">
        <w:rPr>
          <w:rFonts w:ascii="Times New Roman" w:hAnsi="Times New Roman" w:cs="Times New Roman"/>
          <w:sz w:val="24"/>
          <w:szCs w:val="24"/>
        </w:rPr>
        <w:t xml:space="preserve">the </w:t>
      </w:r>
      <w:del w:id="638" w:author="Claire de Jong" w:date="2016-03-28T12:31:00Z">
        <w:r w:rsidRPr="00B47BF0" w:rsidDel="00DB2767">
          <w:rPr>
            <w:rFonts w:ascii="Times New Roman" w:hAnsi="Times New Roman" w:cs="Times New Roman"/>
            <w:sz w:val="24"/>
            <w:szCs w:val="24"/>
          </w:rPr>
          <w:delText>P</w:delText>
        </w:r>
      </w:del>
      <w:r w:rsidRPr="00B47BF0">
        <w:rPr>
          <w:rFonts w:ascii="Times New Roman" w:hAnsi="Times New Roman" w:cs="Times New Roman"/>
          <w:sz w:val="24"/>
          <w:szCs w:val="24"/>
        </w:rPr>
        <w:t>CAP</w:t>
      </w:r>
      <w:del w:id="639" w:author="Claire de Jong" w:date="2016-03-28T12:31:00Z">
        <w:r w:rsidRPr="00B47BF0" w:rsidDel="00DB2767">
          <w:rPr>
            <w:rFonts w:ascii="Times New Roman" w:hAnsi="Times New Roman" w:cs="Times New Roman"/>
            <w:sz w:val="24"/>
            <w:szCs w:val="24"/>
          </w:rPr>
          <w:delText xml:space="preserve"> as agreed upon</w:delText>
        </w:r>
      </w:del>
      <w:r w:rsidRPr="00B47BF0">
        <w:rPr>
          <w:rFonts w:ascii="Times New Roman" w:hAnsi="Times New Roman" w:cs="Times New Roman"/>
          <w:sz w:val="24"/>
          <w:szCs w:val="24"/>
        </w:rPr>
        <w:t xml:space="preserve">, this </w:t>
      </w:r>
      <w:ins w:id="640" w:author="Claire de Jong" w:date="2016-03-28T12:31:00Z">
        <w:r w:rsidR="00DB2767">
          <w:rPr>
            <w:rFonts w:ascii="Times New Roman" w:hAnsi="Times New Roman" w:cs="Times New Roman"/>
            <w:sz w:val="24"/>
            <w:szCs w:val="24"/>
          </w:rPr>
          <w:t>is</w:t>
        </w:r>
      </w:ins>
      <w:del w:id="641" w:author="Claire de Jong" w:date="2016-03-28T12:31:00Z">
        <w:r w:rsidRPr="00B47BF0" w:rsidDel="00DB2767">
          <w:rPr>
            <w:rFonts w:ascii="Times New Roman" w:hAnsi="Times New Roman" w:cs="Times New Roman"/>
            <w:sz w:val="24"/>
            <w:szCs w:val="24"/>
          </w:rPr>
          <w:delText>will be</w:delText>
        </w:r>
      </w:del>
      <w:r w:rsidRPr="00B47BF0">
        <w:rPr>
          <w:rFonts w:ascii="Times New Roman" w:hAnsi="Times New Roman" w:cs="Times New Roman"/>
          <w:sz w:val="24"/>
          <w:szCs w:val="24"/>
        </w:rPr>
        <w:t xml:space="preserve"> considered an episode of non-compliance </w:t>
      </w:r>
      <w:del w:id="642" w:author="Claire de Jong" w:date="2016-03-28T12:32:00Z">
        <w:r w:rsidRPr="00B47BF0" w:rsidDel="00DB2767">
          <w:rPr>
            <w:rFonts w:ascii="Times New Roman" w:hAnsi="Times New Roman" w:cs="Times New Roman"/>
            <w:sz w:val="24"/>
            <w:szCs w:val="24"/>
          </w:rPr>
          <w:delText xml:space="preserve">which will </w:delText>
        </w:r>
      </w:del>
      <w:ins w:id="643" w:author="Claire de Jong" w:date="2016-03-28T12:32:00Z">
        <w:r w:rsidR="00DB2767">
          <w:rPr>
            <w:rFonts w:ascii="Times New Roman" w:hAnsi="Times New Roman" w:cs="Times New Roman"/>
            <w:sz w:val="24"/>
            <w:szCs w:val="24"/>
          </w:rPr>
          <w:t>and is</w:t>
        </w:r>
      </w:ins>
      <w:del w:id="644" w:author="Claire de Jong" w:date="2016-03-28T12:32:00Z">
        <w:r w:rsidRPr="00B47BF0" w:rsidDel="00DB2767">
          <w:rPr>
            <w:rFonts w:ascii="Times New Roman" w:hAnsi="Times New Roman" w:cs="Times New Roman"/>
            <w:sz w:val="24"/>
            <w:szCs w:val="24"/>
          </w:rPr>
          <w:delText>be</w:delText>
        </w:r>
      </w:del>
      <w:r w:rsidRPr="00B47BF0">
        <w:rPr>
          <w:rFonts w:ascii="Times New Roman" w:hAnsi="Times New Roman" w:cs="Times New Roman"/>
          <w:sz w:val="24"/>
          <w:szCs w:val="24"/>
        </w:rPr>
        <w:t xml:space="preserve"> reported </w:t>
      </w:r>
      <w:del w:id="645" w:author="Claire de Jong" w:date="2016-03-28T12:32:00Z">
        <w:r w:rsidRPr="00B47BF0" w:rsidDel="00DB2767">
          <w:rPr>
            <w:rFonts w:ascii="Times New Roman" w:hAnsi="Times New Roman" w:cs="Times New Roman"/>
            <w:sz w:val="24"/>
            <w:szCs w:val="24"/>
          </w:rPr>
          <w:delText xml:space="preserve">by the Support Broker </w:delText>
        </w:r>
      </w:del>
      <w:r w:rsidRPr="00B47BF0">
        <w:rPr>
          <w:rFonts w:ascii="Times New Roman" w:hAnsi="Times New Roman" w:cs="Times New Roman"/>
          <w:sz w:val="24"/>
          <w:szCs w:val="24"/>
        </w:rPr>
        <w:t>to the Services My Way Program Coordinator.</w:t>
      </w:r>
    </w:p>
    <w:p w14:paraId="281D6424" w14:textId="3403DCEB" w:rsidR="00DB2767" w:rsidRPr="00B47BF0" w:rsidDel="00EE6E49" w:rsidRDefault="00DB2767" w:rsidP="009C4CA1">
      <w:pPr>
        <w:ind w:left="1440" w:hanging="720"/>
        <w:rPr>
          <w:del w:id="646" w:author="Claire de Jong" w:date="2016-03-28T12:36:00Z"/>
          <w:rFonts w:ascii="Times New Roman" w:hAnsi="Times New Roman" w:cs="Times New Roman"/>
          <w:sz w:val="24"/>
          <w:szCs w:val="24"/>
        </w:rPr>
      </w:pPr>
    </w:p>
    <w:p w14:paraId="4FE70811" w14:textId="2BC8BDCB"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Second Episode of Non-Compliance: When a </w:t>
      </w:r>
      <w:ins w:id="647" w:author="Claire de Jong" w:date="2016-03-28T12:37:00Z">
        <w:r w:rsidR="00915982">
          <w:rPr>
            <w:rFonts w:ascii="Times New Roman" w:hAnsi="Times New Roman" w:cs="Times New Roman"/>
            <w:sz w:val="24"/>
            <w:szCs w:val="24"/>
          </w:rPr>
          <w:t>p</w:t>
        </w:r>
      </w:ins>
      <w:del w:id="648" w:author="Claire de Jong" w:date="2016-03-28T12:37:00Z">
        <w:r w:rsidRPr="00B47BF0" w:rsidDel="00915982">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649" w:author="Claire de Jong" w:date="2016-03-28T12:37:00Z">
        <w:r w:rsidR="00915982">
          <w:rPr>
            <w:rFonts w:ascii="Times New Roman" w:hAnsi="Times New Roman" w:cs="Times New Roman"/>
            <w:sz w:val="24"/>
            <w:szCs w:val="24"/>
          </w:rPr>
          <w:t>r</w:t>
        </w:r>
      </w:ins>
      <w:del w:id="650" w:author="Claire de Jong" w:date="2016-03-28T12:37:00Z">
        <w:r w:rsidRPr="00B47BF0" w:rsidDel="00915982">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651" w:author="Claire de Jong" w:date="2016-03-28T12:37:00Z">
        <w:r w:rsidR="00915982">
          <w:rPr>
            <w:rFonts w:ascii="Times New Roman" w:hAnsi="Times New Roman" w:cs="Times New Roman"/>
            <w:sz w:val="24"/>
            <w:szCs w:val="24"/>
          </w:rPr>
          <w:t>e</w:t>
        </w:r>
      </w:ins>
      <w:del w:id="652" w:author="Claire de Jong" w:date="2016-03-28T12:37:00Z">
        <w:r w:rsidRPr="00B47BF0" w:rsidDel="00915982">
          <w:rPr>
            <w:rFonts w:ascii="Times New Roman" w:hAnsi="Times New Roman" w:cs="Times New Roman"/>
            <w:sz w:val="24"/>
            <w:szCs w:val="24"/>
          </w:rPr>
          <w:delText>E</w:delText>
        </w:r>
      </w:del>
      <w:r w:rsidRPr="00B47BF0">
        <w:rPr>
          <w:rFonts w:ascii="Times New Roman" w:hAnsi="Times New Roman" w:cs="Times New Roman"/>
          <w:sz w:val="24"/>
          <w:szCs w:val="24"/>
        </w:rPr>
        <w:t xml:space="preserve">mployer is found to be out of compliance with the Participant/Representative Employer Agreement for a second time, the following steps </w:t>
      </w:r>
      <w:del w:id="653" w:author="Claire de Jong" w:date="2016-03-28T12:38:00Z">
        <w:r w:rsidRPr="00B47BF0" w:rsidDel="00915982">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occur:</w:t>
      </w:r>
    </w:p>
    <w:p w14:paraId="6D2D4F49" w14:textId="79E6A638" w:rsidR="00B47BF0" w:rsidRPr="00B47BF0" w:rsidRDefault="00B47BF0" w:rsidP="009C4CA1">
      <w:pPr>
        <w:ind w:left="720" w:hanging="720"/>
        <w:rPr>
          <w:rFonts w:ascii="Times New Roman" w:hAnsi="Times New Roman" w:cs="Times New Roman"/>
          <w:sz w:val="24"/>
          <w:szCs w:val="24"/>
        </w:rPr>
      </w:pPr>
      <w:r w:rsidRPr="00B47BF0">
        <w:rPr>
          <w:rFonts w:ascii="Times New Roman" w:hAnsi="Times New Roman" w:cs="Times New Roman"/>
          <w:sz w:val="24"/>
          <w:szCs w:val="24"/>
        </w:rPr>
        <w:t>A.</w:t>
      </w:r>
      <w:r w:rsidRPr="00B47BF0">
        <w:rPr>
          <w:rFonts w:ascii="Times New Roman" w:hAnsi="Times New Roman" w:cs="Times New Roman"/>
          <w:sz w:val="24"/>
          <w:szCs w:val="24"/>
        </w:rPr>
        <w:tab/>
      </w:r>
      <w:ins w:id="654" w:author="Claire de Jong" w:date="2015-06-23T17:41:00Z">
        <w:r w:rsidR="00B4295F">
          <w:rPr>
            <w:rFonts w:ascii="Times New Roman" w:hAnsi="Times New Roman" w:cs="Times New Roman"/>
            <w:sz w:val="24"/>
            <w:szCs w:val="24"/>
          </w:rPr>
          <w:t>The Services My Way Program Coordinator</w:t>
        </w:r>
      </w:ins>
      <w:del w:id="655" w:author="Claire de Jong" w:date="2015-06-23T17:41:00Z">
        <w:r w:rsidRPr="00B47BF0" w:rsidDel="00B4295F">
          <w:rPr>
            <w:rFonts w:ascii="Times New Roman" w:hAnsi="Times New Roman" w:cs="Times New Roman"/>
            <w:sz w:val="24"/>
            <w:szCs w:val="24"/>
          </w:rPr>
          <w:delText>DHCF</w:delText>
        </w:r>
      </w:del>
      <w:r w:rsidRPr="00B47BF0">
        <w:rPr>
          <w:rFonts w:ascii="Times New Roman" w:hAnsi="Times New Roman" w:cs="Times New Roman"/>
          <w:sz w:val="24"/>
          <w:szCs w:val="24"/>
        </w:rPr>
        <w:t xml:space="preserve"> </w:t>
      </w:r>
      <w:del w:id="656" w:author="Claire de Jong" w:date="2016-03-28T12:38:00Z">
        <w:r w:rsidRPr="00B47BF0" w:rsidDel="00915982">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issue</w:t>
      </w:r>
      <w:ins w:id="657" w:author="Claire de Jong" w:date="2016-03-28T12:38:00Z">
        <w:r w:rsidR="00915982">
          <w:rPr>
            <w:rFonts w:ascii="Times New Roman" w:hAnsi="Times New Roman" w:cs="Times New Roman"/>
            <w:sz w:val="24"/>
            <w:szCs w:val="24"/>
          </w:rPr>
          <w:t>s</w:t>
        </w:r>
      </w:ins>
      <w:r w:rsidRPr="00B47BF0">
        <w:rPr>
          <w:rFonts w:ascii="Times New Roman" w:hAnsi="Times New Roman" w:cs="Times New Roman"/>
          <w:sz w:val="24"/>
          <w:szCs w:val="24"/>
        </w:rPr>
        <w:t xml:space="preserve"> a second noti</w:t>
      </w:r>
      <w:ins w:id="658" w:author="Claire de Jong" w:date="2016-03-28T12:38:00Z">
        <w:r w:rsidR="00915982">
          <w:rPr>
            <w:rFonts w:ascii="Times New Roman" w:hAnsi="Times New Roman" w:cs="Times New Roman"/>
            <w:sz w:val="24"/>
            <w:szCs w:val="24"/>
          </w:rPr>
          <w:t>ce</w:t>
        </w:r>
      </w:ins>
      <w:del w:id="659" w:author="Claire de Jong" w:date="2016-03-28T12:38:00Z">
        <w:r w:rsidRPr="00B47BF0" w:rsidDel="00915982">
          <w:rPr>
            <w:rFonts w:ascii="Times New Roman" w:hAnsi="Times New Roman" w:cs="Times New Roman"/>
            <w:sz w:val="24"/>
            <w:szCs w:val="24"/>
          </w:rPr>
          <w:delText>fication</w:delText>
        </w:r>
      </w:del>
      <w:r w:rsidRPr="00B47BF0">
        <w:rPr>
          <w:rFonts w:ascii="Times New Roman" w:hAnsi="Times New Roman" w:cs="Times New Roman"/>
          <w:sz w:val="24"/>
          <w:szCs w:val="24"/>
        </w:rPr>
        <w:t xml:space="preserve"> of non-compliance to the </w:t>
      </w:r>
      <w:ins w:id="660" w:author="Claire de Jong" w:date="2016-03-28T12:38:00Z">
        <w:r w:rsidR="00915982">
          <w:rPr>
            <w:rFonts w:ascii="Times New Roman" w:hAnsi="Times New Roman" w:cs="Times New Roman"/>
            <w:sz w:val="24"/>
            <w:szCs w:val="24"/>
          </w:rPr>
          <w:t>p</w:t>
        </w:r>
      </w:ins>
      <w:del w:id="661" w:author="Claire de Jong" w:date="2016-03-28T12:38:00Z">
        <w:r w:rsidRPr="00B47BF0" w:rsidDel="00915982">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662" w:author="Claire de Jong" w:date="2016-03-28T12:38:00Z">
        <w:r w:rsidR="00915982">
          <w:rPr>
            <w:rFonts w:ascii="Times New Roman" w:hAnsi="Times New Roman" w:cs="Times New Roman"/>
            <w:sz w:val="24"/>
            <w:szCs w:val="24"/>
          </w:rPr>
          <w:t>r</w:t>
        </w:r>
      </w:ins>
      <w:del w:id="663" w:author="Claire de Jong" w:date="2016-03-28T12:38:00Z">
        <w:r w:rsidRPr="00B47BF0" w:rsidDel="00915982">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664" w:author="Claire de Jong" w:date="2016-03-28T12:38:00Z">
        <w:r w:rsidR="00915982">
          <w:rPr>
            <w:rFonts w:ascii="Times New Roman" w:hAnsi="Times New Roman" w:cs="Times New Roman"/>
            <w:sz w:val="24"/>
            <w:szCs w:val="24"/>
          </w:rPr>
          <w:t>e</w:t>
        </w:r>
      </w:ins>
      <w:del w:id="665" w:author="Claire de Jong" w:date="2016-03-28T12:38:00Z">
        <w:r w:rsidRPr="00B47BF0" w:rsidDel="00915982">
          <w:rPr>
            <w:rFonts w:ascii="Times New Roman" w:hAnsi="Times New Roman" w:cs="Times New Roman"/>
            <w:sz w:val="24"/>
            <w:szCs w:val="24"/>
          </w:rPr>
          <w:delText>E</w:delText>
        </w:r>
      </w:del>
      <w:r w:rsidRPr="00B47BF0">
        <w:rPr>
          <w:rFonts w:ascii="Times New Roman" w:hAnsi="Times New Roman" w:cs="Times New Roman"/>
          <w:sz w:val="24"/>
          <w:szCs w:val="24"/>
        </w:rPr>
        <w:t>mployer</w:t>
      </w:r>
      <w:ins w:id="666" w:author="Claire de Jong" w:date="2016-03-28T12:39:00Z">
        <w:r w:rsidR="00915982">
          <w:rPr>
            <w:rFonts w:ascii="Times New Roman" w:hAnsi="Times New Roman" w:cs="Times New Roman"/>
            <w:sz w:val="24"/>
            <w:szCs w:val="24"/>
          </w:rPr>
          <w:t xml:space="preserve">, </w:t>
        </w:r>
      </w:ins>
      <w:del w:id="667" w:author="Claire de Jong" w:date="2016-03-28T12:39:00Z">
        <w:r w:rsidRPr="00B47BF0" w:rsidDel="00915982">
          <w:rPr>
            <w:rFonts w:ascii="Times New Roman" w:hAnsi="Times New Roman" w:cs="Times New Roman"/>
            <w:sz w:val="24"/>
            <w:szCs w:val="24"/>
          </w:rPr>
          <w:delText xml:space="preserve"> (and </w:delText>
        </w:r>
      </w:del>
      <w:r w:rsidRPr="00B47BF0">
        <w:rPr>
          <w:rFonts w:ascii="Times New Roman" w:hAnsi="Times New Roman" w:cs="Times New Roman"/>
          <w:sz w:val="24"/>
          <w:szCs w:val="24"/>
        </w:rPr>
        <w:t xml:space="preserve">the </w:t>
      </w:r>
      <w:del w:id="668" w:author="Claire de Jong" w:date="2016-03-28T12:39:00Z">
        <w:r w:rsidRPr="00B47BF0" w:rsidDel="00915982">
          <w:rPr>
            <w:rFonts w:ascii="Times New Roman" w:hAnsi="Times New Roman" w:cs="Times New Roman"/>
            <w:sz w:val="24"/>
            <w:szCs w:val="24"/>
          </w:rPr>
          <w:delText xml:space="preserve">assigned </w:delText>
        </w:r>
      </w:del>
      <w:ins w:id="669" w:author="Claire de Jong" w:date="2016-03-28T12:39:00Z">
        <w:r w:rsidR="00915982">
          <w:rPr>
            <w:rFonts w:ascii="Times New Roman" w:hAnsi="Times New Roman" w:cs="Times New Roman"/>
            <w:sz w:val="24"/>
            <w:szCs w:val="24"/>
          </w:rPr>
          <w:t>s</w:t>
        </w:r>
      </w:ins>
      <w:del w:id="670" w:author="Claire de Jong" w:date="2016-03-28T12:39:00Z">
        <w:r w:rsidRPr="00B47BF0" w:rsidDel="00915982">
          <w:rPr>
            <w:rFonts w:ascii="Times New Roman" w:hAnsi="Times New Roman" w:cs="Times New Roman"/>
            <w:sz w:val="24"/>
            <w:szCs w:val="24"/>
          </w:rPr>
          <w:delText>S</w:delText>
        </w:r>
      </w:del>
      <w:r w:rsidRPr="00B47BF0">
        <w:rPr>
          <w:rFonts w:ascii="Times New Roman" w:hAnsi="Times New Roman" w:cs="Times New Roman"/>
          <w:sz w:val="24"/>
          <w:szCs w:val="24"/>
        </w:rPr>
        <w:t xml:space="preserve">upport </w:t>
      </w:r>
      <w:ins w:id="671" w:author="Claire de Jong" w:date="2016-03-28T12:39:00Z">
        <w:r w:rsidR="00915982">
          <w:rPr>
            <w:rFonts w:ascii="Times New Roman" w:hAnsi="Times New Roman" w:cs="Times New Roman"/>
            <w:sz w:val="24"/>
            <w:szCs w:val="24"/>
          </w:rPr>
          <w:t>b</w:t>
        </w:r>
      </w:ins>
      <w:del w:id="672" w:author="Claire de Jong" w:date="2016-03-28T12:39:00Z">
        <w:r w:rsidRPr="00B47BF0" w:rsidDel="00915982">
          <w:rPr>
            <w:rFonts w:ascii="Times New Roman" w:hAnsi="Times New Roman" w:cs="Times New Roman"/>
            <w:sz w:val="24"/>
            <w:szCs w:val="24"/>
          </w:rPr>
          <w:delText>B</w:delText>
        </w:r>
      </w:del>
      <w:r w:rsidRPr="00B47BF0">
        <w:rPr>
          <w:rFonts w:ascii="Times New Roman" w:hAnsi="Times New Roman" w:cs="Times New Roman"/>
          <w:sz w:val="24"/>
          <w:szCs w:val="24"/>
        </w:rPr>
        <w:t>roker</w:t>
      </w:r>
      <w:ins w:id="673" w:author="Claire de Jong" w:date="2016-03-28T12:39:00Z">
        <w:r w:rsidR="00915982">
          <w:rPr>
            <w:rFonts w:ascii="Times New Roman" w:hAnsi="Times New Roman" w:cs="Times New Roman"/>
            <w:sz w:val="24"/>
            <w:szCs w:val="24"/>
          </w:rPr>
          <w:t>,</w:t>
        </w:r>
      </w:ins>
      <w:del w:id="674" w:author="Claire de Jong" w:date="2016-03-28T12:39:00Z">
        <w:r w:rsidRPr="00B47BF0" w:rsidDel="00915982">
          <w:rPr>
            <w:rFonts w:ascii="Times New Roman" w:hAnsi="Times New Roman" w:cs="Times New Roman"/>
            <w:sz w:val="24"/>
            <w:szCs w:val="24"/>
          </w:rPr>
          <w:delText>)</w:delText>
        </w:r>
      </w:del>
      <w:r w:rsidRPr="00B47BF0">
        <w:rPr>
          <w:rFonts w:ascii="Times New Roman" w:hAnsi="Times New Roman" w:cs="Times New Roman"/>
          <w:sz w:val="24"/>
          <w:szCs w:val="24"/>
        </w:rPr>
        <w:t xml:space="preserve"> </w:t>
      </w:r>
      <w:ins w:id="675" w:author="Claire de Jong" w:date="2016-03-28T12:39:00Z">
        <w:r w:rsidR="00915982">
          <w:rPr>
            <w:rFonts w:ascii="Times New Roman" w:hAnsi="Times New Roman" w:cs="Times New Roman"/>
            <w:sz w:val="24"/>
            <w:szCs w:val="24"/>
          </w:rPr>
          <w:t xml:space="preserve">and the waiver case manager, </w:t>
        </w:r>
      </w:ins>
      <w:del w:id="676" w:author="Claire de Jong" w:date="2016-03-28T12:39:00Z">
        <w:r w:rsidRPr="00B47BF0" w:rsidDel="00915982">
          <w:rPr>
            <w:rFonts w:ascii="Times New Roman" w:hAnsi="Times New Roman" w:cs="Times New Roman"/>
            <w:sz w:val="24"/>
            <w:szCs w:val="24"/>
          </w:rPr>
          <w:delText xml:space="preserve">regarding the second occurrence of non-compliance, </w:delText>
        </w:r>
      </w:del>
      <w:r w:rsidRPr="00B47BF0">
        <w:rPr>
          <w:rFonts w:ascii="Times New Roman" w:hAnsi="Times New Roman" w:cs="Times New Roman"/>
          <w:sz w:val="24"/>
          <w:szCs w:val="24"/>
        </w:rPr>
        <w:t>which</w:t>
      </w:r>
      <w:del w:id="677" w:author="Claire de Jong" w:date="2016-03-28T12:39:00Z">
        <w:r w:rsidRPr="00B47BF0" w:rsidDel="00915982">
          <w:rPr>
            <w:rFonts w:ascii="Times New Roman" w:hAnsi="Times New Roman" w:cs="Times New Roman"/>
            <w:sz w:val="24"/>
            <w:szCs w:val="24"/>
          </w:rPr>
          <w:delText xml:space="preserve"> will</w:delText>
        </w:r>
      </w:del>
      <w:ins w:id="678" w:author="Claire de Jong" w:date="2016-03-28T12:40:00Z">
        <w:r w:rsidR="00117B5D">
          <w:rPr>
            <w:rFonts w:ascii="Times New Roman" w:hAnsi="Times New Roman" w:cs="Times New Roman"/>
            <w:sz w:val="24"/>
            <w:szCs w:val="24"/>
          </w:rPr>
          <w:t xml:space="preserve"> contains all the information detailed above for the initial notice of non-compliance.</w:t>
        </w:r>
      </w:ins>
      <w:del w:id="679" w:author="Claire de Jong" w:date="2016-03-28T12:40:00Z">
        <w:r w:rsidRPr="00B47BF0" w:rsidDel="00117B5D">
          <w:rPr>
            <w:rFonts w:ascii="Times New Roman" w:hAnsi="Times New Roman" w:cs="Times New Roman"/>
            <w:sz w:val="24"/>
            <w:szCs w:val="24"/>
          </w:rPr>
          <w:delText>:</w:delText>
        </w:r>
      </w:del>
    </w:p>
    <w:p w14:paraId="57F0B7DA" w14:textId="08D4C66B" w:rsidR="00A17666" w:rsidRPr="00B47BF0" w:rsidRDefault="00A17666" w:rsidP="00A17666">
      <w:pPr>
        <w:ind w:left="720" w:hanging="720"/>
        <w:rPr>
          <w:ins w:id="680" w:author="Claire de Jong" w:date="2016-03-28T12:43:00Z"/>
          <w:rFonts w:ascii="Times New Roman" w:hAnsi="Times New Roman" w:cs="Times New Roman"/>
          <w:sz w:val="24"/>
          <w:szCs w:val="24"/>
        </w:rPr>
      </w:pPr>
      <w:ins w:id="681" w:author="Claire de Jong" w:date="2016-03-28T12:43:00Z">
        <w:r>
          <w:rPr>
            <w:rFonts w:ascii="Times New Roman" w:hAnsi="Times New Roman" w:cs="Times New Roman"/>
            <w:sz w:val="24"/>
            <w:szCs w:val="24"/>
          </w:rPr>
          <w:t>B</w:t>
        </w:r>
        <w:r w:rsidRPr="00B47BF0">
          <w:rPr>
            <w:rFonts w:ascii="Times New Roman" w:hAnsi="Times New Roman" w:cs="Times New Roman"/>
            <w:sz w:val="24"/>
            <w:szCs w:val="24"/>
          </w:rPr>
          <w:t>.</w:t>
        </w:r>
        <w:r w:rsidRPr="00B47BF0">
          <w:rPr>
            <w:rFonts w:ascii="Times New Roman" w:hAnsi="Times New Roman" w:cs="Times New Roman"/>
            <w:sz w:val="24"/>
            <w:szCs w:val="24"/>
          </w:rPr>
          <w:tab/>
          <w:t xml:space="preserve">Within five (5) business days of issuing the </w:t>
        </w:r>
        <w:r>
          <w:rPr>
            <w:rFonts w:ascii="Times New Roman" w:hAnsi="Times New Roman" w:cs="Times New Roman"/>
            <w:sz w:val="24"/>
            <w:szCs w:val="24"/>
          </w:rPr>
          <w:t xml:space="preserve">second </w:t>
        </w:r>
        <w:r w:rsidRPr="00B47BF0">
          <w:rPr>
            <w:rFonts w:ascii="Times New Roman" w:hAnsi="Times New Roman" w:cs="Times New Roman"/>
            <w:sz w:val="24"/>
            <w:szCs w:val="24"/>
          </w:rPr>
          <w:t>not</w:t>
        </w:r>
        <w:r>
          <w:rPr>
            <w:rFonts w:ascii="Times New Roman" w:hAnsi="Times New Roman" w:cs="Times New Roman"/>
            <w:sz w:val="24"/>
            <w:szCs w:val="24"/>
          </w:rPr>
          <w:t xml:space="preserve">ice </w:t>
        </w:r>
        <w:r w:rsidRPr="00B47BF0">
          <w:rPr>
            <w:rFonts w:ascii="Times New Roman" w:hAnsi="Times New Roman" w:cs="Times New Roman"/>
            <w:sz w:val="24"/>
            <w:szCs w:val="24"/>
          </w:rPr>
          <w:t xml:space="preserve">of non-compliance, the </w:t>
        </w:r>
        <w:r>
          <w:rPr>
            <w:rFonts w:ascii="Times New Roman" w:hAnsi="Times New Roman" w:cs="Times New Roman"/>
            <w:sz w:val="24"/>
            <w:szCs w:val="24"/>
          </w:rPr>
          <w:t>s</w:t>
        </w:r>
        <w:r w:rsidRPr="00B47BF0">
          <w:rPr>
            <w:rFonts w:ascii="Times New Roman" w:hAnsi="Times New Roman" w:cs="Times New Roman"/>
            <w:sz w:val="24"/>
            <w:szCs w:val="24"/>
          </w:rPr>
          <w:t xml:space="preserve">upport </w:t>
        </w:r>
        <w:r>
          <w:rPr>
            <w:rFonts w:ascii="Times New Roman" w:hAnsi="Times New Roman" w:cs="Times New Roman"/>
            <w:sz w:val="24"/>
            <w:szCs w:val="24"/>
          </w:rPr>
          <w:t>b</w:t>
        </w:r>
        <w:r w:rsidRPr="00B47BF0">
          <w:rPr>
            <w:rFonts w:ascii="Times New Roman" w:hAnsi="Times New Roman" w:cs="Times New Roman"/>
            <w:sz w:val="24"/>
            <w:szCs w:val="24"/>
          </w:rPr>
          <w:t>roker contact</w:t>
        </w:r>
        <w:r>
          <w:rPr>
            <w:rFonts w:ascii="Times New Roman" w:hAnsi="Times New Roman" w:cs="Times New Roman"/>
            <w:sz w:val="24"/>
            <w:szCs w:val="24"/>
          </w:rPr>
          <w:t xml:space="preserve">s </w:t>
        </w:r>
        <w:r w:rsidRPr="00B47BF0">
          <w:rPr>
            <w:rFonts w:ascii="Times New Roman" w:hAnsi="Times New Roman" w:cs="Times New Roman"/>
            <w:sz w:val="24"/>
            <w:szCs w:val="24"/>
          </w:rPr>
          <w:t xml:space="preserve">the </w:t>
        </w:r>
        <w:r>
          <w:rPr>
            <w:rFonts w:ascii="Times New Roman" w:hAnsi="Times New Roman" w:cs="Times New Roman"/>
            <w:sz w:val="24"/>
            <w:szCs w:val="24"/>
          </w:rPr>
          <w:t>p</w:t>
        </w:r>
        <w:r w:rsidRPr="00B47BF0">
          <w:rPr>
            <w:rFonts w:ascii="Times New Roman" w:hAnsi="Times New Roman" w:cs="Times New Roman"/>
            <w:sz w:val="24"/>
            <w:szCs w:val="24"/>
          </w:rPr>
          <w:t>articipant/</w:t>
        </w:r>
        <w:r>
          <w:rPr>
            <w:rFonts w:ascii="Times New Roman" w:hAnsi="Times New Roman" w:cs="Times New Roman"/>
            <w:sz w:val="24"/>
            <w:szCs w:val="24"/>
          </w:rPr>
          <w:t>r</w:t>
        </w:r>
        <w:r w:rsidRPr="00B47BF0">
          <w:rPr>
            <w:rFonts w:ascii="Times New Roman" w:hAnsi="Times New Roman" w:cs="Times New Roman"/>
            <w:sz w:val="24"/>
            <w:szCs w:val="24"/>
          </w:rPr>
          <w:t>epresentative</w:t>
        </w:r>
        <w:r>
          <w:rPr>
            <w:rFonts w:ascii="Times New Roman" w:hAnsi="Times New Roman" w:cs="Times New Roman"/>
            <w:sz w:val="24"/>
            <w:szCs w:val="24"/>
          </w:rPr>
          <w:t>-e</w:t>
        </w:r>
        <w:r w:rsidRPr="00B47BF0">
          <w:rPr>
            <w:rFonts w:ascii="Times New Roman" w:hAnsi="Times New Roman" w:cs="Times New Roman"/>
            <w:sz w:val="24"/>
            <w:szCs w:val="24"/>
          </w:rPr>
          <w:t xml:space="preserve">mployer </w:t>
        </w:r>
        <w:r>
          <w:rPr>
            <w:rFonts w:ascii="Times New Roman" w:hAnsi="Times New Roman" w:cs="Times New Roman"/>
            <w:sz w:val="24"/>
            <w:szCs w:val="24"/>
          </w:rPr>
          <w:t>to discuss the episode</w:t>
        </w:r>
        <w:r w:rsidRPr="00B47BF0">
          <w:rPr>
            <w:rFonts w:ascii="Times New Roman" w:hAnsi="Times New Roman" w:cs="Times New Roman"/>
            <w:sz w:val="24"/>
            <w:szCs w:val="24"/>
          </w:rPr>
          <w:t xml:space="preserve"> of non-compliance</w:t>
        </w:r>
        <w:r>
          <w:rPr>
            <w:rFonts w:ascii="Times New Roman" w:hAnsi="Times New Roman" w:cs="Times New Roman"/>
            <w:sz w:val="24"/>
            <w:szCs w:val="24"/>
          </w:rPr>
          <w:t>.</w:t>
        </w:r>
      </w:ins>
    </w:p>
    <w:p w14:paraId="7E479EEC" w14:textId="558C502C" w:rsidR="00B47BF0" w:rsidRPr="00B47BF0" w:rsidDel="00117B5D" w:rsidRDefault="00A17666" w:rsidP="009C4CA1">
      <w:pPr>
        <w:ind w:left="720" w:hanging="720"/>
        <w:rPr>
          <w:del w:id="682" w:author="Claire de Jong" w:date="2016-03-28T12:40:00Z"/>
          <w:rFonts w:ascii="Times New Roman" w:hAnsi="Times New Roman" w:cs="Times New Roman"/>
          <w:sz w:val="24"/>
          <w:szCs w:val="24"/>
        </w:rPr>
      </w:pPr>
      <w:ins w:id="683" w:author="Claire de Jong" w:date="2016-03-28T12:43:00Z">
        <w:r>
          <w:rPr>
            <w:rFonts w:ascii="Times New Roman" w:hAnsi="Times New Roman" w:cs="Times New Roman"/>
            <w:sz w:val="24"/>
            <w:szCs w:val="24"/>
          </w:rPr>
          <w:t>C</w:t>
        </w:r>
        <w:r w:rsidRPr="00B47BF0">
          <w:rPr>
            <w:rFonts w:ascii="Times New Roman" w:hAnsi="Times New Roman" w:cs="Times New Roman"/>
            <w:sz w:val="24"/>
            <w:szCs w:val="24"/>
          </w:rPr>
          <w:t>.</w:t>
        </w:r>
        <w:r w:rsidRPr="00B47BF0">
          <w:rPr>
            <w:rFonts w:ascii="Times New Roman" w:hAnsi="Times New Roman" w:cs="Times New Roman"/>
            <w:sz w:val="24"/>
            <w:szCs w:val="24"/>
          </w:rPr>
          <w:tab/>
          <w:t xml:space="preserve">Within five (5) business days of the above mentioned contact, </w:t>
        </w:r>
        <w:r>
          <w:rPr>
            <w:rFonts w:ascii="Times New Roman" w:hAnsi="Times New Roman" w:cs="Times New Roman"/>
            <w:sz w:val="24"/>
            <w:szCs w:val="24"/>
          </w:rPr>
          <w:t>the participant, with the assistance of the authorized representative and/or the support broker, if needed, draft and sign a written CAP regarding the episode of non-compliance.</w:t>
        </w:r>
        <w:r w:rsidR="00F36692">
          <w:rPr>
            <w:rFonts w:ascii="Times New Roman" w:hAnsi="Times New Roman" w:cs="Times New Roman"/>
            <w:sz w:val="24"/>
            <w:szCs w:val="24"/>
          </w:rPr>
          <w:t xml:space="preserve"> As detailed above, the support broker is responsible for monitoring the </w:t>
        </w:r>
        <w:proofErr w:type="gramStart"/>
        <w:r w:rsidR="00F36692">
          <w:rPr>
            <w:rFonts w:ascii="Times New Roman" w:hAnsi="Times New Roman" w:cs="Times New Roman"/>
            <w:sz w:val="24"/>
            <w:szCs w:val="24"/>
          </w:rPr>
          <w:t>CAP,</w:t>
        </w:r>
        <w:proofErr w:type="gramEnd"/>
        <w:r w:rsidR="00F36692">
          <w:rPr>
            <w:rFonts w:ascii="Times New Roman" w:hAnsi="Times New Roman" w:cs="Times New Roman"/>
            <w:sz w:val="24"/>
            <w:szCs w:val="24"/>
          </w:rPr>
          <w:t xml:space="preserve"> and failure to implement all or a portion of the CAP is considered an episode of non-compliance.</w:t>
        </w:r>
      </w:ins>
      <w:del w:id="684" w:author="Claire de Jong" w:date="2016-03-28T12:40:00Z">
        <w:r w:rsidR="00B47BF0" w:rsidRPr="00B47BF0" w:rsidDel="00117B5D">
          <w:rPr>
            <w:rFonts w:ascii="Times New Roman" w:hAnsi="Times New Roman" w:cs="Times New Roman"/>
            <w:sz w:val="24"/>
            <w:szCs w:val="24"/>
          </w:rPr>
          <w:delText>i.</w:delText>
        </w:r>
        <w:r w:rsidR="00B47BF0" w:rsidRPr="00B47BF0" w:rsidDel="00117B5D">
          <w:rPr>
            <w:rFonts w:ascii="Times New Roman" w:hAnsi="Times New Roman" w:cs="Times New Roman"/>
            <w:sz w:val="24"/>
            <w:szCs w:val="24"/>
          </w:rPr>
          <w:tab/>
          <w:delText xml:space="preserve">Identify the issue of non-compliance and request that the issue be corrected (if possible), and not repeated.  </w:delText>
        </w:r>
      </w:del>
    </w:p>
    <w:p w14:paraId="1CA8CA3C" w14:textId="2A7E64F5" w:rsidR="00B47BF0" w:rsidRPr="00B47BF0" w:rsidDel="00117B5D" w:rsidRDefault="00B47BF0" w:rsidP="009C4CA1">
      <w:pPr>
        <w:ind w:left="720" w:hanging="720"/>
        <w:rPr>
          <w:del w:id="685" w:author="Claire de Jong" w:date="2016-03-28T12:40:00Z"/>
          <w:rFonts w:ascii="Times New Roman" w:hAnsi="Times New Roman" w:cs="Times New Roman"/>
          <w:sz w:val="24"/>
          <w:szCs w:val="24"/>
        </w:rPr>
      </w:pPr>
      <w:del w:id="686" w:author="Claire de Jong" w:date="2016-03-28T12:40:00Z">
        <w:r w:rsidRPr="00B47BF0" w:rsidDel="00117B5D">
          <w:rPr>
            <w:rFonts w:ascii="Times New Roman" w:hAnsi="Times New Roman" w:cs="Times New Roman"/>
            <w:sz w:val="24"/>
            <w:szCs w:val="24"/>
          </w:rPr>
          <w:delText>ii.</w:delText>
        </w:r>
        <w:r w:rsidRPr="00B47BF0" w:rsidDel="00117B5D">
          <w:rPr>
            <w:rFonts w:ascii="Times New Roman" w:hAnsi="Times New Roman" w:cs="Times New Roman"/>
            <w:sz w:val="24"/>
            <w:szCs w:val="24"/>
          </w:rPr>
          <w:tab/>
          <w:delText>Detail requirements of the PCAP.</w:delText>
        </w:r>
      </w:del>
    </w:p>
    <w:p w14:paraId="12631513" w14:textId="4DF3DB07" w:rsidR="00B47BF0" w:rsidRPr="00B47BF0" w:rsidDel="00117B5D" w:rsidRDefault="00B47BF0" w:rsidP="009C4CA1">
      <w:pPr>
        <w:ind w:left="720" w:hanging="720"/>
        <w:rPr>
          <w:del w:id="687" w:author="Claire de Jong" w:date="2016-03-28T12:40:00Z"/>
          <w:rFonts w:ascii="Times New Roman" w:hAnsi="Times New Roman" w:cs="Times New Roman"/>
          <w:sz w:val="24"/>
          <w:szCs w:val="24"/>
        </w:rPr>
      </w:pPr>
      <w:del w:id="688" w:author="Claire de Jong" w:date="2016-03-28T12:40:00Z">
        <w:r w:rsidRPr="00B47BF0" w:rsidDel="00117B5D">
          <w:rPr>
            <w:rFonts w:ascii="Times New Roman" w:hAnsi="Times New Roman" w:cs="Times New Roman"/>
            <w:sz w:val="24"/>
            <w:szCs w:val="24"/>
          </w:rPr>
          <w:delText>iii.</w:delText>
        </w:r>
        <w:r w:rsidRPr="00B47BF0" w:rsidDel="00117B5D">
          <w:rPr>
            <w:rFonts w:ascii="Times New Roman" w:hAnsi="Times New Roman" w:cs="Times New Roman"/>
            <w:sz w:val="24"/>
            <w:szCs w:val="24"/>
          </w:rPr>
          <w:tab/>
          <w:delText xml:space="preserve">Offer training and/or technical assistance. </w:delText>
        </w:r>
      </w:del>
    </w:p>
    <w:p w14:paraId="7E2C32FF" w14:textId="216682CB" w:rsidR="00B47BF0" w:rsidRPr="00B47BF0" w:rsidDel="00117B5D" w:rsidRDefault="00B47BF0" w:rsidP="009C4CA1">
      <w:pPr>
        <w:ind w:left="720" w:hanging="720"/>
        <w:rPr>
          <w:del w:id="689" w:author="Claire de Jong" w:date="2016-03-28T12:40:00Z"/>
          <w:rFonts w:ascii="Times New Roman" w:hAnsi="Times New Roman" w:cs="Times New Roman"/>
          <w:sz w:val="24"/>
          <w:szCs w:val="24"/>
        </w:rPr>
      </w:pPr>
      <w:del w:id="690" w:author="Claire de Jong" w:date="2016-03-28T12:40:00Z">
        <w:r w:rsidRPr="00B47BF0" w:rsidDel="00117B5D">
          <w:rPr>
            <w:rFonts w:ascii="Times New Roman" w:hAnsi="Times New Roman" w:cs="Times New Roman"/>
            <w:sz w:val="24"/>
            <w:szCs w:val="24"/>
          </w:rPr>
          <w:lastRenderedPageBreak/>
          <w:delText>iv.</w:delText>
        </w:r>
        <w:r w:rsidRPr="00B47BF0" w:rsidDel="00117B5D">
          <w:rPr>
            <w:rFonts w:ascii="Times New Roman" w:hAnsi="Times New Roman" w:cs="Times New Roman"/>
            <w:sz w:val="24"/>
            <w:szCs w:val="24"/>
          </w:rPr>
          <w:tab/>
          <w:delText>Instruct the Participant/Representative-Employer to direct questions to the assigned Support Broker, including the following:</w:delText>
        </w:r>
      </w:del>
    </w:p>
    <w:p w14:paraId="00AD4A37" w14:textId="74B46941" w:rsidR="00B47BF0" w:rsidRPr="00B47BF0" w:rsidDel="00117B5D" w:rsidRDefault="00B47BF0" w:rsidP="009C4CA1">
      <w:pPr>
        <w:ind w:left="720" w:hanging="720"/>
        <w:rPr>
          <w:del w:id="691" w:author="Claire de Jong" w:date="2016-03-28T12:40:00Z"/>
          <w:rFonts w:ascii="Times New Roman" w:hAnsi="Times New Roman" w:cs="Times New Roman"/>
          <w:sz w:val="24"/>
          <w:szCs w:val="24"/>
        </w:rPr>
      </w:pPr>
      <w:del w:id="692" w:author="Claire de Jong" w:date="2016-03-28T12:40:00Z">
        <w:r w:rsidRPr="00B47BF0" w:rsidDel="00117B5D">
          <w:rPr>
            <w:rFonts w:ascii="Times New Roman" w:hAnsi="Times New Roman" w:cs="Times New Roman"/>
            <w:sz w:val="24"/>
            <w:szCs w:val="24"/>
          </w:rPr>
          <w:delText>a.</w:delText>
        </w:r>
        <w:r w:rsidRPr="00B47BF0" w:rsidDel="00117B5D">
          <w:rPr>
            <w:rFonts w:ascii="Times New Roman" w:hAnsi="Times New Roman" w:cs="Times New Roman"/>
            <w:sz w:val="24"/>
            <w:szCs w:val="24"/>
          </w:rPr>
          <w:tab/>
          <w:delText>To request training or technical assistance, as needed.</w:delText>
        </w:r>
      </w:del>
    </w:p>
    <w:p w14:paraId="1304D0E9" w14:textId="4836D5B4" w:rsidR="00B47BF0" w:rsidRPr="00B47BF0" w:rsidDel="00117B5D" w:rsidRDefault="00B47BF0" w:rsidP="009C4CA1">
      <w:pPr>
        <w:ind w:left="720" w:hanging="720"/>
        <w:rPr>
          <w:del w:id="693" w:author="Claire de Jong" w:date="2016-03-28T12:40:00Z"/>
          <w:rFonts w:ascii="Times New Roman" w:hAnsi="Times New Roman" w:cs="Times New Roman"/>
          <w:sz w:val="24"/>
          <w:szCs w:val="24"/>
        </w:rPr>
      </w:pPr>
      <w:del w:id="694" w:author="Claire de Jong" w:date="2016-03-28T12:40:00Z">
        <w:r w:rsidRPr="00B47BF0" w:rsidDel="00117B5D">
          <w:rPr>
            <w:rFonts w:ascii="Times New Roman" w:hAnsi="Times New Roman" w:cs="Times New Roman"/>
            <w:sz w:val="24"/>
            <w:szCs w:val="24"/>
          </w:rPr>
          <w:delText>b.</w:delText>
        </w:r>
        <w:r w:rsidRPr="00B47BF0" w:rsidDel="00117B5D">
          <w:rPr>
            <w:rFonts w:ascii="Times New Roman" w:hAnsi="Times New Roman" w:cs="Times New Roman"/>
            <w:sz w:val="24"/>
            <w:szCs w:val="24"/>
          </w:rPr>
          <w:tab/>
          <w:delText>To request a copy of the Participant/Representative Employer Agreement.</w:delText>
        </w:r>
      </w:del>
    </w:p>
    <w:p w14:paraId="3ACF4593" w14:textId="7AB1343A" w:rsidR="00B47BF0" w:rsidRPr="00B47BF0" w:rsidDel="00117B5D" w:rsidRDefault="00B47BF0" w:rsidP="009C4CA1">
      <w:pPr>
        <w:ind w:left="720" w:hanging="720"/>
        <w:rPr>
          <w:del w:id="695" w:author="Claire de Jong" w:date="2016-03-28T12:40:00Z"/>
          <w:rFonts w:ascii="Times New Roman" w:hAnsi="Times New Roman" w:cs="Times New Roman"/>
          <w:sz w:val="24"/>
          <w:szCs w:val="24"/>
        </w:rPr>
      </w:pPr>
      <w:del w:id="696" w:author="Claire de Jong" w:date="2016-03-28T12:40:00Z">
        <w:r w:rsidRPr="00B47BF0" w:rsidDel="00117B5D">
          <w:rPr>
            <w:rFonts w:ascii="Times New Roman" w:hAnsi="Times New Roman" w:cs="Times New Roman"/>
            <w:sz w:val="24"/>
            <w:szCs w:val="24"/>
          </w:rPr>
          <w:delText>c.</w:delText>
        </w:r>
        <w:r w:rsidRPr="00B47BF0" w:rsidDel="00117B5D">
          <w:rPr>
            <w:rFonts w:ascii="Times New Roman" w:hAnsi="Times New Roman" w:cs="Times New Roman"/>
            <w:sz w:val="24"/>
            <w:szCs w:val="24"/>
          </w:rPr>
          <w:tab/>
          <w:delText>To ask questions about the notification of non-compliance.</w:delText>
        </w:r>
      </w:del>
    </w:p>
    <w:p w14:paraId="3CACEFF5" w14:textId="1D8B1E5A" w:rsidR="00B47BF0" w:rsidRPr="00B47BF0" w:rsidDel="00117B5D" w:rsidRDefault="00B47BF0" w:rsidP="009C4CA1">
      <w:pPr>
        <w:ind w:left="720" w:hanging="720"/>
        <w:rPr>
          <w:del w:id="697" w:author="Claire de Jong" w:date="2016-03-28T12:40:00Z"/>
          <w:rFonts w:ascii="Times New Roman" w:hAnsi="Times New Roman" w:cs="Times New Roman"/>
          <w:sz w:val="24"/>
          <w:szCs w:val="24"/>
        </w:rPr>
      </w:pPr>
      <w:del w:id="698" w:author="Claire de Jong" w:date="2016-03-28T12:40:00Z">
        <w:r w:rsidRPr="00B47BF0" w:rsidDel="00117B5D">
          <w:rPr>
            <w:rFonts w:ascii="Times New Roman" w:hAnsi="Times New Roman" w:cs="Times New Roman"/>
            <w:sz w:val="24"/>
            <w:szCs w:val="24"/>
          </w:rPr>
          <w:delText>d.</w:delText>
        </w:r>
        <w:r w:rsidRPr="00B47BF0" w:rsidDel="00117B5D">
          <w:rPr>
            <w:rFonts w:ascii="Times New Roman" w:hAnsi="Times New Roman" w:cs="Times New Roman"/>
            <w:sz w:val="24"/>
            <w:szCs w:val="24"/>
          </w:rPr>
          <w:tab/>
          <w:delText>To ask questions regarding how to correct the issue of non-compliance.</w:delText>
        </w:r>
      </w:del>
    </w:p>
    <w:p w14:paraId="517E5A2D" w14:textId="7D181891" w:rsidR="00B47BF0" w:rsidRPr="00B47BF0" w:rsidDel="00117B5D" w:rsidRDefault="00B47BF0" w:rsidP="009C4CA1">
      <w:pPr>
        <w:ind w:left="720" w:hanging="720"/>
        <w:rPr>
          <w:del w:id="699" w:author="Claire de Jong" w:date="2016-03-28T12:40:00Z"/>
          <w:rFonts w:ascii="Times New Roman" w:hAnsi="Times New Roman" w:cs="Times New Roman"/>
          <w:sz w:val="24"/>
          <w:szCs w:val="24"/>
        </w:rPr>
      </w:pPr>
      <w:del w:id="700" w:author="Claire de Jong" w:date="2016-03-28T12:40:00Z">
        <w:r w:rsidRPr="00B47BF0" w:rsidDel="00117B5D">
          <w:rPr>
            <w:rFonts w:ascii="Times New Roman" w:hAnsi="Times New Roman" w:cs="Times New Roman"/>
            <w:sz w:val="24"/>
            <w:szCs w:val="24"/>
          </w:rPr>
          <w:delText>e.</w:delText>
        </w:r>
        <w:r w:rsidRPr="00B47BF0" w:rsidDel="00117B5D">
          <w:rPr>
            <w:rFonts w:ascii="Times New Roman" w:hAnsi="Times New Roman" w:cs="Times New Roman"/>
            <w:sz w:val="24"/>
            <w:szCs w:val="24"/>
          </w:rPr>
          <w:tab/>
          <w:delText>To designate a representative to perform as the Participant/Representative Employer (or designate a new representative).</w:delText>
        </w:r>
      </w:del>
    </w:p>
    <w:p w14:paraId="775657D2" w14:textId="20736385" w:rsidR="00B47BF0" w:rsidRPr="00B47BF0" w:rsidDel="00117B5D" w:rsidRDefault="00B47BF0" w:rsidP="009C4CA1">
      <w:pPr>
        <w:ind w:left="720" w:hanging="720"/>
        <w:rPr>
          <w:del w:id="701" w:author="Claire de Jong" w:date="2016-03-28T12:40:00Z"/>
          <w:rFonts w:ascii="Times New Roman" w:hAnsi="Times New Roman" w:cs="Times New Roman"/>
          <w:sz w:val="24"/>
          <w:szCs w:val="24"/>
        </w:rPr>
      </w:pPr>
      <w:del w:id="702" w:author="Claire de Jong" w:date="2016-03-28T12:40:00Z">
        <w:r w:rsidRPr="00B47BF0" w:rsidDel="00117B5D">
          <w:rPr>
            <w:rFonts w:ascii="Times New Roman" w:hAnsi="Times New Roman" w:cs="Times New Roman"/>
            <w:sz w:val="24"/>
            <w:szCs w:val="24"/>
          </w:rPr>
          <w:delText>f.</w:delText>
        </w:r>
        <w:r w:rsidRPr="00B47BF0" w:rsidDel="00117B5D">
          <w:rPr>
            <w:rFonts w:ascii="Times New Roman" w:hAnsi="Times New Roman" w:cs="Times New Roman"/>
            <w:sz w:val="24"/>
            <w:szCs w:val="24"/>
          </w:rPr>
          <w:tab/>
          <w:delText>To obtain assistance in preparing and submitting the PCAP.</w:delText>
        </w:r>
      </w:del>
    </w:p>
    <w:p w14:paraId="46740D92" w14:textId="58CBD0B0" w:rsidR="00B47BF0" w:rsidRPr="00B47BF0" w:rsidDel="00117B5D" w:rsidRDefault="00B47BF0" w:rsidP="009C4CA1">
      <w:pPr>
        <w:ind w:left="720" w:hanging="720"/>
        <w:rPr>
          <w:del w:id="703" w:author="Claire de Jong" w:date="2016-03-28T12:40:00Z"/>
          <w:rFonts w:ascii="Times New Roman" w:hAnsi="Times New Roman" w:cs="Times New Roman"/>
          <w:sz w:val="24"/>
          <w:szCs w:val="24"/>
        </w:rPr>
      </w:pPr>
      <w:del w:id="704" w:author="Claire de Jong" w:date="2016-03-28T12:40:00Z">
        <w:r w:rsidRPr="00B47BF0" w:rsidDel="00117B5D">
          <w:rPr>
            <w:rFonts w:ascii="Times New Roman" w:hAnsi="Times New Roman" w:cs="Times New Roman"/>
            <w:sz w:val="24"/>
            <w:szCs w:val="24"/>
          </w:rPr>
          <w:delText>v.</w:delText>
        </w:r>
        <w:r w:rsidRPr="00B47BF0" w:rsidDel="00117B5D">
          <w:rPr>
            <w:rFonts w:ascii="Times New Roman" w:hAnsi="Times New Roman" w:cs="Times New Roman"/>
            <w:sz w:val="24"/>
            <w:szCs w:val="24"/>
          </w:rPr>
          <w:tab/>
          <w:delText>Identify consequences of further non-compliance with the Participant/Representative Employer Agreement.</w:delText>
        </w:r>
      </w:del>
    </w:p>
    <w:p w14:paraId="6D3984A9" w14:textId="2E39C927" w:rsidR="00B47BF0" w:rsidRPr="00B47BF0" w:rsidDel="00117B5D" w:rsidRDefault="00B47BF0" w:rsidP="009C4CA1">
      <w:pPr>
        <w:ind w:left="720" w:hanging="720"/>
        <w:rPr>
          <w:del w:id="705" w:author="Claire de Jong" w:date="2016-03-28T12:40:00Z"/>
          <w:rFonts w:ascii="Times New Roman" w:hAnsi="Times New Roman" w:cs="Times New Roman"/>
          <w:sz w:val="24"/>
          <w:szCs w:val="24"/>
        </w:rPr>
      </w:pPr>
      <w:del w:id="706" w:author="Claire de Jong" w:date="2016-03-28T12:40:00Z">
        <w:r w:rsidRPr="00B47BF0" w:rsidDel="00117B5D">
          <w:rPr>
            <w:rFonts w:ascii="Times New Roman" w:hAnsi="Times New Roman" w:cs="Times New Roman"/>
            <w:sz w:val="24"/>
            <w:szCs w:val="24"/>
          </w:rPr>
          <w:delText>vi.</w:delText>
        </w:r>
        <w:r w:rsidRPr="00B47BF0" w:rsidDel="00117B5D">
          <w:rPr>
            <w:rFonts w:ascii="Times New Roman" w:hAnsi="Times New Roman" w:cs="Times New Roman"/>
            <w:sz w:val="24"/>
            <w:szCs w:val="24"/>
          </w:rPr>
          <w:tab/>
          <w:delText xml:space="preserve">Provide details on the participant’s fair hearing and appeal rights regarding termination from the Services My Way program, should three episodes of non-compliance occur in the first 12-month period of enrollment in the Services My Way program (and every 12-month period thereafter). </w:delText>
        </w:r>
      </w:del>
    </w:p>
    <w:p w14:paraId="52A33371" w14:textId="77F81015" w:rsidR="00B47BF0" w:rsidRPr="00B47BF0" w:rsidDel="00117B5D" w:rsidRDefault="00B47BF0" w:rsidP="009C4CA1">
      <w:pPr>
        <w:ind w:left="720" w:hanging="720"/>
        <w:rPr>
          <w:del w:id="707" w:author="Claire de Jong" w:date="2016-03-28T12:41:00Z"/>
          <w:rFonts w:ascii="Times New Roman" w:hAnsi="Times New Roman" w:cs="Times New Roman"/>
          <w:sz w:val="24"/>
          <w:szCs w:val="24"/>
        </w:rPr>
      </w:pPr>
      <w:del w:id="708" w:author="Claire de Jong" w:date="2016-03-28T12:41:00Z">
        <w:r w:rsidRPr="00B47BF0" w:rsidDel="00117B5D">
          <w:rPr>
            <w:rFonts w:ascii="Times New Roman" w:hAnsi="Times New Roman" w:cs="Times New Roman"/>
            <w:sz w:val="24"/>
            <w:szCs w:val="24"/>
          </w:rPr>
          <w:delText>B.</w:delText>
        </w:r>
        <w:r w:rsidRPr="00B47BF0" w:rsidDel="00117B5D">
          <w:rPr>
            <w:rFonts w:ascii="Times New Roman" w:hAnsi="Times New Roman" w:cs="Times New Roman"/>
            <w:sz w:val="24"/>
            <w:szCs w:val="24"/>
          </w:rPr>
          <w:tab/>
          <w:delText xml:space="preserve">DHCF will share a copy of the notification of non-compliance with the assigned Support Broker, who will provide copies of the notification to the participant’s EPD Waiver Care Manager, VF/EA FMS-Support Broker entity, and other individuals, as necessary and appropriate.  </w:delText>
        </w:r>
      </w:del>
    </w:p>
    <w:p w14:paraId="59F94D31" w14:textId="6BBCFE5D" w:rsidR="00B47BF0" w:rsidRPr="00B47BF0" w:rsidDel="00117B5D" w:rsidRDefault="00B47BF0" w:rsidP="009C4CA1">
      <w:pPr>
        <w:ind w:left="720" w:hanging="720"/>
        <w:rPr>
          <w:del w:id="709" w:author="Claire de Jong" w:date="2016-03-28T12:42:00Z"/>
          <w:rFonts w:ascii="Times New Roman" w:hAnsi="Times New Roman" w:cs="Times New Roman"/>
          <w:sz w:val="24"/>
          <w:szCs w:val="24"/>
        </w:rPr>
      </w:pPr>
      <w:del w:id="710" w:author="Claire de Jong" w:date="2016-03-28T12:42:00Z">
        <w:r w:rsidRPr="00B47BF0" w:rsidDel="00117B5D">
          <w:rPr>
            <w:rFonts w:ascii="Times New Roman" w:hAnsi="Times New Roman" w:cs="Times New Roman"/>
            <w:sz w:val="24"/>
            <w:szCs w:val="24"/>
          </w:rPr>
          <w:delText>C.</w:delText>
        </w:r>
        <w:r w:rsidRPr="00B47BF0" w:rsidDel="00117B5D">
          <w:rPr>
            <w:rFonts w:ascii="Times New Roman" w:hAnsi="Times New Roman" w:cs="Times New Roman"/>
            <w:sz w:val="24"/>
            <w:szCs w:val="24"/>
          </w:rPr>
          <w:tab/>
          <w:delText>Within five (5) business days of issuing the notification of non-compliance, the assigned Support Broker will contact the Participant/Representative Employer  regarding the occurrence of non-compliance, and cover the following topics:</w:delText>
        </w:r>
      </w:del>
    </w:p>
    <w:p w14:paraId="4C133428" w14:textId="4C771E4F" w:rsidR="00B47BF0" w:rsidRPr="00B47BF0" w:rsidDel="00117B5D" w:rsidRDefault="00B47BF0" w:rsidP="009C4CA1">
      <w:pPr>
        <w:ind w:left="720" w:hanging="720"/>
        <w:rPr>
          <w:del w:id="711" w:author="Claire de Jong" w:date="2016-03-28T12:42:00Z"/>
          <w:rFonts w:ascii="Times New Roman" w:hAnsi="Times New Roman" w:cs="Times New Roman"/>
          <w:sz w:val="24"/>
          <w:szCs w:val="24"/>
        </w:rPr>
      </w:pPr>
      <w:del w:id="712" w:author="Claire de Jong" w:date="2016-03-28T12:42:00Z">
        <w:r w:rsidRPr="00B47BF0" w:rsidDel="00117B5D">
          <w:rPr>
            <w:rFonts w:ascii="Times New Roman" w:hAnsi="Times New Roman" w:cs="Times New Roman"/>
            <w:sz w:val="24"/>
            <w:szCs w:val="24"/>
          </w:rPr>
          <w:delText>i.</w:delText>
        </w:r>
        <w:r w:rsidRPr="00B47BF0" w:rsidDel="00117B5D">
          <w:rPr>
            <w:rFonts w:ascii="Times New Roman" w:hAnsi="Times New Roman" w:cs="Times New Roman"/>
            <w:sz w:val="24"/>
            <w:szCs w:val="24"/>
          </w:rPr>
          <w:tab/>
          <w:delText>Introductions, reason for the call and reference to the notification of non-compliance.</w:delText>
        </w:r>
      </w:del>
    </w:p>
    <w:p w14:paraId="17C4B6D4" w14:textId="7C24E3F0" w:rsidR="00B47BF0" w:rsidRPr="00B47BF0" w:rsidDel="00117B5D" w:rsidRDefault="00B47BF0" w:rsidP="009C4CA1">
      <w:pPr>
        <w:ind w:left="720" w:hanging="720"/>
        <w:rPr>
          <w:del w:id="713" w:author="Claire de Jong" w:date="2016-03-28T12:42:00Z"/>
          <w:rFonts w:ascii="Times New Roman" w:hAnsi="Times New Roman" w:cs="Times New Roman"/>
          <w:sz w:val="24"/>
          <w:szCs w:val="24"/>
        </w:rPr>
      </w:pPr>
      <w:del w:id="714" w:author="Claire de Jong" w:date="2016-03-28T12:42:00Z">
        <w:r w:rsidRPr="00B47BF0" w:rsidDel="00117B5D">
          <w:rPr>
            <w:rFonts w:ascii="Times New Roman" w:hAnsi="Times New Roman" w:cs="Times New Roman"/>
            <w:sz w:val="24"/>
            <w:szCs w:val="24"/>
          </w:rPr>
          <w:delText>ii.</w:delText>
        </w:r>
        <w:r w:rsidRPr="00B47BF0" w:rsidDel="00117B5D">
          <w:rPr>
            <w:rFonts w:ascii="Times New Roman" w:hAnsi="Times New Roman" w:cs="Times New Roman"/>
            <w:sz w:val="24"/>
            <w:szCs w:val="24"/>
          </w:rPr>
          <w:tab/>
          <w:delText>Identification and review of the issues of non-compliance and a request to have the Participant/Representative Employer describe the problem(s) experienced related to the issues of non-compliance.</w:delText>
        </w:r>
      </w:del>
    </w:p>
    <w:p w14:paraId="70A6A3C0" w14:textId="2E495B5C" w:rsidR="00B47BF0" w:rsidRPr="00B47BF0" w:rsidDel="00117B5D" w:rsidRDefault="00B47BF0" w:rsidP="009C4CA1">
      <w:pPr>
        <w:ind w:left="720" w:hanging="720"/>
        <w:rPr>
          <w:del w:id="715" w:author="Claire de Jong" w:date="2016-03-28T12:42:00Z"/>
          <w:rFonts w:ascii="Times New Roman" w:hAnsi="Times New Roman" w:cs="Times New Roman"/>
          <w:sz w:val="24"/>
          <w:szCs w:val="24"/>
        </w:rPr>
      </w:pPr>
      <w:del w:id="716" w:author="Claire de Jong" w:date="2016-03-28T12:42:00Z">
        <w:r w:rsidRPr="00B47BF0" w:rsidDel="00117B5D">
          <w:rPr>
            <w:rFonts w:ascii="Times New Roman" w:hAnsi="Times New Roman" w:cs="Times New Roman"/>
            <w:sz w:val="24"/>
            <w:szCs w:val="24"/>
          </w:rPr>
          <w:delText>iii.</w:delText>
        </w:r>
        <w:r w:rsidRPr="00B47BF0" w:rsidDel="00117B5D">
          <w:rPr>
            <w:rFonts w:ascii="Times New Roman" w:hAnsi="Times New Roman" w:cs="Times New Roman"/>
            <w:sz w:val="24"/>
            <w:szCs w:val="24"/>
          </w:rPr>
          <w:tab/>
          <w:delText>A request that the issue be corrected (if possible) and not repeated.</w:delText>
        </w:r>
      </w:del>
    </w:p>
    <w:p w14:paraId="43E4FA8E" w14:textId="4ABDDD08" w:rsidR="00B47BF0" w:rsidRPr="00B47BF0" w:rsidDel="00117B5D" w:rsidRDefault="00B47BF0" w:rsidP="009C4CA1">
      <w:pPr>
        <w:ind w:left="720" w:hanging="720"/>
        <w:rPr>
          <w:del w:id="717" w:author="Claire de Jong" w:date="2016-03-28T12:42:00Z"/>
          <w:rFonts w:ascii="Times New Roman" w:hAnsi="Times New Roman" w:cs="Times New Roman"/>
          <w:sz w:val="24"/>
          <w:szCs w:val="24"/>
        </w:rPr>
      </w:pPr>
      <w:del w:id="718" w:author="Claire de Jong" w:date="2016-03-28T12:42:00Z">
        <w:r w:rsidRPr="00B47BF0" w:rsidDel="00117B5D">
          <w:rPr>
            <w:rFonts w:ascii="Times New Roman" w:hAnsi="Times New Roman" w:cs="Times New Roman"/>
            <w:sz w:val="24"/>
            <w:szCs w:val="24"/>
          </w:rPr>
          <w:delText>iv.</w:delText>
        </w:r>
        <w:r w:rsidRPr="00B47BF0" w:rsidDel="00117B5D">
          <w:rPr>
            <w:rFonts w:ascii="Times New Roman" w:hAnsi="Times New Roman" w:cs="Times New Roman"/>
            <w:sz w:val="24"/>
            <w:szCs w:val="24"/>
          </w:rPr>
          <w:tab/>
          <w:delText>Development of the PCAP.</w:delText>
        </w:r>
      </w:del>
    </w:p>
    <w:p w14:paraId="426CF287" w14:textId="70D559F0" w:rsidR="00B47BF0" w:rsidRPr="00B47BF0" w:rsidDel="00117B5D" w:rsidRDefault="00B47BF0" w:rsidP="009C4CA1">
      <w:pPr>
        <w:ind w:left="720" w:hanging="720"/>
        <w:rPr>
          <w:del w:id="719" w:author="Claire de Jong" w:date="2016-03-28T12:42:00Z"/>
          <w:rFonts w:ascii="Times New Roman" w:hAnsi="Times New Roman" w:cs="Times New Roman"/>
          <w:sz w:val="24"/>
          <w:szCs w:val="24"/>
        </w:rPr>
      </w:pPr>
      <w:del w:id="720" w:author="Claire de Jong" w:date="2016-03-28T12:42:00Z">
        <w:r w:rsidRPr="00B47BF0" w:rsidDel="00117B5D">
          <w:rPr>
            <w:rFonts w:ascii="Times New Roman" w:hAnsi="Times New Roman" w:cs="Times New Roman"/>
            <w:sz w:val="24"/>
            <w:szCs w:val="24"/>
          </w:rPr>
          <w:delText>v.</w:delText>
        </w:r>
        <w:r w:rsidRPr="00B47BF0" w:rsidDel="00117B5D">
          <w:rPr>
            <w:rFonts w:ascii="Times New Roman" w:hAnsi="Times New Roman" w:cs="Times New Roman"/>
            <w:sz w:val="24"/>
            <w:szCs w:val="24"/>
          </w:rPr>
          <w:tab/>
          <w:delText>Review of the Participant/Representative Employer Agreement to answer questions regarding compliance.</w:delText>
        </w:r>
      </w:del>
    </w:p>
    <w:p w14:paraId="68A0EFD2" w14:textId="43E84AD1" w:rsidR="00B47BF0" w:rsidRPr="00B47BF0" w:rsidDel="00117B5D" w:rsidRDefault="00B47BF0" w:rsidP="009C4CA1">
      <w:pPr>
        <w:ind w:left="720" w:hanging="720"/>
        <w:rPr>
          <w:del w:id="721" w:author="Claire de Jong" w:date="2016-03-28T12:42:00Z"/>
          <w:rFonts w:ascii="Times New Roman" w:hAnsi="Times New Roman" w:cs="Times New Roman"/>
          <w:sz w:val="24"/>
          <w:szCs w:val="24"/>
        </w:rPr>
      </w:pPr>
      <w:del w:id="722" w:author="Claire de Jong" w:date="2016-03-28T12:42:00Z">
        <w:r w:rsidRPr="00B47BF0" w:rsidDel="00117B5D">
          <w:rPr>
            <w:rFonts w:ascii="Times New Roman" w:hAnsi="Times New Roman" w:cs="Times New Roman"/>
            <w:sz w:val="24"/>
            <w:szCs w:val="24"/>
          </w:rPr>
          <w:lastRenderedPageBreak/>
          <w:delText>vi.</w:delText>
        </w:r>
        <w:r w:rsidRPr="00B47BF0" w:rsidDel="00117B5D">
          <w:rPr>
            <w:rFonts w:ascii="Times New Roman" w:hAnsi="Times New Roman" w:cs="Times New Roman"/>
            <w:sz w:val="24"/>
            <w:szCs w:val="24"/>
          </w:rPr>
          <w:tab/>
          <w:delText>Provide an explanation of mandated training and/or technical assistance, which may include:</w:delText>
        </w:r>
      </w:del>
    </w:p>
    <w:p w14:paraId="011D2FC6" w14:textId="0E796B6E" w:rsidR="00B47BF0" w:rsidRPr="00B47BF0" w:rsidDel="00117B5D" w:rsidRDefault="00B47BF0" w:rsidP="009C4CA1">
      <w:pPr>
        <w:ind w:left="720" w:hanging="720"/>
        <w:rPr>
          <w:del w:id="723" w:author="Claire de Jong" w:date="2016-03-28T12:42:00Z"/>
          <w:rFonts w:ascii="Times New Roman" w:hAnsi="Times New Roman" w:cs="Times New Roman"/>
          <w:sz w:val="24"/>
          <w:szCs w:val="24"/>
        </w:rPr>
      </w:pPr>
      <w:del w:id="724" w:author="Claire de Jong" w:date="2016-03-28T12:42:00Z">
        <w:r w:rsidRPr="00B47BF0" w:rsidDel="00117B5D">
          <w:rPr>
            <w:rFonts w:ascii="Times New Roman" w:hAnsi="Times New Roman" w:cs="Times New Roman"/>
            <w:sz w:val="24"/>
            <w:szCs w:val="24"/>
          </w:rPr>
          <w:delText>a.</w:delText>
        </w:r>
        <w:r w:rsidRPr="00B47BF0" w:rsidDel="00117B5D">
          <w:rPr>
            <w:rFonts w:ascii="Times New Roman" w:hAnsi="Times New Roman" w:cs="Times New Roman"/>
            <w:sz w:val="24"/>
            <w:szCs w:val="24"/>
          </w:rPr>
          <w:tab/>
          <w:delText>Training and/or technical assistance conducted by the assigned Support Broker,</w:delText>
        </w:r>
      </w:del>
    </w:p>
    <w:p w14:paraId="57BE624B" w14:textId="631B1913" w:rsidR="00B47BF0" w:rsidRPr="00B47BF0" w:rsidDel="00117B5D" w:rsidRDefault="00B47BF0" w:rsidP="009C4CA1">
      <w:pPr>
        <w:ind w:left="720" w:hanging="720"/>
        <w:rPr>
          <w:del w:id="725" w:author="Claire de Jong" w:date="2016-03-28T12:42:00Z"/>
          <w:rFonts w:ascii="Times New Roman" w:hAnsi="Times New Roman" w:cs="Times New Roman"/>
          <w:sz w:val="24"/>
          <w:szCs w:val="24"/>
        </w:rPr>
      </w:pPr>
      <w:del w:id="726" w:author="Claire de Jong" w:date="2016-03-28T12:42:00Z">
        <w:r w:rsidRPr="00B47BF0" w:rsidDel="00117B5D">
          <w:rPr>
            <w:rFonts w:ascii="Times New Roman" w:hAnsi="Times New Roman" w:cs="Times New Roman"/>
            <w:sz w:val="24"/>
            <w:szCs w:val="24"/>
          </w:rPr>
          <w:delText>b.</w:delText>
        </w:r>
        <w:r w:rsidRPr="00B47BF0" w:rsidDel="00117B5D">
          <w:rPr>
            <w:rFonts w:ascii="Times New Roman" w:hAnsi="Times New Roman" w:cs="Times New Roman"/>
            <w:sz w:val="24"/>
            <w:szCs w:val="24"/>
          </w:rPr>
          <w:tab/>
          <w:delText>Training and/or technical assistance conducted by the FMS Division of the VF/EA FMS-Support Broker entity in collaboration with the assigned Support Broker.</w:delText>
        </w:r>
      </w:del>
    </w:p>
    <w:p w14:paraId="3DCDCD43" w14:textId="63A08094" w:rsidR="00B47BF0" w:rsidRPr="00B47BF0" w:rsidDel="00117B5D" w:rsidRDefault="00B47BF0" w:rsidP="009C4CA1">
      <w:pPr>
        <w:ind w:left="720" w:hanging="720"/>
        <w:rPr>
          <w:del w:id="727" w:author="Claire de Jong" w:date="2016-03-28T12:42:00Z"/>
          <w:rFonts w:ascii="Times New Roman" w:hAnsi="Times New Roman" w:cs="Times New Roman"/>
          <w:sz w:val="24"/>
          <w:szCs w:val="24"/>
        </w:rPr>
      </w:pPr>
      <w:del w:id="728" w:author="Claire de Jong" w:date="2016-03-28T12:42:00Z">
        <w:r w:rsidRPr="00B47BF0" w:rsidDel="00117B5D">
          <w:rPr>
            <w:rFonts w:ascii="Times New Roman" w:hAnsi="Times New Roman" w:cs="Times New Roman"/>
            <w:sz w:val="24"/>
            <w:szCs w:val="24"/>
          </w:rPr>
          <w:delText>vii.</w:delText>
        </w:r>
        <w:r w:rsidRPr="00B47BF0" w:rsidDel="00117B5D">
          <w:rPr>
            <w:rFonts w:ascii="Times New Roman" w:hAnsi="Times New Roman" w:cs="Times New Roman"/>
            <w:sz w:val="24"/>
            <w:szCs w:val="24"/>
          </w:rPr>
          <w:tab/>
          <w:delText>Identify the consequences should a third episode of non-compliance occur in the first 12-month period of enrollment in the Services My Way  program, wherein DHCF may terminate the Participant/Representative Employer Agreement with the participant, terminating the participant from the Services My Way program and transition to traditional PCA services.</w:delText>
        </w:r>
      </w:del>
    </w:p>
    <w:p w14:paraId="5DF6964C" w14:textId="77777777" w:rsidR="00A17666" w:rsidRDefault="00A17666" w:rsidP="009C4CA1">
      <w:pPr>
        <w:ind w:left="720" w:hanging="720"/>
        <w:rPr>
          <w:ins w:id="729" w:author="Claire de Jong" w:date="2016-03-28T12:43:00Z"/>
          <w:rFonts w:ascii="Times New Roman" w:hAnsi="Times New Roman" w:cs="Times New Roman"/>
          <w:sz w:val="24"/>
          <w:szCs w:val="24"/>
        </w:rPr>
      </w:pPr>
    </w:p>
    <w:p w14:paraId="1B484581" w14:textId="473DA295" w:rsidR="00B47BF0" w:rsidRPr="00B47BF0" w:rsidDel="00A17666" w:rsidRDefault="00B47BF0" w:rsidP="00B47BF0">
      <w:pPr>
        <w:rPr>
          <w:del w:id="730" w:author="Claire de Jong" w:date="2016-03-28T12:43:00Z"/>
          <w:rFonts w:ascii="Times New Roman" w:hAnsi="Times New Roman" w:cs="Times New Roman"/>
          <w:sz w:val="24"/>
          <w:szCs w:val="24"/>
        </w:rPr>
      </w:pPr>
      <w:del w:id="731" w:author="Claire de Jong" w:date="2016-03-28T12:43:00Z">
        <w:r w:rsidRPr="00B47BF0" w:rsidDel="00A17666">
          <w:rPr>
            <w:rFonts w:ascii="Times New Roman" w:hAnsi="Times New Roman" w:cs="Times New Roman"/>
            <w:sz w:val="24"/>
            <w:szCs w:val="24"/>
          </w:rPr>
          <w:delText>D.</w:delText>
        </w:r>
        <w:r w:rsidRPr="00B47BF0" w:rsidDel="00A17666">
          <w:rPr>
            <w:rFonts w:ascii="Times New Roman" w:hAnsi="Times New Roman" w:cs="Times New Roman"/>
            <w:sz w:val="24"/>
            <w:szCs w:val="24"/>
          </w:rPr>
          <w:tab/>
          <w:delText>Within five (5) business days of the above mentioned contact, the assigned Support Broker, with the participant and his/her representative, as applicable, will draft a written PCAP based on the conversation and decisions made regarding mandatory training and/or technical assistance, timelines for completion of mandatory training and/or technical assistance, and consequences of not receiving the mandated training and/or technical assistance.  The participant and his/her representative, as applicable, must sign the PCAP upon completion. The Support Broker will provide copies of the signed PCAP to the participant’s EPD Waiver Care Manager, VF/EA FMS-Support Broker entity, and other individuals, as necessary and appropriate.</w:delText>
        </w:r>
      </w:del>
    </w:p>
    <w:p w14:paraId="3E9F2840" w14:textId="7DE1E40C" w:rsidR="00B47BF0" w:rsidRPr="00B47BF0" w:rsidDel="00A17666" w:rsidRDefault="00B47BF0" w:rsidP="004072A2">
      <w:pPr>
        <w:ind w:left="720"/>
        <w:rPr>
          <w:del w:id="732" w:author="Claire de Jong" w:date="2016-03-28T12:43:00Z"/>
          <w:rFonts w:ascii="Times New Roman" w:hAnsi="Times New Roman" w:cs="Times New Roman"/>
          <w:sz w:val="24"/>
          <w:szCs w:val="24"/>
        </w:rPr>
      </w:pPr>
      <w:del w:id="733" w:author="Claire de Jong" w:date="2016-03-28T12:43:00Z">
        <w:r w:rsidRPr="00B47BF0" w:rsidDel="00A17666">
          <w:rPr>
            <w:rFonts w:ascii="Times New Roman" w:hAnsi="Times New Roman" w:cs="Times New Roman"/>
            <w:sz w:val="24"/>
            <w:szCs w:val="24"/>
          </w:rPr>
          <w:delText>i.</w:delText>
        </w:r>
        <w:r w:rsidRPr="00B47BF0" w:rsidDel="00A17666">
          <w:rPr>
            <w:rFonts w:ascii="Times New Roman" w:hAnsi="Times New Roman" w:cs="Times New Roman"/>
            <w:sz w:val="24"/>
            <w:szCs w:val="24"/>
          </w:rPr>
          <w:tab/>
          <w:delText>The Support Broker will be responsible for monitoring the PCAP.  If the participant or his/her representative, as applicable, fails to implement the PCAP as agreed upon, this will be considered an episode of non-compliance which will be reported by the Support Broker to the Services My Way Program Coordinator.</w:delText>
        </w:r>
      </w:del>
    </w:p>
    <w:p w14:paraId="7AD7F68A" w14:textId="1A3B077A"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Third Episode of Non-Compliance: When a </w:t>
      </w:r>
      <w:ins w:id="734" w:author="Claire de Jong" w:date="2016-03-28T12:45:00Z">
        <w:r w:rsidR="00F01052">
          <w:rPr>
            <w:rFonts w:ascii="Times New Roman" w:hAnsi="Times New Roman" w:cs="Times New Roman"/>
            <w:sz w:val="24"/>
            <w:szCs w:val="24"/>
          </w:rPr>
          <w:t>p</w:t>
        </w:r>
      </w:ins>
      <w:del w:id="735" w:author="Claire de Jong" w:date="2016-03-28T12:45:00Z">
        <w:r w:rsidRPr="00B47BF0" w:rsidDel="00F01052">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736" w:author="Claire de Jong" w:date="2016-03-28T12:45:00Z">
        <w:r w:rsidR="00F01052">
          <w:rPr>
            <w:rFonts w:ascii="Times New Roman" w:hAnsi="Times New Roman" w:cs="Times New Roman"/>
            <w:sz w:val="24"/>
            <w:szCs w:val="24"/>
          </w:rPr>
          <w:t>r</w:t>
        </w:r>
      </w:ins>
      <w:del w:id="737" w:author="Claire de Jong" w:date="2016-03-28T12:45:00Z">
        <w:r w:rsidRPr="00B47BF0" w:rsidDel="00F01052">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738" w:author="Claire de Jong" w:date="2016-03-28T12:45:00Z">
        <w:r w:rsidR="00F01052">
          <w:rPr>
            <w:rFonts w:ascii="Times New Roman" w:hAnsi="Times New Roman" w:cs="Times New Roman"/>
            <w:sz w:val="24"/>
            <w:szCs w:val="24"/>
          </w:rPr>
          <w:t>-e</w:t>
        </w:r>
      </w:ins>
      <w:del w:id="739" w:author="Claire de Jong" w:date="2016-03-28T12:45:00Z">
        <w:r w:rsidRPr="00B47BF0" w:rsidDel="00F01052">
          <w:rPr>
            <w:rFonts w:ascii="Times New Roman" w:hAnsi="Times New Roman" w:cs="Times New Roman"/>
            <w:sz w:val="24"/>
            <w:szCs w:val="24"/>
          </w:rPr>
          <w:delText xml:space="preserve"> E</w:delText>
        </w:r>
      </w:del>
      <w:r w:rsidRPr="00B47BF0">
        <w:rPr>
          <w:rFonts w:ascii="Times New Roman" w:hAnsi="Times New Roman" w:cs="Times New Roman"/>
          <w:sz w:val="24"/>
          <w:szCs w:val="24"/>
        </w:rPr>
        <w:t xml:space="preserve">mployer is found to be out of compliance with the Participant/Representative-Employer Agreement for a third time, </w:t>
      </w:r>
      <w:del w:id="740" w:author="Claire de Jong" w:date="2016-03-28T12:46:00Z">
        <w:r w:rsidRPr="00B47BF0" w:rsidDel="00F01052">
          <w:rPr>
            <w:rFonts w:ascii="Times New Roman" w:hAnsi="Times New Roman" w:cs="Times New Roman"/>
            <w:sz w:val="24"/>
            <w:szCs w:val="24"/>
          </w:rPr>
          <w:delText xml:space="preserve">following the participation and completion of mandatory training and/or technical assistance to remediate the issue via successful implementation of the PCAP, </w:delText>
        </w:r>
      </w:del>
      <w:r w:rsidRPr="00B47BF0">
        <w:rPr>
          <w:rFonts w:ascii="Times New Roman" w:hAnsi="Times New Roman" w:cs="Times New Roman"/>
          <w:sz w:val="24"/>
          <w:szCs w:val="24"/>
        </w:rPr>
        <w:t xml:space="preserve">the following steps </w:t>
      </w:r>
      <w:del w:id="741" w:author="Claire de Jong" w:date="2016-03-28T12:46:00Z">
        <w:r w:rsidRPr="00B47BF0" w:rsidDel="00F01052">
          <w:rPr>
            <w:rFonts w:ascii="Times New Roman" w:hAnsi="Times New Roman" w:cs="Times New Roman"/>
            <w:sz w:val="24"/>
            <w:szCs w:val="24"/>
          </w:rPr>
          <w:delText xml:space="preserve">will </w:delText>
        </w:r>
      </w:del>
      <w:proofErr w:type="gramStart"/>
      <w:r w:rsidRPr="00B47BF0">
        <w:rPr>
          <w:rFonts w:ascii="Times New Roman" w:hAnsi="Times New Roman" w:cs="Times New Roman"/>
          <w:sz w:val="24"/>
          <w:szCs w:val="24"/>
        </w:rPr>
        <w:t>occur</w:t>
      </w:r>
      <w:proofErr w:type="gramEnd"/>
      <w:r w:rsidRPr="00B47BF0">
        <w:rPr>
          <w:rFonts w:ascii="Times New Roman" w:hAnsi="Times New Roman" w:cs="Times New Roman"/>
          <w:sz w:val="24"/>
          <w:szCs w:val="24"/>
        </w:rPr>
        <w:t>:</w:t>
      </w:r>
    </w:p>
    <w:p w14:paraId="4A19FD6D" w14:textId="37F91640" w:rsidR="00B47BF0" w:rsidRPr="00B47BF0" w:rsidRDefault="00B47BF0" w:rsidP="009C4CA1">
      <w:pPr>
        <w:ind w:left="720" w:hanging="720"/>
        <w:rPr>
          <w:rFonts w:ascii="Times New Roman" w:hAnsi="Times New Roman" w:cs="Times New Roman"/>
          <w:sz w:val="24"/>
          <w:szCs w:val="24"/>
        </w:rPr>
      </w:pPr>
      <w:r w:rsidRPr="00B47BF0">
        <w:rPr>
          <w:rFonts w:ascii="Times New Roman" w:hAnsi="Times New Roman" w:cs="Times New Roman"/>
          <w:sz w:val="24"/>
          <w:szCs w:val="24"/>
        </w:rPr>
        <w:t>A.</w:t>
      </w:r>
      <w:r w:rsidRPr="00B47BF0">
        <w:rPr>
          <w:rFonts w:ascii="Times New Roman" w:hAnsi="Times New Roman" w:cs="Times New Roman"/>
          <w:sz w:val="24"/>
          <w:szCs w:val="24"/>
        </w:rPr>
        <w:tab/>
      </w:r>
      <w:ins w:id="742" w:author="Claire de Jong" w:date="2015-06-23T17:42:00Z">
        <w:r w:rsidR="00F43742">
          <w:rPr>
            <w:rFonts w:ascii="Times New Roman" w:hAnsi="Times New Roman" w:cs="Times New Roman"/>
            <w:sz w:val="24"/>
            <w:szCs w:val="24"/>
          </w:rPr>
          <w:t>The Services My Way Program Coordinator</w:t>
        </w:r>
      </w:ins>
      <w:del w:id="743" w:author="Claire de Jong" w:date="2015-06-23T17:41:00Z">
        <w:r w:rsidRPr="00B47BF0" w:rsidDel="00F43742">
          <w:rPr>
            <w:rFonts w:ascii="Times New Roman" w:hAnsi="Times New Roman" w:cs="Times New Roman"/>
            <w:sz w:val="24"/>
            <w:szCs w:val="24"/>
          </w:rPr>
          <w:delText>DHCF</w:delText>
        </w:r>
      </w:del>
      <w:ins w:id="744" w:author="Claire de Jong" w:date="2016-03-28T12:46:00Z">
        <w:r w:rsidR="001B2A21">
          <w:rPr>
            <w:rFonts w:ascii="Times New Roman" w:hAnsi="Times New Roman" w:cs="Times New Roman"/>
            <w:sz w:val="24"/>
            <w:szCs w:val="24"/>
          </w:rPr>
          <w:t xml:space="preserve"> </w:t>
        </w:r>
      </w:ins>
      <w:del w:id="745" w:author="Claire de Jong" w:date="2016-03-28T12:46:00Z">
        <w:r w:rsidRPr="00B47BF0" w:rsidDel="001B2A21">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issue</w:t>
      </w:r>
      <w:ins w:id="746" w:author="Claire de Jong" w:date="2016-03-28T12:46:00Z">
        <w:r w:rsidR="001B2A21">
          <w:rPr>
            <w:rFonts w:ascii="Times New Roman" w:hAnsi="Times New Roman" w:cs="Times New Roman"/>
            <w:sz w:val="24"/>
            <w:szCs w:val="24"/>
          </w:rPr>
          <w:t>s</w:t>
        </w:r>
      </w:ins>
      <w:r w:rsidRPr="00B47BF0">
        <w:rPr>
          <w:rFonts w:ascii="Times New Roman" w:hAnsi="Times New Roman" w:cs="Times New Roman"/>
          <w:sz w:val="24"/>
          <w:szCs w:val="24"/>
        </w:rPr>
        <w:t xml:space="preserve"> a </w:t>
      </w:r>
      <w:ins w:id="747" w:author="Claire de Jong" w:date="2016-03-28T12:47:00Z">
        <w:r w:rsidR="00C97CC6">
          <w:rPr>
            <w:rFonts w:ascii="Times New Roman" w:hAnsi="Times New Roman" w:cs="Times New Roman"/>
            <w:sz w:val="24"/>
            <w:szCs w:val="24"/>
          </w:rPr>
          <w:t>termination notice</w:t>
        </w:r>
      </w:ins>
      <w:del w:id="748" w:author="Claire de Jong" w:date="2016-03-28T12:47:00Z">
        <w:r w:rsidRPr="00B47BF0" w:rsidDel="001B2A21">
          <w:rPr>
            <w:rFonts w:ascii="Times New Roman" w:hAnsi="Times New Roman" w:cs="Times New Roman"/>
            <w:sz w:val="24"/>
            <w:szCs w:val="24"/>
          </w:rPr>
          <w:delText>notificati</w:delText>
        </w:r>
      </w:del>
      <w:del w:id="749" w:author="Claire de Jong" w:date="2016-03-28T12:46:00Z">
        <w:r w:rsidRPr="00B47BF0" w:rsidDel="001B2A21">
          <w:rPr>
            <w:rFonts w:ascii="Times New Roman" w:hAnsi="Times New Roman" w:cs="Times New Roman"/>
            <w:sz w:val="24"/>
            <w:szCs w:val="24"/>
          </w:rPr>
          <w:delText>on</w:delText>
        </w:r>
      </w:del>
      <w:del w:id="750" w:author="Claire de Jong" w:date="2016-03-28T12:52:00Z">
        <w:r w:rsidRPr="00B47BF0" w:rsidDel="00C97CC6">
          <w:rPr>
            <w:rFonts w:ascii="Times New Roman" w:hAnsi="Times New Roman" w:cs="Times New Roman"/>
            <w:sz w:val="24"/>
            <w:szCs w:val="24"/>
          </w:rPr>
          <w:delText xml:space="preserve"> of non-compliance</w:delText>
        </w:r>
      </w:del>
      <w:r w:rsidRPr="00B47BF0">
        <w:rPr>
          <w:rFonts w:ascii="Times New Roman" w:hAnsi="Times New Roman" w:cs="Times New Roman"/>
          <w:sz w:val="24"/>
          <w:szCs w:val="24"/>
        </w:rPr>
        <w:t xml:space="preserve"> to the </w:t>
      </w:r>
      <w:ins w:id="751" w:author="Claire de Jong" w:date="2016-03-28T12:47:00Z">
        <w:r w:rsidR="001B2A21">
          <w:rPr>
            <w:rFonts w:ascii="Times New Roman" w:hAnsi="Times New Roman" w:cs="Times New Roman"/>
            <w:sz w:val="24"/>
            <w:szCs w:val="24"/>
          </w:rPr>
          <w:t>p</w:t>
        </w:r>
      </w:ins>
      <w:del w:id="752" w:author="Claire de Jong" w:date="2016-03-28T12:47:00Z">
        <w:r w:rsidRPr="00B47BF0" w:rsidDel="001B2A21">
          <w:rPr>
            <w:rFonts w:ascii="Times New Roman" w:hAnsi="Times New Roman" w:cs="Times New Roman"/>
            <w:sz w:val="24"/>
            <w:szCs w:val="24"/>
          </w:rPr>
          <w:delText>P</w:delText>
        </w:r>
      </w:del>
      <w:r w:rsidRPr="00B47BF0">
        <w:rPr>
          <w:rFonts w:ascii="Times New Roman" w:hAnsi="Times New Roman" w:cs="Times New Roman"/>
          <w:sz w:val="24"/>
          <w:szCs w:val="24"/>
        </w:rPr>
        <w:t>articipant/</w:t>
      </w:r>
      <w:ins w:id="753" w:author="Claire de Jong" w:date="2016-03-28T12:47:00Z">
        <w:r w:rsidR="001B2A21">
          <w:rPr>
            <w:rFonts w:ascii="Times New Roman" w:hAnsi="Times New Roman" w:cs="Times New Roman"/>
            <w:sz w:val="24"/>
            <w:szCs w:val="24"/>
          </w:rPr>
          <w:t>r</w:t>
        </w:r>
      </w:ins>
      <w:del w:id="754" w:author="Claire de Jong" w:date="2016-03-28T12:47:00Z">
        <w:r w:rsidRPr="00B47BF0" w:rsidDel="001B2A21">
          <w:rPr>
            <w:rFonts w:ascii="Times New Roman" w:hAnsi="Times New Roman" w:cs="Times New Roman"/>
            <w:sz w:val="24"/>
            <w:szCs w:val="24"/>
          </w:rPr>
          <w:delText>R</w:delText>
        </w:r>
      </w:del>
      <w:r w:rsidRPr="00B47BF0">
        <w:rPr>
          <w:rFonts w:ascii="Times New Roman" w:hAnsi="Times New Roman" w:cs="Times New Roman"/>
          <w:sz w:val="24"/>
          <w:szCs w:val="24"/>
        </w:rPr>
        <w:t>epresentative</w:t>
      </w:r>
      <w:ins w:id="755" w:author="Claire de Jong" w:date="2016-03-28T12:47:00Z">
        <w:r w:rsidR="001B2A21">
          <w:rPr>
            <w:rFonts w:ascii="Times New Roman" w:hAnsi="Times New Roman" w:cs="Times New Roman"/>
            <w:sz w:val="24"/>
            <w:szCs w:val="24"/>
          </w:rPr>
          <w:t>-e</w:t>
        </w:r>
      </w:ins>
      <w:del w:id="756" w:author="Claire de Jong" w:date="2016-03-28T12:47:00Z">
        <w:r w:rsidRPr="00B47BF0" w:rsidDel="001B2A21">
          <w:rPr>
            <w:rFonts w:ascii="Times New Roman" w:hAnsi="Times New Roman" w:cs="Times New Roman"/>
            <w:sz w:val="24"/>
            <w:szCs w:val="24"/>
          </w:rPr>
          <w:delText xml:space="preserve"> E</w:delText>
        </w:r>
      </w:del>
      <w:r w:rsidRPr="00B47BF0">
        <w:rPr>
          <w:rFonts w:ascii="Times New Roman" w:hAnsi="Times New Roman" w:cs="Times New Roman"/>
          <w:sz w:val="24"/>
          <w:szCs w:val="24"/>
        </w:rPr>
        <w:t>mployer</w:t>
      </w:r>
      <w:ins w:id="757" w:author="Claire de Jong" w:date="2016-03-28T12:47:00Z">
        <w:r w:rsidR="001B2A21">
          <w:rPr>
            <w:rFonts w:ascii="Times New Roman" w:hAnsi="Times New Roman" w:cs="Times New Roman"/>
            <w:sz w:val="24"/>
            <w:szCs w:val="24"/>
          </w:rPr>
          <w:t xml:space="preserve">, the support broker, and the waiver case manager, </w:t>
        </w:r>
      </w:ins>
      <w:ins w:id="758" w:author="Claire de Jong" w:date="2015-06-23T17:42:00Z">
        <w:del w:id="759" w:author="Claire de Jong" w:date="2016-03-28T12:47:00Z">
          <w:r w:rsidR="00F43742" w:rsidDel="001B2A21">
            <w:rPr>
              <w:rFonts w:ascii="Times New Roman" w:hAnsi="Times New Roman" w:cs="Times New Roman"/>
              <w:sz w:val="24"/>
              <w:szCs w:val="24"/>
            </w:rPr>
            <w:delText xml:space="preserve"> </w:delText>
          </w:r>
        </w:del>
      </w:ins>
      <w:del w:id="760" w:author="Claire de Jong" w:date="2016-03-28T12:47:00Z">
        <w:r w:rsidRPr="00B47BF0" w:rsidDel="001B2A21">
          <w:rPr>
            <w:rFonts w:ascii="Times New Roman" w:hAnsi="Times New Roman" w:cs="Times New Roman"/>
            <w:sz w:val="24"/>
            <w:szCs w:val="24"/>
          </w:rPr>
          <w:delText xml:space="preserve">(and the assigned Support Broker) regarding the third and final episode of non-compliance, </w:delText>
        </w:r>
      </w:del>
      <w:r w:rsidRPr="00B47BF0">
        <w:rPr>
          <w:rFonts w:ascii="Times New Roman" w:hAnsi="Times New Roman" w:cs="Times New Roman"/>
          <w:sz w:val="24"/>
          <w:szCs w:val="24"/>
        </w:rPr>
        <w:t>which</w:t>
      </w:r>
      <w:del w:id="761" w:author="Claire de Jong" w:date="2016-03-28T12:47:00Z">
        <w:r w:rsidRPr="00B47BF0" w:rsidDel="001B2A21">
          <w:rPr>
            <w:rFonts w:ascii="Times New Roman" w:hAnsi="Times New Roman" w:cs="Times New Roman"/>
            <w:sz w:val="24"/>
            <w:szCs w:val="24"/>
          </w:rPr>
          <w:delText xml:space="preserve"> will note that</w:delText>
        </w:r>
      </w:del>
      <w:r w:rsidRPr="00B47BF0">
        <w:rPr>
          <w:rFonts w:ascii="Times New Roman" w:hAnsi="Times New Roman" w:cs="Times New Roman"/>
          <w:sz w:val="24"/>
          <w:szCs w:val="24"/>
        </w:rPr>
        <w:t>:</w:t>
      </w:r>
    </w:p>
    <w:p w14:paraId="3DB617A6" w14:textId="77777777" w:rsidR="001B2A21" w:rsidRDefault="00B47BF0" w:rsidP="009C4CA1">
      <w:pPr>
        <w:ind w:left="720"/>
        <w:rPr>
          <w:ins w:id="762" w:author="Claire de Jong" w:date="2016-03-28T12:48:00Z"/>
          <w:rFonts w:ascii="Times New Roman" w:hAnsi="Times New Roman" w:cs="Times New Roman"/>
          <w:sz w:val="24"/>
          <w:szCs w:val="24"/>
        </w:rPr>
      </w:pPr>
      <w:proofErr w:type="spellStart"/>
      <w:proofErr w:type="gramStart"/>
      <w:r w:rsidRPr="00B47BF0">
        <w:rPr>
          <w:rFonts w:ascii="Times New Roman" w:hAnsi="Times New Roman" w:cs="Times New Roman"/>
          <w:sz w:val="24"/>
          <w:szCs w:val="24"/>
        </w:rPr>
        <w:t>i</w:t>
      </w:r>
      <w:proofErr w:type="spellEnd"/>
      <w:proofErr w:type="gramEnd"/>
      <w:r w:rsidRPr="00B47BF0">
        <w:rPr>
          <w:rFonts w:ascii="Times New Roman" w:hAnsi="Times New Roman" w:cs="Times New Roman"/>
          <w:sz w:val="24"/>
          <w:szCs w:val="24"/>
        </w:rPr>
        <w:t>.</w:t>
      </w:r>
      <w:r w:rsidRPr="00B47BF0">
        <w:rPr>
          <w:rFonts w:ascii="Times New Roman" w:hAnsi="Times New Roman" w:cs="Times New Roman"/>
          <w:sz w:val="24"/>
          <w:szCs w:val="24"/>
        </w:rPr>
        <w:tab/>
      </w:r>
      <w:ins w:id="763" w:author="Claire de Jong" w:date="2016-03-28T12:48:00Z">
        <w:r w:rsidR="001B2A21">
          <w:rPr>
            <w:rFonts w:ascii="Times New Roman" w:hAnsi="Times New Roman" w:cs="Times New Roman"/>
            <w:sz w:val="24"/>
            <w:szCs w:val="24"/>
          </w:rPr>
          <w:t>Identifies the three (3) episodes of non-compliance;</w:t>
        </w:r>
      </w:ins>
    </w:p>
    <w:p w14:paraId="621C0AA6" w14:textId="36BA1F07" w:rsidR="00B47BF0" w:rsidRPr="00B47BF0" w:rsidDel="001B2A21" w:rsidRDefault="001B2A21" w:rsidP="009C4CA1">
      <w:pPr>
        <w:ind w:left="1440" w:hanging="720"/>
        <w:rPr>
          <w:del w:id="764" w:author="Claire de Jong" w:date="2016-03-28T12:48:00Z"/>
          <w:rFonts w:ascii="Times New Roman" w:hAnsi="Times New Roman" w:cs="Times New Roman"/>
          <w:sz w:val="24"/>
          <w:szCs w:val="24"/>
        </w:rPr>
      </w:pPr>
      <w:ins w:id="765" w:author="Claire de Jong" w:date="2016-03-28T12:48:00Z">
        <w:r>
          <w:rPr>
            <w:rFonts w:ascii="Times New Roman" w:hAnsi="Times New Roman" w:cs="Times New Roman"/>
            <w:sz w:val="24"/>
            <w:szCs w:val="24"/>
          </w:rPr>
          <w:lastRenderedPageBreak/>
          <w:t>ii.</w:t>
        </w:r>
        <w:r>
          <w:rPr>
            <w:rFonts w:ascii="Times New Roman" w:hAnsi="Times New Roman" w:cs="Times New Roman"/>
            <w:sz w:val="24"/>
            <w:szCs w:val="24"/>
          </w:rPr>
          <w:tab/>
          <w:t>Clearly states that DHCF is terminating the participant</w:t>
        </w:r>
      </w:ins>
      <w:ins w:id="766" w:author="Claire de Jong" w:date="2016-03-28T12:49:00Z">
        <w:r>
          <w:rPr>
            <w:rFonts w:ascii="Times New Roman" w:hAnsi="Times New Roman" w:cs="Times New Roman"/>
            <w:sz w:val="24"/>
            <w:szCs w:val="24"/>
          </w:rPr>
          <w:t xml:space="preserve">’s enrollment in the Services My Way program, </w:t>
        </w:r>
      </w:ins>
      <w:del w:id="767" w:author="Claire de Jong" w:date="2016-03-28T12:48:00Z">
        <w:r w:rsidR="00B47BF0" w:rsidRPr="00B47BF0" w:rsidDel="001B2A21">
          <w:rPr>
            <w:rFonts w:ascii="Times New Roman" w:hAnsi="Times New Roman" w:cs="Times New Roman"/>
            <w:sz w:val="24"/>
            <w:szCs w:val="24"/>
          </w:rPr>
          <w:delText>The Participant/Representative Employer has had a third episode of non-compliance.</w:delText>
        </w:r>
      </w:del>
    </w:p>
    <w:p w14:paraId="68D16A27" w14:textId="28DBCDC9" w:rsidR="00B47BF0" w:rsidRPr="00B47BF0" w:rsidDel="001B2A21" w:rsidRDefault="00B47BF0" w:rsidP="009C4CA1">
      <w:pPr>
        <w:ind w:left="1440" w:hanging="720"/>
        <w:rPr>
          <w:del w:id="768" w:author="Claire de Jong" w:date="2016-03-28T12:48:00Z"/>
          <w:rFonts w:ascii="Times New Roman" w:hAnsi="Times New Roman" w:cs="Times New Roman"/>
          <w:sz w:val="24"/>
          <w:szCs w:val="24"/>
        </w:rPr>
      </w:pPr>
      <w:del w:id="769" w:author="Claire de Jong" w:date="2016-03-28T12:48:00Z">
        <w:r w:rsidRPr="00B47BF0" w:rsidDel="001B2A21">
          <w:rPr>
            <w:rFonts w:ascii="Times New Roman" w:hAnsi="Times New Roman" w:cs="Times New Roman"/>
            <w:sz w:val="24"/>
            <w:szCs w:val="24"/>
          </w:rPr>
          <w:delText>ii.</w:delText>
        </w:r>
        <w:r w:rsidRPr="00B47BF0" w:rsidDel="001B2A21">
          <w:rPr>
            <w:rFonts w:ascii="Times New Roman" w:hAnsi="Times New Roman" w:cs="Times New Roman"/>
            <w:sz w:val="24"/>
            <w:szCs w:val="24"/>
          </w:rPr>
          <w:tab/>
          <w:delText>DHCF is terminating the Participant/Representative Employer Agreement with the participant, per earlier notification.</w:delText>
        </w:r>
      </w:del>
    </w:p>
    <w:p w14:paraId="44E250EE" w14:textId="13724EA5" w:rsidR="00B47BF0" w:rsidRPr="00B47BF0" w:rsidDel="001B2A21" w:rsidRDefault="00B47BF0" w:rsidP="009C4CA1">
      <w:pPr>
        <w:ind w:left="1440" w:hanging="720"/>
        <w:rPr>
          <w:del w:id="770" w:author="Claire de Jong" w:date="2016-03-28T12:48:00Z"/>
          <w:rFonts w:ascii="Times New Roman" w:hAnsi="Times New Roman" w:cs="Times New Roman"/>
          <w:sz w:val="24"/>
          <w:szCs w:val="24"/>
        </w:rPr>
      </w:pPr>
      <w:del w:id="771" w:author="Claire de Jong" w:date="2016-03-28T12:48:00Z">
        <w:r w:rsidRPr="00B47BF0" w:rsidDel="001B2A21">
          <w:rPr>
            <w:rFonts w:ascii="Times New Roman" w:hAnsi="Times New Roman" w:cs="Times New Roman"/>
            <w:sz w:val="24"/>
            <w:szCs w:val="24"/>
          </w:rPr>
          <w:delText>iii.</w:delText>
        </w:r>
        <w:r w:rsidRPr="00B47BF0" w:rsidDel="001B2A21">
          <w:rPr>
            <w:rFonts w:ascii="Times New Roman" w:hAnsi="Times New Roman" w:cs="Times New Roman"/>
            <w:sz w:val="24"/>
            <w:szCs w:val="24"/>
          </w:rPr>
          <w:tab/>
          <w:delText xml:space="preserve">The participant will transition to traditional PCA services.  </w:delText>
        </w:r>
      </w:del>
    </w:p>
    <w:p w14:paraId="3947907B" w14:textId="1DBC3B65" w:rsidR="00B47BF0" w:rsidRDefault="00B47BF0" w:rsidP="009C4CA1">
      <w:pPr>
        <w:ind w:left="1440" w:hanging="720"/>
        <w:rPr>
          <w:ins w:id="772" w:author="Claire de Jong" w:date="2016-03-28T12:50:00Z"/>
          <w:rFonts w:ascii="Times New Roman" w:hAnsi="Times New Roman" w:cs="Times New Roman"/>
          <w:sz w:val="24"/>
          <w:szCs w:val="24"/>
        </w:rPr>
      </w:pPr>
      <w:del w:id="773" w:author="Claire de Jong" w:date="2016-03-28T12:48:00Z">
        <w:r w:rsidRPr="00B47BF0" w:rsidDel="001B2A21">
          <w:rPr>
            <w:rFonts w:ascii="Times New Roman" w:hAnsi="Times New Roman" w:cs="Times New Roman"/>
            <w:sz w:val="24"/>
            <w:szCs w:val="24"/>
          </w:rPr>
          <w:delText>a.</w:delText>
        </w:r>
        <w:r w:rsidRPr="00B47BF0" w:rsidDel="001B2A21">
          <w:rPr>
            <w:rFonts w:ascii="Times New Roman" w:hAnsi="Times New Roman" w:cs="Times New Roman"/>
            <w:sz w:val="24"/>
            <w:szCs w:val="24"/>
          </w:rPr>
          <w:tab/>
          <w:delText xml:space="preserve">The participant may ask for a fair hearing from the Office of Administrative Hearings or the Office of Health Care Ombudsman.  If a request for a fair hearing is filed before termination from the Services My Way program (i.e., within thirty (30) days of the date on the notice), the participant will continue to receive current services while the appeal is pending. </w:delText>
        </w:r>
      </w:del>
      <w:r w:rsidRPr="00B47BF0">
        <w:rPr>
          <w:rFonts w:ascii="Times New Roman" w:hAnsi="Times New Roman" w:cs="Times New Roman"/>
          <w:sz w:val="24"/>
          <w:szCs w:val="24"/>
        </w:rPr>
        <w:t xml:space="preserve"> </w:t>
      </w:r>
      <w:proofErr w:type="gramStart"/>
      <w:ins w:id="774" w:author="Claire de Jong" w:date="2016-03-28T12:49:00Z">
        <w:r w:rsidR="001B2A21">
          <w:rPr>
            <w:rFonts w:ascii="Times New Roman" w:hAnsi="Times New Roman" w:cs="Times New Roman"/>
            <w:sz w:val="24"/>
            <w:szCs w:val="24"/>
          </w:rPr>
          <w:t>per</w:t>
        </w:r>
        <w:proofErr w:type="gramEnd"/>
        <w:r w:rsidR="001B2A21">
          <w:rPr>
            <w:rFonts w:ascii="Times New Roman" w:hAnsi="Times New Roman" w:cs="Times New Roman"/>
            <w:sz w:val="24"/>
            <w:szCs w:val="24"/>
          </w:rPr>
          <w:t xml:space="preserve"> notice provided in the first and second notices of non-compliance;</w:t>
        </w:r>
      </w:ins>
    </w:p>
    <w:p w14:paraId="1D452603" w14:textId="3C6BB591" w:rsidR="001B2A21" w:rsidRDefault="001B2A21" w:rsidP="009C4CA1">
      <w:pPr>
        <w:ind w:left="1440" w:hanging="720"/>
        <w:rPr>
          <w:ins w:id="775" w:author="Claire de Jong" w:date="2016-03-28T12:50:00Z"/>
          <w:rFonts w:ascii="Times New Roman" w:hAnsi="Times New Roman" w:cs="Times New Roman"/>
          <w:sz w:val="24"/>
          <w:szCs w:val="24"/>
        </w:rPr>
      </w:pPr>
      <w:ins w:id="776" w:author="Claire de Jong" w:date="2016-03-28T12:50:00Z">
        <w:r>
          <w:rPr>
            <w:rFonts w:ascii="Times New Roman" w:hAnsi="Times New Roman" w:cs="Times New Roman"/>
            <w:sz w:val="24"/>
            <w:szCs w:val="24"/>
          </w:rPr>
          <w:t>iii.</w:t>
        </w:r>
        <w:r>
          <w:rPr>
            <w:rFonts w:ascii="Times New Roman" w:hAnsi="Times New Roman" w:cs="Times New Roman"/>
            <w:sz w:val="24"/>
            <w:szCs w:val="24"/>
          </w:rPr>
          <w:tab/>
          <w:t>Informs the participant that he/she will be transitioned to agency-based personal care aide services, per notice provided in the first and second notices of non-compliance; and</w:t>
        </w:r>
      </w:ins>
    </w:p>
    <w:p w14:paraId="10378165" w14:textId="2052CD9D" w:rsidR="001B2A21" w:rsidRPr="00B47BF0" w:rsidRDefault="001B2A21" w:rsidP="009C4CA1">
      <w:pPr>
        <w:ind w:left="1440" w:hanging="720"/>
        <w:rPr>
          <w:rFonts w:ascii="Times New Roman" w:hAnsi="Times New Roman" w:cs="Times New Roman"/>
          <w:sz w:val="24"/>
          <w:szCs w:val="24"/>
        </w:rPr>
      </w:pPr>
      <w:ins w:id="777" w:author="Claire de Jong" w:date="2016-03-28T12:51:00Z">
        <w:r>
          <w:rPr>
            <w:rFonts w:ascii="Times New Roman" w:hAnsi="Times New Roman" w:cs="Times New Roman"/>
            <w:sz w:val="24"/>
            <w:szCs w:val="24"/>
          </w:rPr>
          <w:t>iv.</w:t>
        </w:r>
        <w:r>
          <w:rPr>
            <w:rFonts w:ascii="Times New Roman" w:hAnsi="Times New Roman" w:cs="Times New Roman"/>
            <w:sz w:val="24"/>
            <w:szCs w:val="24"/>
          </w:rPr>
          <w:tab/>
          <w:t>Provides information regarding the participant’s right to appeal the Services My Way program termination decision by filing a notice of appeal with the Office or Administrative Hearings.</w:t>
        </w:r>
      </w:ins>
    </w:p>
    <w:p w14:paraId="097E863E" w14:textId="059A5BE4" w:rsidR="00B47BF0" w:rsidRPr="00B47BF0" w:rsidDel="00C97CC6" w:rsidRDefault="00B47BF0" w:rsidP="00B47BF0">
      <w:pPr>
        <w:rPr>
          <w:del w:id="778" w:author="Claire de Jong" w:date="2016-03-28T12:53:00Z"/>
          <w:rFonts w:ascii="Times New Roman" w:hAnsi="Times New Roman" w:cs="Times New Roman"/>
          <w:sz w:val="24"/>
          <w:szCs w:val="24"/>
        </w:rPr>
      </w:pPr>
      <w:del w:id="779" w:author="Claire de Jong" w:date="2016-03-28T12:53:00Z">
        <w:r w:rsidRPr="00B47BF0" w:rsidDel="00C97CC6">
          <w:rPr>
            <w:rFonts w:ascii="Times New Roman" w:hAnsi="Times New Roman" w:cs="Times New Roman"/>
            <w:sz w:val="24"/>
            <w:szCs w:val="24"/>
          </w:rPr>
          <w:delText>B.</w:delText>
        </w:r>
        <w:r w:rsidRPr="00B47BF0" w:rsidDel="00C97CC6">
          <w:rPr>
            <w:rFonts w:ascii="Times New Roman" w:hAnsi="Times New Roman" w:cs="Times New Roman"/>
            <w:sz w:val="24"/>
            <w:szCs w:val="24"/>
          </w:rPr>
          <w:tab/>
          <w:delText xml:space="preserve">The Support Broker will provide copies of the notification to the participant’s EPD Waiver Care Manager, the VF/EA FMS-Support Broker entity and other individuals, as necessary and appropriate.  </w:delText>
        </w:r>
      </w:del>
    </w:p>
    <w:p w14:paraId="55F0BDE8" w14:textId="76B8CC54" w:rsidR="00B47BF0" w:rsidRPr="00B47BF0" w:rsidRDefault="00DA1E37" w:rsidP="009C4CA1">
      <w:pPr>
        <w:ind w:left="720" w:hanging="720"/>
        <w:rPr>
          <w:rFonts w:ascii="Times New Roman" w:hAnsi="Times New Roman" w:cs="Times New Roman"/>
          <w:sz w:val="24"/>
          <w:szCs w:val="24"/>
        </w:rPr>
      </w:pPr>
      <w:ins w:id="780" w:author="Claire de Jong" w:date="2016-03-28T12:54:00Z">
        <w:r>
          <w:rPr>
            <w:rFonts w:ascii="Times New Roman" w:hAnsi="Times New Roman" w:cs="Times New Roman"/>
            <w:sz w:val="24"/>
            <w:szCs w:val="24"/>
          </w:rPr>
          <w:t>B</w:t>
        </w:r>
      </w:ins>
      <w:del w:id="781" w:author="Claire de Jong" w:date="2016-03-28T12:54:00Z">
        <w:r w:rsidR="00B47BF0" w:rsidRPr="00B47BF0" w:rsidDel="00DA1E37">
          <w:rPr>
            <w:rFonts w:ascii="Times New Roman" w:hAnsi="Times New Roman" w:cs="Times New Roman"/>
            <w:sz w:val="24"/>
            <w:szCs w:val="24"/>
          </w:rPr>
          <w:delText>C</w:delText>
        </w:r>
      </w:del>
      <w:r w:rsidR="00B47BF0" w:rsidRPr="00B47BF0">
        <w:rPr>
          <w:rFonts w:ascii="Times New Roman" w:hAnsi="Times New Roman" w:cs="Times New Roman"/>
          <w:sz w:val="24"/>
          <w:szCs w:val="24"/>
        </w:rPr>
        <w:t>.</w:t>
      </w:r>
      <w:r w:rsidR="00B47BF0" w:rsidRPr="00B47BF0">
        <w:rPr>
          <w:rFonts w:ascii="Times New Roman" w:hAnsi="Times New Roman" w:cs="Times New Roman"/>
          <w:sz w:val="24"/>
          <w:szCs w:val="24"/>
        </w:rPr>
        <w:tab/>
        <w:t xml:space="preserve">Within five (5) business days of issuing the </w:t>
      </w:r>
      <w:ins w:id="782" w:author="Claire de Jong" w:date="2016-03-28T12:54:00Z">
        <w:r>
          <w:rPr>
            <w:rFonts w:ascii="Times New Roman" w:hAnsi="Times New Roman" w:cs="Times New Roman"/>
            <w:sz w:val="24"/>
            <w:szCs w:val="24"/>
          </w:rPr>
          <w:t>termination notice</w:t>
        </w:r>
      </w:ins>
      <w:del w:id="783" w:author="Claire de Jong" w:date="2016-03-28T12:54:00Z">
        <w:r w:rsidR="00B47BF0" w:rsidRPr="00B47BF0" w:rsidDel="00DA1E37">
          <w:rPr>
            <w:rFonts w:ascii="Times New Roman" w:hAnsi="Times New Roman" w:cs="Times New Roman"/>
            <w:sz w:val="24"/>
            <w:szCs w:val="24"/>
          </w:rPr>
          <w:delText>notification of non-compliance</w:delText>
        </w:r>
      </w:del>
      <w:r w:rsidR="00B47BF0" w:rsidRPr="00B47BF0">
        <w:rPr>
          <w:rFonts w:ascii="Times New Roman" w:hAnsi="Times New Roman" w:cs="Times New Roman"/>
          <w:sz w:val="24"/>
          <w:szCs w:val="24"/>
        </w:rPr>
        <w:t xml:space="preserve">, the </w:t>
      </w:r>
      <w:ins w:id="784" w:author="Claire de Jong" w:date="2016-03-28T12:54:00Z">
        <w:r>
          <w:rPr>
            <w:rFonts w:ascii="Times New Roman" w:hAnsi="Times New Roman" w:cs="Times New Roman"/>
            <w:sz w:val="24"/>
            <w:szCs w:val="24"/>
          </w:rPr>
          <w:t xml:space="preserve">support broker </w:t>
        </w:r>
      </w:ins>
      <w:del w:id="785" w:author="Claire de Jong" w:date="2016-03-28T12:54:00Z">
        <w:r w:rsidR="00B47BF0" w:rsidRPr="00B47BF0" w:rsidDel="00DA1E37">
          <w:rPr>
            <w:rFonts w:ascii="Times New Roman" w:hAnsi="Times New Roman" w:cs="Times New Roman"/>
            <w:sz w:val="24"/>
            <w:szCs w:val="24"/>
          </w:rPr>
          <w:delText xml:space="preserve">assigned Support Broker will </w:delText>
        </w:r>
      </w:del>
      <w:r w:rsidR="00B47BF0" w:rsidRPr="00B47BF0">
        <w:rPr>
          <w:rFonts w:ascii="Times New Roman" w:hAnsi="Times New Roman" w:cs="Times New Roman"/>
          <w:sz w:val="24"/>
          <w:szCs w:val="24"/>
        </w:rPr>
        <w:t>contact</w:t>
      </w:r>
      <w:ins w:id="786" w:author="Claire de Jong" w:date="2016-03-28T12:54:00Z">
        <w:r>
          <w:rPr>
            <w:rFonts w:ascii="Times New Roman" w:hAnsi="Times New Roman" w:cs="Times New Roman"/>
            <w:sz w:val="24"/>
            <w:szCs w:val="24"/>
          </w:rPr>
          <w:t>s</w:t>
        </w:r>
      </w:ins>
      <w:r w:rsidR="00B47BF0" w:rsidRPr="00B47BF0">
        <w:rPr>
          <w:rFonts w:ascii="Times New Roman" w:hAnsi="Times New Roman" w:cs="Times New Roman"/>
          <w:sz w:val="24"/>
          <w:szCs w:val="24"/>
        </w:rPr>
        <w:t xml:space="preserve"> the participant</w:t>
      </w:r>
      <w:ins w:id="787" w:author="Claire de Jong" w:date="2016-03-28T12:55:00Z">
        <w:r>
          <w:rPr>
            <w:rFonts w:ascii="Times New Roman" w:hAnsi="Times New Roman" w:cs="Times New Roman"/>
            <w:sz w:val="24"/>
            <w:szCs w:val="24"/>
          </w:rPr>
          <w:t>/representative-employer and addresses</w:t>
        </w:r>
      </w:ins>
      <w:del w:id="788" w:author="Claire de Jong" w:date="2016-03-28T12:55:00Z">
        <w:r w:rsidR="00B47BF0" w:rsidRPr="00B47BF0" w:rsidDel="00DA1E37">
          <w:rPr>
            <w:rFonts w:ascii="Times New Roman" w:hAnsi="Times New Roman" w:cs="Times New Roman"/>
            <w:sz w:val="24"/>
            <w:szCs w:val="24"/>
          </w:rPr>
          <w:delText xml:space="preserve"> regarding the third and final occurrence of non-compliance, and will cover</w:delText>
        </w:r>
      </w:del>
      <w:r w:rsidR="00B47BF0" w:rsidRPr="00B47BF0">
        <w:rPr>
          <w:rFonts w:ascii="Times New Roman" w:hAnsi="Times New Roman" w:cs="Times New Roman"/>
          <w:sz w:val="24"/>
          <w:szCs w:val="24"/>
        </w:rPr>
        <w:t xml:space="preserve"> the following topics:</w:t>
      </w:r>
    </w:p>
    <w:p w14:paraId="0FB24EC4" w14:textId="30A814A9" w:rsidR="00B47BF0" w:rsidRPr="00B47BF0" w:rsidRDefault="00B47BF0" w:rsidP="009C4CA1">
      <w:pPr>
        <w:ind w:left="1440" w:hanging="720"/>
        <w:rPr>
          <w:rFonts w:ascii="Times New Roman" w:hAnsi="Times New Roman" w:cs="Times New Roman"/>
          <w:sz w:val="24"/>
          <w:szCs w:val="24"/>
        </w:rPr>
      </w:pPr>
      <w:proofErr w:type="spellStart"/>
      <w:r w:rsidRPr="00B47BF0">
        <w:rPr>
          <w:rFonts w:ascii="Times New Roman" w:hAnsi="Times New Roman" w:cs="Times New Roman"/>
          <w:sz w:val="24"/>
          <w:szCs w:val="24"/>
        </w:rPr>
        <w:t>i</w:t>
      </w:r>
      <w:proofErr w:type="spellEnd"/>
      <w:r w:rsidRPr="00B47BF0">
        <w:rPr>
          <w:rFonts w:ascii="Times New Roman" w:hAnsi="Times New Roman" w:cs="Times New Roman"/>
          <w:sz w:val="24"/>
          <w:szCs w:val="24"/>
        </w:rPr>
        <w:t>.</w:t>
      </w:r>
      <w:r w:rsidRPr="00B47BF0">
        <w:rPr>
          <w:rFonts w:ascii="Times New Roman" w:hAnsi="Times New Roman" w:cs="Times New Roman"/>
          <w:sz w:val="24"/>
          <w:szCs w:val="24"/>
        </w:rPr>
        <w:tab/>
      </w:r>
      <w:ins w:id="789" w:author="Claire de Jong" w:date="2016-03-28T12:56:00Z">
        <w:r w:rsidR="00DA1E37">
          <w:rPr>
            <w:rFonts w:ascii="Times New Roman" w:hAnsi="Times New Roman" w:cs="Times New Roman"/>
            <w:sz w:val="24"/>
            <w:szCs w:val="24"/>
          </w:rPr>
          <w:t>R</w:t>
        </w:r>
      </w:ins>
      <w:del w:id="790" w:author="Claire de Jong" w:date="2016-03-28T12:56:00Z">
        <w:r w:rsidRPr="00B47BF0" w:rsidDel="00DA1E37">
          <w:rPr>
            <w:rFonts w:ascii="Times New Roman" w:hAnsi="Times New Roman" w:cs="Times New Roman"/>
            <w:sz w:val="24"/>
            <w:szCs w:val="24"/>
          </w:rPr>
          <w:delText>Introductions, reason for the call and r</w:delText>
        </w:r>
      </w:del>
      <w:r w:rsidRPr="00B47BF0">
        <w:rPr>
          <w:rFonts w:ascii="Times New Roman" w:hAnsi="Times New Roman" w:cs="Times New Roman"/>
          <w:sz w:val="24"/>
          <w:szCs w:val="24"/>
        </w:rPr>
        <w:t>eference to the first</w:t>
      </w:r>
      <w:ins w:id="791" w:author="Claire de Jong" w:date="2016-03-28T12:56:00Z">
        <w:r w:rsidR="00DA1E37">
          <w:rPr>
            <w:rFonts w:ascii="Times New Roman" w:hAnsi="Times New Roman" w:cs="Times New Roman"/>
            <w:sz w:val="24"/>
            <w:szCs w:val="24"/>
          </w:rPr>
          <w:t xml:space="preserve"> and </w:t>
        </w:r>
      </w:ins>
      <w:del w:id="792" w:author="Claire de Jong" w:date="2016-03-28T12:56:00Z">
        <w:r w:rsidRPr="00B47BF0" w:rsidDel="00DA1E37">
          <w:rPr>
            <w:rFonts w:ascii="Times New Roman" w:hAnsi="Times New Roman" w:cs="Times New Roman"/>
            <w:sz w:val="24"/>
            <w:szCs w:val="24"/>
          </w:rPr>
          <w:delText xml:space="preserve">, </w:delText>
        </w:r>
      </w:del>
      <w:r w:rsidRPr="00B47BF0">
        <w:rPr>
          <w:rFonts w:ascii="Times New Roman" w:hAnsi="Times New Roman" w:cs="Times New Roman"/>
          <w:sz w:val="24"/>
          <w:szCs w:val="24"/>
        </w:rPr>
        <w:t>second</w:t>
      </w:r>
      <w:ins w:id="793" w:author="Claire de Jong" w:date="2016-03-28T12:56:00Z">
        <w:r w:rsidR="00DA1E37">
          <w:rPr>
            <w:rFonts w:ascii="Times New Roman" w:hAnsi="Times New Roman" w:cs="Times New Roman"/>
            <w:sz w:val="24"/>
            <w:szCs w:val="24"/>
          </w:rPr>
          <w:t xml:space="preserve"> notices </w:t>
        </w:r>
      </w:ins>
      <w:del w:id="794" w:author="Claire de Jong" w:date="2016-03-28T12:56:00Z">
        <w:r w:rsidRPr="00B47BF0" w:rsidDel="00DA1E37">
          <w:rPr>
            <w:rFonts w:ascii="Times New Roman" w:hAnsi="Times New Roman" w:cs="Times New Roman"/>
            <w:sz w:val="24"/>
            <w:szCs w:val="24"/>
          </w:rPr>
          <w:delText xml:space="preserve">, and third notifications </w:delText>
        </w:r>
      </w:del>
      <w:r w:rsidRPr="00B47BF0">
        <w:rPr>
          <w:rFonts w:ascii="Times New Roman" w:hAnsi="Times New Roman" w:cs="Times New Roman"/>
          <w:sz w:val="24"/>
          <w:szCs w:val="24"/>
        </w:rPr>
        <w:t>of non-compliance</w:t>
      </w:r>
      <w:ins w:id="795" w:author="Claire de Jong" w:date="2016-03-28T12:56:00Z">
        <w:r w:rsidR="00DA1E37">
          <w:rPr>
            <w:rFonts w:ascii="Times New Roman" w:hAnsi="Times New Roman" w:cs="Times New Roman"/>
            <w:sz w:val="24"/>
            <w:szCs w:val="24"/>
          </w:rPr>
          <w:t xml:space="preserve"> and the termination notice</w:t>
        </w:r>
      </w:ins>
      <w:ins w:id="796" w:author="Claire de Jong" w:date="2016-03-28T12:57:00Z">
        <w:r w:rsidR="00DA1E37">
          <w:rPr>
            <w:rFonts w:ascii="Times New Roman" w:hAnsi="Times New Roman" w:cs="Times New Roman"/>
            <w:sz w:val="24"/>
            <w:szCs w:val="24"/>
          </w:rPr>
          <w:t>;</w:t>
        </w:r>
      </w:ins>
      <w:del w:id="797" w:author="Claire de Jong" w:date="2016-03-28T12:57:00Z">
        <w:r w:rsidRPr="00B47BF0" w:rsidDel="00DA1E37">
          <w:rPr>
            <w:rFonts w:ascii="Times New Roman" w:hAnsi="Times New Roman" w:cs="Times New Roman"/>
            <w:sz w:val="24"/>
            <w:szCs w:val="24"/>
          </w:rPr>
          <w:delText>.</w:delText>
        </w:r>
      </w:del>
    </w:p>
    <w:p w14:paraId="468474BE" w14:textId="2E139BBD" w:rsidR="00B47BF0" w:rsidRPr="00B47BF0" w:rsidRDefault="00B47BF0" w:rsidP="009C4CA1">
      <w:pPr>
        <w:ind w:left="1440" w:hanging="720"/>
        <w:rPr>
          <w:rFonts w:ascii="Times New Roman" w:hAnsi="Times New Roman" w:cs="Times New Roman"/>
          <w:sz w:val="24"/>
          <w:szCs w:val="24"/>
        </w:rPr>
      </w:pPr>
      <w:r w:rsidRPr="00B47BF0">
        <w:rPr>
          <w:rFonts w:ascii="Times New Roman" w:hAnsi="Times New Roman" w:cs="Times New Roman"/>
          <w:sz w:val="24"/>
          <w:szCs w:val="24"/>
        </w:rPr>
        <w:t>ii.</w:t>
      </w:r>
      <w:r w:rsidRPr="00B47BF0">
        <w:rPr>
          <w:rFonts w:ascii="Times New Roman" w:hAnsi="Times New Roman" w:cs="Times New Roman"/>
          <w:sz w:val="24"/>
          <w:szCs w:val="24"/>
        </w:rPr>
        <w:tab/>
        <w:t xml:space="preserve">Review of </w:t>
      </w:r>
      <w:ins w:id="798" w:author="Claire de Jong" w:date="2016-03-28T12:57:00Z">
        <w:r w:rsidR="00DA1E37">
          <w:rPr>
            <w:rFonts w:ascii="Times New Roman" w:hAnsi="Times New Roman" w:cs="Times New Roman"/>
            <w:sz w:val="24"/>
            <w:szCs w:val="24"/>
          </w:rPr>
          <w:t xml:space="preserve">the </w:t>
        </w:r>
      </w:ins>
      <w:r w:rsidRPr="00B47BF0">
        <w:rPr>
          <w:rFonts w:ascii="Times New Roman" w:hAnsi="Times New Roman" w:cs="Times New Roman"/>
          <w:sz w:val="24"/>
          <w:szCs w:val="24"/>
        </w:rPr>
        <w:t xml:space="preserve">consequences of </w:t>
      </w:r>
      <w:ins w:id="799" w:author="Claire de Jong" w:date="2016-03-28T12:57:00Z">
        <w:r w:rsidR="00DA1E37">
          <w:rPr>
            <w:rFonts w:ascii="Times New Roman" w:hAnsi="Times New Roman" w:cs="Times New Roman"/>
            <w:sz w:val="24"/>
            <w:szCs w:val="24"/>
          </w:rPr>
          <w:t xml:space="preserve">three (3) episodes of </w:t>
        </w:r>
      </w:ins>
      <w:r w:rsidRPr="00B47BF0">
        <w:rPr>
          <w:rFonts w:ascii="Times New Roman" w:hAnsi="Times New Roman" w:cs="Times New Roman"/>
          <w:sz w:val="24"/>
          <w:szCs w:val="24"/>
        </w:rPr>
        <w:t>non-compliance</w:t>
      </w:r>
      <w:ins w:id="800" w:author="Claire de Jong" w:date="2016-03-28T12:57:00Z">
        <w:r w:rsidR="00DA1E37">
          <w:rPr>
            <w:rFonts w:ascii="Times New Roman" w:hAnsi="Times New Roman" w:cs="Times New Roman"/>
            <w:sz w:val="24"/>
            <w:szCs w:val="24"/>
          </w:rPr>
          <w:t xml:space="preserve">; </w:t>
        </w:r>
      </w:ins>
      <w:del w:id="801" w:author="Claire de Jong" w:date="2016-03-28T12:57:00Z">
        <w:r w:rsidRPr="00B47BF0" w:rsidDel="00DA1E37">
          <w:rPr>
            <w:rFonts w:ascii="Times New Roman" w:hAnsi="Times New Roman" w:cs="Times New Roman"/>
            <w:sz w:val="24"/>
            <w:szCs w:val="24"/>
          </w:rPr>
          <w:delText xml:space="preserve"> (i.e., three (3) episodes in one 12-month period).</w:delText>
        </w:r>
      </w:del>
      <w:r w:rsidRPr="00B47BF0">
        <w:rPr>
          <w:rFonts w:ascii="Times New Roman" w:hAnsi="Times New Roman" w:cs="Times New Roman"/>
          <w:sz w:val="24"/>
          <w:szCs w:val="24"/>
        </w:rPr>
        <w:t xml:space="preserve"> </w:t>
      </w:r>
    </w:p>
    <w:p w14:paraId="627F780F" w14:textId="1753DE86" w:rsidR="00B47BF0" w:rsidRPr="00B47BF0" w:rsidRDefault="00B47BF0" w:rsidP="009C4CA1">
      <w:pPr>
        <w:ind w:left="1440" w:hanging="720"/>
        <w:rPr>
          <w:rFonts w:ascii="Times New Roman" w:hAnsi="Times New Roman" w:cs="Times New Roman"/>
          <w:sz w:val="24"/>
          <w:szCs w:val="24"/>
        </w:rPr>
      </w:pPr>
      <w:r w:rsidRPr="00B47BF0">
        <w:rPr>
          <w:rFonts w:ascii="Times New Roman" w:hAnsi="Times New Roman" w:cs="Times New Roman"/>
          <w:sz w:val="24"/>
          <w:szCs w:val="24"/>
        </w:rPr>
        <w:t>iii.</w:t>
      </w:r>
      <w:r w:rsidRPr="00B47BF0">
        <w:rPr>
          <w:rFonts w:ascii="Times New Roman" w:hAnsi="Times New Roman" w:cs="Times New Roman"/>
          <w:sz w:val="24"/>
          <w:szCs w:val="24"/>
        </w:rPr>
        <w:tab/>
      </w:r>
      <w:ins w:id="802" w:author="Claire de Jong" w:date="2016-03-28T12:57:00Z">
        <w:r w:rsidR="00DA1E37">
          <w:rPr>
            <w:rFonts w:ascii="Times New Roman" w:hAnsi="Times New Roman" w:cs="Times New Roman"/>
            <w:sz w:val="24"/>
            <w:szCs w:val="24"/>
          </w:rPr>
          <w:t>Explanation of the p</w:t>
        </w:r>
      </w:ins>
      <w:del w:id="803" w:author="Claire de Jong" w:date="2016-03-28T12:57:00Z">
        <w:r w:rsidRPr="00B47BF0" w:rsidDel="00DA1E37">
          <w:rPr>
            <w:rFonts w:ascii="Times New Roman" w:hAnsi="Times New Roman" w:cs="Times New Roman"/>
            <w:sz w:val="24"/>
            <w:szCs w:val="24"/>
          </w:rPr>
          <w:delText>P</w:delText>
        </w:r>
      </w:del>
      <w:r w:rsidRPr="00B47BF0">
        <w:rPr>
          <w:rFonts w:ascii="Times New Roman" w:hAnsi="Times New Roman" w:cs="Times New Roman"/>
          <w:sz w:val="24"/>
          <w:szCs w:val="24"/>
        </w:rPr>
        <w:t xml:space="preserve">rocess </w:t>
      </w:r>
      <w:ins w:id="804" w:author="Claire de Jong" w:date="2016-03-28T12:58:00Z">
        <w:r w:rsidR="00DA1E37">
          <w:rPr>
            <w:rFonts w:ascii="Times New Roman" w:hAnsi="Times New Roman" w:cs="Times New Roman"/>
            <w:sz w:val="24"/>
            <w:szCs w:val="24"/>
          </w:rPr>
          <w:t xml:space="preserve">to transition the participant to agency-based personal care aide services; and </w:t>
        </w:r>
      </w:ins>
      <w:del w:id="805" w:author="Claire de Jong" w:date="2016-03-28T12:58:00Z">
        <w:r w:rsidRPr="00B47BF0" w:rsidDel="00DA1E37">
          <w:rPr>
            <w:rFonts w:ascii="Times New Roman" w:hAnsi="Times New Roman" w:cs="Times New Roman"/>
            <w:sz w:val="24"/>
            <w:szCs w:val="24"/>
          </w:rPr>
          <w:delText>for transitioning the participant to traditional PCA services with support fro</w:delText>
        </w:r>
      </w:del>
      <w:del w:id="806" w:author="Claire de Jong" w:date="2016-03-28T12:57:00Z">
        <w:r w:rsidRPr="00B47BF0" w:rsidDel="00DA1E37">
          <w:rPr>
            <w:rFonts w:ascii="Times New Roman" w:hAnsi="Times New Roman" w:cs="Times New Roman"/>
            <w:sz w:val="24"/>
            <w:szCs w:val="24"/>
          </w:rPr>
          <w:delText>m the assigned EPD Waiver Care Manager.</w:delText>
        </w:r>
      </w:del>
    </w:p>
    <w:p w14:paraId="1983A3C1" w14:textId="77777777" w:rsidR="00DA1E37" w:rsidRDefault="00B47BF0" w:rsidP="009C4CA1">
      <w:pPr>
        <w:ind w:left="1440" w:hanging="720"/>
        <w:rPr>
          <w:ins w:id="807" w:author="Claire de Jong" w:date="2016-03-28T12:59:00Z"/>
          <w:rFonts w:ascii="Times New Roman" w:hAnsi="Times New Roman" w:cs="Times New Roman"/>
          <w:sz w:val="24"/>
          <w:szCs w:val="24"/>
        </w:rPr>
      </w:pPr>
      <w:r w:rsidRPr="00B47BF0">
        <w:rPr>
          <w:rFonts w:ascii="Times New Roman" w:hAnsi="Times New Roman" w:cs="Times New Roman"/>
          <w:sz w:val="24"/>
          <w:szCs w:val="24"/>
        </w:rPr>
        <w:t>iv.</w:t>
      </w:r>
      <w:r w:rsidRPr="00B47BF0">
        <w:rPr>
          <w:rFonts w:ascii="Times New Roman" w:hAnsi="Times New Roman" w:cs="Times New Roman"/>
          <w:sz w:val="24"/>
          <w:szCs w:val="24"/>
        </w:rPr>
        <w:tab/>
      </w:r>
      <w:ins w:id="808" w:author="Claire de Jong" w:date="2016-03-28T12:58:00Z">
        <w:r w:rsidR="00DA1E37">
          <w:rPr>
            <w:rFonts w:ascii="Times New Roman" w:hAnsi="Times New Roman" w:cs="Times New Roman"/>
            <w:sz w:val="24"/>
            <w:szCs w:val="24"/>
          </w:rPr>
          <w:t>Explanation of the participant’s right to appeal the Services My Way program termination decision and the appeal process.</w:t>
        </w:r>
      </w:ins>
    </w:p>
    <w:p w14:paraId="69E4DBF0" w14:textId="0BD68652" w:rsidR="00350B16" w:rsidRPr="009C4CA1" w:rsidRDefault="00350B16" w:rsidP="009C4CA1">
      <w:pPr>
        <w:rPr>
          <w:ins w:id="809" w:author="Claire de Jong" w:date="2016-03-28T14:56:00Z"/>
          <w:rFonts w:ascii="Times New Roman" w:hAnsi="Times New Roman" w:cs="Times New Roman"/>
          <w:sz w:val="24"/>
          <w:szCs w:val="24"/>
          <w:u w:val="single"/>
        </w:rPr>
      </w:pPr>
      <w:ins w:id="810" w:author="Claire de Jong" w:date="2016-03-28T14:56:00Z">
        <w:r w:rsidRPr="009C4CA1">
          <w:rPr>
            <w:rFonts w:ascii="Times New Roman" w:hAnsi="Times New Roman" w:cs="Times New Roman"/>
            <w:sz w:val="24"/>
            <w:szCs w:val="24"/>
            <w:u w:val="single"/>
          </w:rPr>
          <w:lastRenderedPageBreak/>
          <w:t>Credible Allegations of Fraud, Theft, or Other Criminal Behavior</w:t>
        </w:r>
      </w:ins>
    </w:p>
    <w:p w14:paraId="393D15F3" w14:textId="77777777" w:rsidR="00243DDB" w:rsidRDefault="006C5A24" w:rsidP="009C4CA1">
      <w:pPr>
        <w:rPr>
          <w:ins w:id="811" w:author="Claire de Jong" w:date="2016-03-28T14:57:00Z"/>
          <w:rFonts w:ascii="Times New Roman" w:hAnsi="Times New Roman" w:cs="Times New Roman"/>
          <w:sz w:val="24"/>
          <w:szCs w:val="24"/>
        </w:rPr>
      </w:pPr>
      <w:ins w:id="812" w:author="Claire de Jong" w:date="2016-03-28T14:46:00Z">
        <w:r>
          <w:rPr>
            <w:rFonts w:ascii="Times New Roman" w:hAnsi="Times New Roman" w:cs="Times New Roman"/>
            <w:sz w:val="24"/>
            <w:szCs w:val="24"/>
          </w:rPr>
          <w:t xml:space="preserve">In the case of a credible allegation of fraud, </w:t>
        </w:r>
        <w:r w:rsidR="00987E86">
          <w:rPr>
            <w:rFonts w:ascii="Times New Roman" w:hAnsi="Times New Roman" w:cs="Times New Roman"/>
            <w:sz w:val="24"/>
            <w:szCs w:val="24"/>
          </w:rPr>
          <w:t xml:space="preserve">theft, or any other criminal behavior committed by a Services My Way participant, the participant is not referred to the remediation, training and termination protocol, </w:t>
        </w:r>
      </w:ins>
      <w:ins w:id="813" w:author="Claire de Jong" w:date="2016-03-28T14:53:00Z">
        <w:r w:rsidR="00987E86">
          <w:rPr>
            <w:rFonts w:ascii="Times New Roman" w:hAnsi="Times New Roman" w:cs="Times New Roman"/>
            <w:sz w:val="24"/>
            <w:szCs w:val="24"/>
          </w:rPr>
          <w:t xml:space="preserve">and is not afforded three (3) episodes of non-compliance. </w:t>
        </w:r>
      </w:ins>
      <w:ins w:id="814" w:author="Claire de Jong" w:date="2016-03-28T14:46:00Z">
        <w:r w:rsidR="00987E86">
          <w:rPr>
            <w:rFonts w:ascii="Times New Roman" w:hAnsi="Times New Roman" w:cs="Times New Roman"/>
            <w:sz w:val="24"/>
            <w:szCs w:val="24"/>
          </w:rPr>
          <w:t xml:space="preserve">The participant may be terminated from the program immediately upon completion of an investigation by the DHCF </w:t>
        </w:r>
      </w:ins>
      <w:ins w:id="815" w:author="Claire de Jong" w:date="2016-03-28T14:49:00Z">
        <w:r w:rsidR="00987E86">
          <w:rPr>
            <w:rFonts w:ascii="Times New Roman" w:hAnsi="Times New Roman" w:cs="Times New Roman"/>
            <w:sz w:val="24"/>
            <w:szCs w:val="24"/>
          </w:rPr>
          <w:t xml:space="preserve">Division of </w:t>
        </w:r>
      </w:ins>
      <w:ins w:id="816" w:author="Claire de Jong" w:date="2016-03-28T14:46:00Z">
        <w:r w:rsidR="00987E86">
          <w:rPr>
            <w:rFonts w:ascii="Times New Roman" w:hAnsi="Times New Roman" w:cs="Times New Roman"/>
            <w:sz w:val="24"/>
            <w:szCs w:val="24"/>
          </w:rPr>
          <w:t xml:space="preserve">Program Integrity </w:t>
        </w:r>
      </w:ins>
      <w:ins w:id="817" w:author="Claire de Jong" w:date="2016-03-28T14:53:00Z">
        <w:r w:rsidR="00987E86">
          <w:rPr>
            <w:rFonts w:ascii="Times New Roman" w:hAnsi="Times New Roman" w:cs="Times New Roman"/>
            <w:sz w:val="24"/>
            <w:szCs w:val="24"/>
          </w:rPr>
          <w:t xml:space="preserve">substantiating the credible allegation of criminal behavior. </w:t>
        </w:r>
      </w:ins>
    </w:p>
    <w:p w14:paraId="12461808" w14:textId="61CD7502" w:rsidR="00243DDB" w:rsidRDefault="00243DDB" w:rsidP="009C4CA1">
      <w:pPr>
        <w:ind w:left="720" w:hanging="720"/>
        <w:rPr>
          <w:ins w:id="818" w:author="Claire de Jong" w:date="2016-03-28T15:03:00Z"/>
          <w:rFonts w:ascii="Times New Roman" w:hAnsi="Times New Roman" w:cs="Times New Roman"/>
          <w:sz w:val="24"/>
          <w:szCs w:val="24"/>
        </w:rPr>
      </w:pPr>
      <w:ins w:id="819" w:author="Claire de Jong" w:date="2016-03-28T15:03:00Z">
        <w:r>
          <w:rPr>
            <w:rFonts w:ascii="Times New Roman" w:hAnsi="Times New Roman" w:cs="Times New Roman"/>
            <w:sz w:val="24"/>
            <w:szCs w:val="24"/>
          </w:rPr>
          <w:t>A.</w:t>
        </w:r>
        <w:r>
          <w:rPr>
            <w:rFonts w:ascii="Times New Roman" w:hAnsi="Times New Roman" w:cs="Times New Roman"/>
            <w:sz w:val="24"/>
            <w:szCs w:val="24"/>
          </w:rPr>
          <w:tab/>
        </w:r>
      </w:ins>
      <w:ins w:id="820" w:author="Claire de Jong" w:date="2016-03-28T15:06:00Z">
        <w:r w:rsidR="009329CE">
          <w:rPr>
            <w:rFonts w:ascii="Times New Roman" w:hAnsi="Times New Roman" w:cs="Times New Roman"/>
            <w:sz w:val="24"/>
            <w:szCs w:val="24"/>
          </w:rPr>
          <w:t>If the DHCF Division of Program Integrity receives a credible allegation of fraud, theft, or any other criminal behavior by a Services My Way participant, the Division completes an investigation of the allegation and issues a report detailing its findings.</w:t>
        </w:r>
        <w:r w:rsidR="00FA354E">
          <w:rPr>
            <w:rFonts w:ascii="Times New Roman" w:hAnsi="Times New Roman" w:cs="Times New Roman"/>
            <w:sz w:val="24"/>
            <w:szCs w:val="24"/>
          </w:rPr>
          <w:t xml:space="preserve"> If the report finds the allegation to be substantiated, DHCF </w:t>
        </w:r>
      </w:ins>
      <w:ins w:id="821" w:author="Claire de Jong" w:date="2016-03-28T15:08:00Z">
        <w:r w:rsidR="009329CE">
          <w:rPr>
            <w:rFonts w:ascii="Times New Roman" w:hAnsi="Times New Roman" w:cs="Times New Roman"/>
            <w:sz w:val="24"/>
            <w:szCs w:val="24"/>
          </w:rPr>
          <w:t>then</w:t>
        </w:r>
      </w:ins>
      <w:ins w:id="822" w:author="Claire de Jong" w:date="2016-03-28T15:04:00Z">
        <w:r>
          <w:rPr>
            <w:rFonts w:ascii="Times New Roman" w:hAnsi="Times New Roman" w:cs="Times New Roman"/>
            <w:sz w:val="24"/>
            <w:szCs w:val="24"/>
          </w:rPr>
          <w:t xml:space="preserve"> convenes a termination </w:t>
        </w:r>
      </w:ins>
      <w:ins w:id="823" w:author="Claire de Jong" w:date="2016-03-28T15:05:00Z">
        <w:r>
          <w:rPr>
            <w:rFonts w:ascii="Times New Roman" w:hAnsi="Times New Roman" w:cs="Times New Roman"/>
            <w:sz w:val="24"/>
            <w:szCs w:val="24"/>
          </w:rPr>
          <w:t>committee</w:t>
        </w:r>
      </w:ins>
      <w:ins w:id="824" w:author="Claire de Jong" w:date="2016-03-28T15:04:00Z">
        <w:r>
          <w:rPr>
            <w:rFonts w:ascii="Times New Roman" w:hAnsi="Times New Roman" w:cs="Times New Roman"/>
            <w:sz w:val="24"/>
            <w:szCs w:val="24"/>
          </w:rPr>
          <w:t xml:space="preserve"> </w:t>
        </w:r>
      </w:ins>
      <w:ins w:id="825" w:author="Claire de Jong" w:date="2016-03-28T15:05:00Z">
        <w:r>
          <w:rPr>
            <w:rFonts w:ascii="Times New Roman" w:hAnsi="Times New Roman" w:cs="Times New Roman"/>
            <w:sz w:val="24"/>
            <w:szCs w:val="24"/>
          </w:rPr>
          <w:t>comprised of staff from multiple divisions as well as executive management to review th</w:t>
        </w:r>
        <w:r w:rsidR="009329CE">
          <w:rPr>
            <w:rFonts w:ascii="Times New Roman" w:hAnsi="Times New Roman" w:cs="Times New Roman"/>
            <w:sz w:val="24"/>
            <w:szCs w:val="24"/>
          </w:rPr>
          <w:t xml:space="preserve">e </w:t>
        </w:r>
      </w:ins>
      <w:ins w:id="826" w:author="Claire de Jong" w:date="2016-03-28T15:06:00Z">
        <w:r w:rsidR="009329CE">
          <w:rPr>
            <w:rFonts w:ascii="Times New Roman" w:hAnsi="Times New Roman" w:cs="Times New Roman"/>
            <w:sz w:val="24"/>
            <w:szCs w:val="24"/>
          </w:rPr>
          <w:t xml:space="preserve">report </w:t>
        </w:r>
      </w:ins>
      <w:ins w:id="827" w:author="Claire de Jong" w:date="2016-03-28T15:08:00Z">
        <w:r w:rsidR="009329CE">
          <w:rPr>
            <w:rFonts w:ascii="Times New Roman" w:hAnsi="Times New Roman" w:cs="Times New Roman"/>
            <w:sz w:val="24"/>
            <w:szCs w:val="24"/>
          </w:rPr>
          <w:t>and determine</w:t>
        </w:r>
        <w:r w:rsidR="00FA354E">
          <w:rPr>
            <w:rFonts w:ascii="Times New Roman" w:hAnsi="Times New Roman" w:cs="Times New Roman"/>
            <w:sz w:val="24"/>
            <w:szCs w:val="24"/>
          </w:rPr>
          <w:t xml:space="preserve"> whether t</w:t>
        </w:r>
        <w:r w:rsidR="005B780A">
          <w:rPr>
            <w:rFonts w:ascii="Times New Roman" w:hAnsi="Times New Roman" w:cs="Times New Roman"/>
            <w:sz w:val="24"/>
            <w:szCs w:val="24"/>
          </w:rPr>
          <w:t xml:space="preserve">o terminate the </w:t>
        </w:r>
        <w:r w:rsidR="00FA354E">
          <w:rPr>
            <w:rFonts w:ascii="Times New Roman" w:hAnsi="Times New Roman" w:cs="Times New Roman"/>
            <w:sz w:val="24"/>
            <w:szCs w:val="24"/>
          </w:rPr>
          <w:t xml:space="preserve">participant </w:t>
        </w:r>
        <w:r w:rsidR="009329CE">
          <w:rPr>
            <w:rFonts w:ascii="Times New Roman" w:hAnsi="Times New Roman" w:cs="Times New Roman"/>
            <w:sz w:val="24"/>
            <w:szCs w:val="24"/>
          </w:rPr>
          <w:t>based on the findings documented in the report.</w:t>
        </w:r>
      </w:ins>
    </w:p>
    <w:p w14:paraId="15592326" w14:textId="5F70146B" w:rsidR="006C5A24" w:rsidRDefault="00243DDB" w:rsidP="009C4CA1">
      <w:pPr>
        <w:ind w:left="720" w:hanging="720"/>
        <w:rPr>
          <w:ins w:id="828" w:author="Claire de Jong" w:date="2016-03-28T14:57:00Z"/>
          <w:rFonts w:ascii="Times New Roman" w:hAnsi="Times New Roman" w:cs="Times New Roman"/>
          <w:sz w:val="24"/>
          <w:szCs w:val="24"/>
        </w:rPr>
      </w:pPr>
      <w:ins w:id="829" w:author="Claire de Jong" w:date="2016-03-28T14:57:00Z">
        <w:r>
          <w:rPr>
            <w:rFonts w:ascii="Times New Roman" w:hAnsi="Times New Roman" w:cs="Times New Roman"/>
            <w:sz w:val="24"/>
            <w:szCs w:val="24"/>
          </w:rPr>
          <w:t>B.</w:t>
        </w:r>
        <w:r>
          <w:rPr>
            <w:rFonts w:ascii="Times New Roman" w:hAnsi="Times New Roman" w:cs="Times New Roman"/>
            <w:sz w:val="24"/>
            <w:szCs w:val="24"/>
          </w:rPr>
          <w:tab/>
        </w:r>
      </w:ins>
      <w:ins w:id="830" w:author="Claire de Jong" w:date="2016-03-28T14:53:00Z">
        <w:r w:rsidR="00987E86">
          <w:rPr>
            <w:rFonts w:ascii="Times New Roman" w:hAnsi="Times New Roman" w:cs="Times New Roman"/>
            <w:sz w:val="24"/>
            <w:szCs w:val="24"/>
          </w:rPr>
          <w:t>If a participant is terminated from the program under these circumstances, the Services My Way Program Coordinator sends a termination notice to the participant/representative-employer, the support broker, and the waiver case manager, which:</w:t>
        </w:r>
      </w:ins>
    </w:p>
    <w:p w14:paraId="2A762B46" w14:textId="3BD98B6E" w:rsidR="00243DDB" w:rsidRDefault="00243DDB" w:rsidP="00A81D5E">
      <w:pPr>
        <w:ind w:left="1440" w:hanging="720"/>
        <w:rPr>
          <w:ins w:id="831" w:author="Claire de Jong" w:date="2016-03-28T14:59:00Z"/>
          <w:rFonts w:ascii="Times New Roman" w:hAnsi="Times New Roman" w:cs="Times New Roman"/>
          <w:sz w:val="24"/>
          <w:szCs w:val="24"/>
        </w:rPr>
      </w:pPr>
      <w:proofErr w:type="spellStart"/>
      <w:ins w:id="832" w:author="Claire de Jong" w:date="2016-03-28T14:57:00Z">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Clearly states that DHCF is terminating the participant</w:t>
        </w:r>
      </w:ins>
      <w:ins w:id="833" w:author="Claire de Jong" w:date="2016-03-28T14:58:00Z">
        <w:r>
          <w:rPr>
            <w:rFonts w:ascii="Times New Roman" w:hAnsi="Times New Roman" w:cs="Times New Roman"/>
            <w:sz w:val="24"/>
            <w:szCs w:val="24"/>
          </w:rPr>
          <w:t>’s enrollment in the Services My Way program, due to a substantiated allegation of fraud, theft or other criminal behavior;</w:t>
        </w:r>
      </w:ins>
    </w:p>
    <w:p w14:paraId="23C6D51A" w14:textId="27E9E28A" w:rsidR="00243DDB" w:rsidRDefault="00243DDB" w:rsidP="00A81D5E">
      <w:pPr>
        <w:ind w:left="1440" w:hanging="720"/>
        <w:rPr>
          <w:ins w:id="834" w:author="Claire de Jong" w:date="2016-03-28T14:59:00Z"/>
          <w:rFonts w:ascii="Times New Roman" w:hAnsi="Times New Roman" w:cs="Times New Roman"/>
          <w:sz w:val="24"/>
          <w:szCs w:val="24"/>
        </w:rPr>
      </w:pPr>
      <w:proofErr w:type="gramStart"/>
      <w:ins w:id="835" w:author="Claire de Jong" w:date="2016-03-28T14:59:00Z">
        <w:r>
          <w:rPr>
            <w:rFonts w:ascii="Times New Roman" w:hAnsi="Times New Roman" w:cs="Times New Roman"/>
            <w:sz w:val="24"/>
            <w:szCs w:val="24"/>
          </w:rPr>
          <w:t>ii</w:t>
        </w:r>
        <w:proofErr w:type="gramEnd"/>
        <w:r>
          <w:rPr>
            <w:rFonts w:ascii="Times New Roman" w:hAnsi="Times New Roman" w:cs="Times New Roman"/>
            <w:sz w:val="24"/>
            <w:szCs w:val="24"/>
          </w:rPr>
          <w:t>.</w:t>
        </w:r>
        <w:r>
          <w:rPr>
            <w:rFonts w:ascii="Times New Roman" w:hAnsi="Times New Roman" w:cs="Times New Roman"/>
            <w:sz w:val="24"/>
            <w:szCs w:val="24"/>
          </w:rPr>
          <w:tab/>
          <w:t>Explains the allegation, the investigation process, and the findings of the investigation, and includes a copy of the investigation report;</w:t>
        </w:r>
      </w:ins>
    </w:p>
    <w:p w14:paraId="6D77CC6A" w14:textId="0DFB40C2" w:rsidR="00243DDB" w:rsidRDefault="00243DDB" w:rsidP="00A81D5E">
      <w:pPr>
        <w:ind w:left="1440" w:hanging="720"/>
        <w:rPr>
          <w:ins w:id="836" w:author="Claire de Jong" w:date="2016-03-28T15:00:00Z"/>
          <w:rFonts w:ascii="Times New Roman" w:hAnsi="Times New Roman" w:cs="Times New Roman"/>
          <w:sz w:val="24"/>
          <w:szCs w:val="24"/>
        </w:rPr>
      </w:pPr>
      <w:ins w:id="837" w:author="Claire de Jong" w:date="2016-03-28T15:00:00Z">
        <w:r>
          <w:rPr>
            <w:rFonts w:ascii="Times New Roman" w:hAnsi="Times New Roman" w:cs="Times New Roman"/>
            <w:sz w:val="24"/>
            <w:szCs w:val="24"/>
          </w:rPr>
          <w:t>iii.</w:t>
        </w:r>
        <w:r>
          <w:rPr>
            <w:rFonts w:ascii="Times New Roman" w:hAnsi="Times New Roman" w:cs="Times New Roman"/>
            <w:sz w:val="24"/>
            <w:szCs w:val="24"/>
          </w:rPr>
          <w:tab/>
          <w:t>Explains the process to transition the participant to agency-based personal care aide services, if appropriate; and</w:t>
        </w:r>
      </w:ins>
    </w:p>
    <w:p w14:paraId="0AA4FC58" w14:textId="7ED96C1C" w:rsidR="00987E86" w:rsidRDefault="00243DDB" w:rsidP="00A81D5E">
      <w:pPr>
        <w:ind w:left="1440" w:hanging="720"/>
        <w:rPr>
          <w:ins w:id="838" w:author="Claire de Jong" w:date="2016-03-28T15:02:00Z"/>
          <w:rFonts w:ascii="Times New Roman" w:hAnsi="Times New Roman" w:cs="Times New Roman"/>
          <w:sz w:val="24"/>
          <w:szCs w:val="24"/>
        </w:rPr>
      </w:pPr>
      <w:ins w:id="839" w:author="Claire de Jong" w:date="2016-03-28T15:01:00Z">
        <w:r>
          <w:rPr>
            <w:rFonts w:ascii="Times New Roman" w:hAnsi="Times New Roman" w:cs="Times New Roman"/>
            <w:sz w:val="24"/>
            <w:szCs w:val="24"/>
          </w:rPr>
          <w:t>iv.</w:t>
        </w:r>
        <w:r>
          <w:rPr>
            <w:rFonts w:ascii="Times New Roman" w:hAnsi="Times New Roman" w:cs="Times New Roman"/>
            <w:sz w:val="24"/>
            <w:szCs w:val="24"/>
          </w:rPr>
          <w:tab/>
          <w:t>Provides information regarding the participant’s right to appeal the Services My Way program termination decision by filing a notice of appeal with the Office of Administrative Hearings.</w:t>
        </w:r>
      </w:ins>
    </w:p>
    <w:p w14:paraId="338BB44B" w14:textId="43933F9A" w:rsidR="00243DDB" w:rsidRDefault="00243DDB" w:rsidP="00A81D5E">
      <w:pPr>
        <w:rPr>
          <w:ins w:id="840" w:author="Claire de Jong" w:date="2016-03-28T15:13:00Z"/>
          <w:rFonts w:ascii="Times New Roman" w:hAnsi="Times New Roman" w:cs="Times New Roman"/>
          <w:sz w:val="24"/>
          <w:szCs w:val="24"/>
        </w:rPr>
      </w:pPr>
      <w:ins w:id="841" w:author="Claire de Jong" w:date="2016-03-28T15:02:00Z">
        <w:r>
          <w:rPr>
            <w:rFonts w:ascii="Times New Roman" w:hAnsi="Times New Roman" w:cs="Times New Roman"/>
            <w:sz w:val="24"/>
            <w:szCs w:val="24"/>
          </w:rPr>
          <w:t xml:space="preserve">If a participant files a notice of appeal with the Office of Administrative Hearings within thirty (30) days of the date on the termination notice, the participant remains enrolled in the program and continues to receive PDCS services and individual-directed goods and services included in the participant’s approved PDS budget while the appeal is pending. </w:t>
        </w:r>
      </w:ins>
    </w:p>
    <w:p w14:paraId="1204AAFF" w14:textId="5820AD89" w:rsidR="003757F8" w:rsidRPr="00A81D5E" w:rsidRDefault="003757F8" w:rsidP="00A81D5E">
      <w:pPr>
        <w:rPr>
          <w:ins w:id="842" w:author="Claire de Jong" w:date="2016-03-28T14:38:00Z"/>
          <w:rFonts w:ascii="Times New Roman" w:hAnsi="Times New Roman" w:cs="Times New Roman"/>
          <w:sz w:val="24"/>
          <w:szCs w:val="24"/>
          <w:u w:val="single"/>
        </w:rPr>
      </w:pPr>
      <w:ins w:id="843" w:author="Claire de Jong" w:date="2016-03-28T15:14:00Z">
        <w:r>
          <w:rPr>
            <w:rFonts w:ascii="Times New Roman" w:hAnsi="Times New Roman" w:cs="Times New Roman"/>
            <w:sz w:val="24"/>
            <w:szCs w:val="24"/>
            <w:u w:val="single"/>
          </w:rPr>
          <w:t>Transition Safeguards</w:t>
        </w:r>
      </w:ins>
    </w:p>
    <w:p w14:paraId="4F2DCBE3" w14:textId="4B1539E6" w:rsidR="00B47BF0" w:rsidRPr="00B47BF0" w:rsidRDefault="0073037F" w:rsidP="00A81D5E">
      <w:pPr>
        <w:rPr>
          <w:rFonts w:ascii="Times New Roman" w:hAnsi="Times New Roman" w:cs="Times New Roman"/>
          <w:sz w:val="24"/>
          <w:szCs w:val="24"/>
        </w:rPr>
      </w:pPr>
      <w:ins w:id="844" w:author="Claire de Jong" w:date="2016-03-28T14:36:00Z">
        <w:r>
          <w:rPr>
            <w:rFonts w:ascii="Times New Roman" w:hAnsi="Times New Roman" w:cs="Times New Roman"/>
            <w:sz w:val="24"/>
            <w:szCs w:val="24"/>
          </w:rPr>
          <w:t xml:space="preserve">The following safeguards are in place to ensure </w:t>
        </w:r>
      </w:ins>
      <w:ins w:id="845" w:author="Claire de Jong" w:date="2016-03-28T14:37:00Z">
        <w:r w:rsidR="00D91867">
          <w:rPr>
            <w:rFonts w:ascii="Times New Roman" w:hAnsi="Times New Roman" w:cs="Times New Roman"/>
            <w:sz w:val="24"/>
            <w:szCs w:val="24"/>
          </w:rPr>
          <w:t xml:space="preserve">continuity of services and protect participant health and welfare during the transition: </w:t>
        </w:r>
      </w:ins>
      <w:ins w:id="846" w:author="Claire de Jong" w:date="2016-03-28T14:38:00Z">
        <w:r w:rsidR="003B522F">
          <w:rPr>
            <w:rFonts w:ascii="Times New Roman" w:hAnsi="Times New Roman" w:cs="Times New Roman"/>
            <w:sz w:val="24"/>
            <w:szCs w:val="24"/>
          </w:rPr>
          <w:t xml:space="preserve">The transition to agency-based personal care aide </w:t>
        </w:r>
        <w:r w:rsidR="003B522F">
          <w:rPr>
            <w:rFonts w:ascii="Times New Roman" w:hAnsi="Times New Roman" w:cs="Times New Roman"/>
            <w:sz w:val="24"/>
            <w:szCs w:val="24"/>
          </w:rPr>
          <w:lastRenderedPageBreak/>
          <w:t>services only</w:t>
        </w:r>
        <w:r w:rsidR="00D91867">
          <w:rPr>
            <w:rFonts w:ascii="Times New Roman" w:hAnsi="Times New Roman" w:cs="Times New Roman"/>
            <w:sz w:val="24"/>
            <w:szCs w:val="24"/>
          </w:rPr>
          <w:t xml:space="preserve"> </w:t>
        </w:r>
        <w:r w:rsidR="00D91867" w:rsidRPr="00D91867">
          <w:rPr>
            <w:rFonts w:ascii="Times New Roman" w:hAnsi="Times New Roman" w:cs="Times New Roman"/>
            <w:sz w:val="24"/>
            <w:szCs w:val="24"/>
          </w:rPr>
          <w:t>occur</w:t>
        </w:r>
      </w:ins>
      <w:ins w:id="847" w:author="Claire de Jong" w:date="2016-03-28T14:41:00Z">
        <w:r w:rsidR="003B522F">
          <w:rPr>
            <w:rFonts w:ascii="Times New Roman" w:hAnsi="Times New Roman" w:cs="Times New Roman"/>
            <w:sz w:val="24"/>
            <w:szCs w:val="24"/>
          </w:rPr>
          <w:t>s</w:t>
        </w:r>
      </w:ins>
      <w:ins w:id="848" w:author="Claire de Jong" w:date="2016-03-28T14:38:00Z">
        <w:r w:rsidR="003B522F">
          <w:rPr>
            <w:rFonts w:ascii="Times New Roman" w:hAnsi="Times New Roman" w:cs="Times New Roman"/>
            <w:sz w:val="24"/>
            <w:szCs w:val="24"/>
          </w:rPr>
          <w:t xml:space="preserve"> following receipt and explanation of the termination notice </w:t>
        </w:r>
        <w:r w:rsidR="00D91867" w:rsidRPr="00D91867">
          <w:rPr>
            <w:rFonts w:ascii="Times New Roman" w:hAnsi="Times New Roman" w:cs="Times New Roman"/>
            <w:sz w:val="24"/>
            <w:szCs w:val="24"/>
          </w:rPr>
          <w:t>and</w:t>
        </w:r>
        <w:r w:rsidR="003B522F">
          <w:rPr>
            <w:rFonts w:ascii="Times New Roman" w:hAnsi="Times New Roman" w:cs="Times New Roman"/>
            <w:sz w:val="24"/>
            <w:szCs w:val="24"/>
          </w:rPr>
          <w:t xml:space="preserve"> the completion of any ensuing </w:t>
        </w:r>
        <w:r w:rsidR="00D91867" w:rsidRPr="00D91867">
          <w:rPr>
            <w:rFonts w:ascii="Times New Roman" w:hAnsi="Times New Roman" w:cs="Times New Roman"/>
            <w:sz w:val="24"/>
            <w:szCs w:val="24"/>
          </w:rPr>
          <w:t>appeal of the termination decision. Within five (5) business days of i</w:t>
        </w:r>
        <w:r w:rsidR="003B522F">
          <w:rPr>
            <w:rFonts w:ascii="Times New Roman" w:hAnsi="Times New Roman" w:cs="Times New Roman"/>
            <w:sz w:val="24"/>
            <w:szCs w:val="24"/>
          </w:rPr>
          <w:t xml:space="preserve">ssuing the termination notice, the support broker </w:t>
        </w:r>
        <w:r w:rsidR="00D91867" w:rsidRPr="00D91867">
          <w:rPr>
            <w:rFonts w:ascii="Times New Roman" w:hAnsi="Times New Roman" w:cs="Times New Roman"/>
            <w:sz w:val="24"/>
            <w:szCs w:val="24"/>
          </w:rPr>
          <w:t>contact</w:t>
        </w:r>
      </w:ins>
      <w:ins w:id="849" w:author="Claire de Jong" w:date="2016-03-28T14:42:00Z">
        <w:r w:rsidR="003B522F">
          <w:rPr>
            <w:rFonts w:ascii="Times New Roman" w:hAnsi="Times New Roman" w:cs="Times New Roman"/>
            <w:sz w:val="24"/>
            <w:szCs w:val="24"/>
          </w:rPr>
          <w:t>s</w:t>
        </w:r>
      </w:ins>
      <w:ins w:id="850" w:author="Claire de Jong" w:date="2016-03-28T14:38:00Z">
        <w:r w:rsidR="00D91867" w:rsidRPr="00D91867">
          <w:rPr>
            <w:rFonts w:ascii="Times New Roman" w:hAnsi="Times New Roman" w:cs="Times New Roman"/>
            <w:sz w:val="24"/>
            <w:szCs w:val="24"/>
          </w:rPr>
          <w:t xml:space="preserve"> </w:t>
        </w:r>
        <w:r w:rsidR="00D91867">
          <w:rPr>
            <w:rFonts w:ascii="Times New Roman" w:hAnsi="Times New Roman" w:cs="Times New Roman"/>
            <w:sz w:val="24"/>
            <w:szCs w:val="24"/>
          </w:rPr>
          <w:t xml:space="preserve">the participant to discuss the </w:t>
        </w:r>
        <w:r w:rsidR="003B522F">
          <w:rPr>
            <w:rFonts w:ascii="Times New Roman" w:hAnsi="Times New Roman" w:cs="Times New Roman"/>
            <w:sz w:val="24"/>
            <w:szCs w:val="24"/>
          </w:rPr>
          <w:t>proc</w:t>
        </w:r>
        <w:r w:rsidR="00D91867" w:rsidRPr="00D91867">
          <w:rPr>
            <w:rFonts w:ascii="Times New Roman" w:hAnsi="Times New Roman" w:cs="Times New Roman"/>
            <w:sz w:val="24"/>
            <w:szCs w:val="24"/>
          </w:rPr>
          <w:t>ess for transitio</w:t>
        </w:r>
        <w:r w:rsidR="003B522F">
          <w:rPr>
            <w:rFonts w:ascii="Times New Roman" w:hAnsi="Times New Roman" w:cs="Times New Roman"/>
            <w:sz w:val="24"/>
            <w:szCs w:val="24"/>
          </w:rPr>
          <w:t>ning to agency-based personal care aide</w:t>
        </w:r>
        <w:r w:rsidR="00D91867" w:rsidRPr="00D91867">
          <w:rPr>
            <w:rFonts w:ascii="Times New Roman" w:hAnsi="Times New Roman" w:cs="Times New Roman"/>
            <w:sz w:val="24"/>
            <w:szCs w:val="24"/>
          </w:rPr>
          <w:t xml:space="preserve"> services with support fr</w:t>
        </w:r>
        <w:r w:rsidR="00D91867">
          <w:rPr>
            <w:rFonts w:ascii="Times New Roman" w:hAnsi="Times New Roman" w:cs="Times New Roman"/>
            <w:sz w:val="24"/>
            <w:szCs w:val="24"/>
          </w:rPr>
          <w:t xml:space="preserve">om the waiver case manager. As </w:t>
        </w:r>
        <w:r w:rsidR="00D91867" w:rsidRPr="00D91867">
          <w:rPr>
            <w:rFonts w:ascii="Times New Roman" w:hAnsi="Times New Roman" w:cs="Times New Roman"/>
            <w:sz w:val="24"/>
            <w:szCs w:val="24"/>
          </w:rPr>
          <w:t>in the case of voluntary termination,</w:t>
        </w:r>
        <w:r w:rsidR="003B522F">
          <w:rPr>
            <w:rFonts w:ascii="Times New Roman" w:hAnsi="Times New Roman" w:cs="Times New Roman"/>
            <w:sz w:val="24"/>
            <w:szCs w:val="24"/>
          </w:rPr>
          <w:t xml:space="preserve"> the waiver case manager is responsible for guiding the </w:t>
        </w:r>
        <w:r w:rsidR="00D91867" w:rsidRPr="00D91867">
          <w:rPr>
            <w:rFonts w:ascii="Times New Roman" w:hAnsi="Times New Roman" w:cs="Times New Roman"/>
            <w:sz w:val="24"/>
            <w:szCs w:val="24"/>
          </w:rPr>
          <w:t>participant through the transition process an</w:t>
        </w:r>
        <w:r w:rsidR="003B522F">
          <w:rPr>
            <w:rFonts w:ascii="Times New Roman" w:hAnsi="Times New Roman" w:cs="Times New Roman"/>
            <w:sz w:val="24"/>
            <w:szCs w:val="24"/>
          </w:rPr>
          <w:t xml:space="preserve">d for coordinating the approval of the request to initiate agency-based personal care aide services. The waiver case manager </w:t>
        </w:r>
        <w:r w:rsidR="00D91867" w:rsidRPr="00D91867">
          <w:rPr>
            <w:rFonts w:ascii="Times New Roman" w:hAnsi="Times New Roman" w:cs="Times New Roman"/>
            <w:sz w:val="24"/>
            <w:szCs w:val="24"/>
          </w:rPr>
          <w:t>ensure</w:t>
        </w:r>
      </w:ins>
      <w:ins w:id="851" w:author="Claire de Jong" w:date="2016-03-28T14:44:00Z">
        <w:r w:rsidR="003B522F">
          <w:rPr>
            <w:rFonts w:ascii="Times New Roman" w:hAnsi="Times New Roman" w:cs="Times New Roman"/>
            <w:sz w:val="24"/>
            <w:szCs w:val="24"/>
          </w:rPr>
          <w:t>s</w:t>
        </w:r>
      </w:ins>
      <w:ins w:id="852" w:author="Claire de Jong" w:date="2016-03-28T14:38:00Z">
        <w:r w:rsidR="00D91867" w:rsidRPr="00D91867">
          <w:rPr>
            <w:rFonts w:ascii="Times New Roman" w:hAnsi="Times New Roman" w:cs="Times New Roman"/>
            <w:sz w:val="24"/>
            <w:szCs w:val="24"/>
          </w:rPr>
          <w:t xml:space="preserve"> there is </w:t>
        </w:r>
        <w:r w:rsidR="003B522F">
          <w:rPr>
            <w:rFonts w:ascii="Times New Roman" w:hAnsi="Times New Roman" w:cs="Times New Roman"/>
            <w:sz w:val="24"/>
            <w:szCs w:val="24"/>
          </w:rPr>
          <w:t xml:space="preserve">no break in service </w:t>
        </w:r>
      </w:ins>
      <w:ins w:id="853" w:author="Claire de Jong" w:date="2016-03-28T14:45:00Z">
        <w:r w:rsidR="003B522F">
          <w:rPr>
            <w:rFonts w:ascii="Times New Roman" w:hAnsi="Times New Roman" w:cs="Times New Roman"/>
            <w:sz w:val="24"/>
            <w:szCs w:val="24"/>
          </w:rPr>
          <w:t xml:space="preserve">and monitors participant health and welfare </w:t>
        </w:r>
      </w:ins>
      <w:ins w:id="854" w:author="Claire de Jong" w:date="2016-03-28T14:38:00Z">
        <w:r w:rsidR="003B522F">
          <w:rPr>
            <w:rFonts w:ascii="Times New Roman" w:hAnsi="Times New Roman" w:cs="Times New Roman"/>
            <w:sz w:val="24"/>
            <w:szCs w:val="24"/>
          </w:rPr>
          <w:t>during the transition</w:t>
        </w:r>
        <w:r w:rsidR="00D91867" w:rsidRPr="00D91867">
          <w:rPr>
            <w:rFonts w:ascii="Times New Roman" w:hAnsi="Times New Roman" w:cs="Times New Roman"/>
            <w:sz w:val="24"/>
            <w:szCs w:val="24"/>
          </w:rPr>
          <w:t xml:space="preserve">. </w:t>
        </w:r>
      </w:ins>
      <w:del w:id="855" w:author="Claire de Jong" w:date="2016-03-28T12:58:00Z">
        <w:r w:rsidR="00B47BF0" w:rsidRPr="00B47BF0" w:rsidDel="00DA1E37">
          <w:rPr>
            <w:rFonts w:ascii="Times New Roman" w:hAnsi="Times New Roman" w:cs="Times New Roman"/>
            <w:sz w:val="24"/>
            <w:szCs w:val="24"/>
          </w:rPr>
          <w:delText>Details on the participant’s fair hearing and appeal rights regarding termination from the Services My Way program.</w:delText>
        </w:r>
      </w:del>
    </w:p>
    <w:p w14:paraId="2AF3A7A5" w14:textId="4B6C1A94" w:rsidR="00B47BF0" w:rsidRPr="00B47BF0" w:rsidDel="00133890" w:rsidRDefault="00B47BF0" w:rsidP="00B47BF0">
      <w:pPr>
        <w:rPr>
          <w:del w:id="856" w:author="Claire de Jong" w:date="2016-03-28T12:10:00Z"/>
          <w:rFonts w:ascii="Times New Roman" w:hAnsi="Times New Roman" w:cs="Times New Roman"/>
          <w:sz w:val="24"/>
          <w:szCs w:val="24"/>
        </w:rPr>
      </w:pPr>
      <w:del w:id="857" w:author="Claire de Jong" w:date="2016-03-28T12:59:00Z">
        <w:r w:rsidRPr="00B47BF0" w:rsidDel="00DA1E37">
          <w:rPr>
            <w:rFonts w:ascii="Times New Roman" w:hAnsi="Times New Roman" w:cs="Times New Roman"/>
            <w:sz w:val="24"/>
            <w:szCs w:val="24"/>
          </w:rPr>
          <w:delText>D.</w:delText>
        </w:r>
        <w:r w:rsidRPr="00B47BF0" w:rsidDel="00DA1E37">
          <w:rPr>
            <w:rFonts w:ascii="Times New Roman" w:hAnsi="Times New Roman" w:cs="Times New Roman"/>
            <w:sz w:val="24"/>
            <w:szCs w:val="24"/>
          </w:rPr>
          <w:tab/>
          <w:delText>Within five (5) business days of the above mentioned contact, the Support Broker will initiate completion of the Participant Termination Notice, in accordance with the Participant Termination Notice Instructions.</w:delText>
        </w:r>
      </w:del>
    </w:p>
    <w:p w14:paraId="60733929" w14:textId="0D448A8B" w:rsidR="00B47BF0" w:rsidRPr="00B47BF0" w:rsidDel="00DA1E37" w:rsidRDefault="00B47BF0" w:rsidP="00B47BF0">
      <w:pPr>
        <w:rPr>
          <w:del w:id="858" w:author="Claire de Jong" w:date="2016-03-28T12:59:00Z"/>
          <w:rFonts w:ascii="Times New Roman" w:hAnsi="Times New Roman" w:cs="Times New Roman"/>
          <w:sz w:val="24"/>
          <w:szCs w:val="24"/>
        </w:rPr>
      </w:pPr>
    </w:p>
    <w:p w14:paraId="3F64BA07" w14:textId="77777777" w:rsidR="00B47BF0" w:rsidRPr="002B4FCE"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Appendix E: Participant Direction of Services E-1: Overview (13 of 13)</w:t>
      </w:r>
    </w:p>
    <w:p w14:paraId="16417A1C" w14:textId="77777777" w:rsidR="00B47BF0" w:rsidRDefault="00B47BF0" w:rsidP="00B47BF0">
      <w:pPr>
        <w:rPr>
          <w:rFonts w:ascii="Times New Roman" w:hAnsi="Times New Roman" w:cs="Times New Roman"/>
          <w:b/>
          <w:sz w:val="24"/>
          <w:szCs w:val="24"/>
        </w:rPr>
      </w:pPr>
      <w:r w:rsidRPr="002B4FCE">
        <w:rPr>
          <w:rFonts w:ascii="Times New Roman" w:hAnsi="Times New Roman" w:cs="Times New Roman"/>
          <w:b/>
          <w:sz w:val="24"/>
          <w:szCs w:val="24"/>
        </w:rPr>
        <w:t>n.</w:t>
      </w:r>
      <w:r w:rsidRPr="002B4FCE">
        <w:rPr>
          <w:rFonts w:ascii="Times New Roman" w:hAnsi="Times New Roman" w:cs="Times New Roman"/>
          <w:b/>
          <w:sz w:val="24"/>
          <w:szCs w:val="24"/>
        </w:rPr>
        <w:tab/>
        <w:t>Goals for Participant Direction. In the following table, provide the State's goals for each year that the waiver is in effect for the unduplicated number of waiver participants who are expected to elect each applicable participant direction opportunity. Annually, the State will report to CMS the number of participants who elect t</w:t>
      </w:r>
      <w:r w:rsidR="004072A2">
        <w:rPr>
          <w:rFonts w:ascii="Times New Roman" w:hAnsi="Times New Roman" w:cs="Times New Roman"/>
          <w:b/>
          <w:sz w:val="24"/>
          <w:szCs w:val="24"/>
        </w:rPr>
        <w:t>o direct their waiver services.</w:t>
      </w:r>
    </w:p>
    <w:p w14:paraId="2A68422C" w14:textId="77777777" w:rsidR="00480541" w:rsidRPr="00480541" w:rsidRDefault="00480541" w:rsidP="00480541">
      <w:pPr>
        <w:rPr>
          <w:ins w:id="859" w:author="Claire de Jong" w:date="2016-04-25T17:02:00Z"/>
          <w:rFonts w:ascii="Times New Roman" w:hAnsi="Times New Roman" w:cs="Times New Roman"/>
          <w:sz w:val="24"/>
          <w:szCs w:val="24"/>
        </w:rPr>
      </w:pPr>
      <w:ins w:id="860" w:author="Claire de Jong" w:date="2016-04-25T17:02:00Z">
        <w:r w:rsidRPr="00480541">
          <w:rPr>
            <w:rFonts w:ascii="Times New Roman" w:hAnsi="Times New Roman" w:cs="Times New Roman"/>
            <w:sz w:val="24"/>
            <w:szCs w:val="24"/>
          </w:rPr>
          <w:t>Year 1: 160</w:t>
        </w:r>
      </w:ins>
    </w:p>
    <w:p w14:paraId="7CBF59FD" w14:textId="77777777" w:rsidR="00480541" w:rsidRPr="00480541" w:rsidRDefault="00480541" w:rsidP="00480541">
      <w:pPr>
        <w:rPr>
          <w:ins w:id="861" w:author="Claire de Jong" w:date="2016-04-25T17:02:00Z"/>
          <w:rFonts w:ascii="Times New Roman" w:hAnsi="Times New Roman" w:cs="Times New Roman"/>
          <w:sz w:val="24"/>
          <w:szCs w:val="24"/>
        </w:rPr>
      </w:pPr>
      <w:ins w:id="862" w:author="Claire de Jong" w:date="2016-04-25T17:02:00Z">
        <w:r w:rsidRPr="00480541">
          <w:rPr>
            <w:rFonts w:ascii="Times New Roman" w:hAnsi="Times New Roman" w:cs="Times New Roman"/>
            <w:sz w:val="24"/>
            <w:szCs w:val="24"/>
          </w:rPr>
          <w:t>Year 2: 180</w:t>
        </w:r>
      </w:ins>
    </w:p>
    <w:p w14:paraId="53EC2E1A" w14:textId="77777777" w:rsidR="00480541" w:rsidRPr="00480541" w:rsidRDefault="00480541" w:rsidP="00480541">
      <w:pPr>
        <w:rPr>
          <w:ins w:id="863" w:author="Claire de Jong" w:date="2016-04-25T17:02:00Z"/>
          <w:rFonts w:ascii="Times New Roman" w:hAnsi="Times New Roman" w:cs="Times New Roman"/>
          <w:sz w:val="24"/>
          <w:szCs w:val="24"/>
        </w:rPr>
      </w:pPr>
      <w:ins w:id="864" w:author="Claire de Jong" w:date="2016-04-25T17:02:00Z">
        <w:r w:rsidRPr="00480541">
          <w:rPr>
            <w:rFonts w:ascii="Times New Roman" w:hAnsi="Times New Roman" w:cs="Times New Roman"/>
            <w:sz w:val="24"/>
            <w:szCs w:val="24"/>
          </w:rPr>
          <w:t>Year 3: 200</w:t>
        </w:r>
      </w:ins>
    </w:p>
    <w:p w14:paraId="26B18A91" w14:textId="77777777" w:rsidR="00480541" w:rsidRPr="00480541" w:rsidRDefault="00480541" w:rsidP="00480541">
      <w:pPr>
        <w:rPr>
          <w:ins w:id="865" w:author="Claire de Jong" w:date="2016-04-25T17:02:00Z"/>
          <w:rFonts w:ascii="Times New Roman" w:hAnsi="Times New Roman" w:cs="Times New Roman"/>
          <w:sz w:val="24"/>
          <w:szCs w:val="24"/>
        </w:rPr>
      </w:pPr>
      <w:ins w:id="866" w:author="Claire de Jong" w:date="2016-04-25T17:02:00Z">
        <w:r w:rsidRPr="00480541">
          <w:rPr>
            <w:rFonts w:ascii="Times New Roman" w:hAnsi="Times New Roman" w:cs="Times New Roman"/>
            <w:sz w:val="24"/>
            <w:szCs w:val="24"/>
          </w:rPr>
          <w:t>Year 4: 220</w:t>
        </w:r>
      </w:ins>
    </w:p>
    <w:p w14:paraId="041D9E78" w14:textId="77777777" w:rsidR="00480541" w:rsidRPr="00480541" w:rsidRDefault="00480541" w:rsidP="00480541">
      <w:pPr>
        <w:rPr>
          <w:ins w:id="867" w:author="Claire de Jong" w:date="2016-04-25T17:02:00Z"/>
          <w:rFonts w:ascii="Times New Roman" w:hAnsi="Times New Roman" w:cs="Times New Roman"/>
          <w:sz w:val="24"/>
          <w:szCs w:val="24"/>
        </w:rPr>
      </w:pPr>
      <w:ins w:id="868" w:author="Claire de Jong" w:date="2016-04-25T17:02:00Z">
        <w:r w:rsidRPr="00480541">
          <w:rPr>
            <w:rFonts w:ascii="Times New Roman" w:hAnsi="Times New Roman" w:cs="Times New Roman"/>
            <w:sz w:val="24"/>
            <w:szCs w:val="24"/>
          </w:rPr>
          <w:t>Year 5: 240</w:t>
        </w:r>
      </w:ins>
    </w:p>
    <w:p w14:paraId="68F6364C" w14:textId="34633872" w:rsidR="00E13A56" w:rsidRDefault="00E13A56" w:rsidP="00B47BF0">
      <w:pPr>
        <w:rPr>
          <w:rFonts w:ascii="Times New Roman" w:hAnsi="Times New Roman" w:cs="Times New Roman"/>
          <w:sz w:val="24"/>
          <w:szCs w:val="24"/>
        </w:rPr>
      </w:pPr>
    </w:p>
    <w:p w14:paraId="488DEF4E" w14:textId="2B60FE5D" w:rsidR="004072A2" w:rsidRPr="005F7A4B" w:rsidDel="00107078" w:rsidRDefault="005F7A4B" w:rsidP="00B47BF0">
      <w:pPr>
        <w:rPr>
          <w:del w:id="869" w:author="Claire de Jong" w:date="2016-03-28T15:15:00Z"/>
          <w:rFonts w:ascii="Times New Roman" w:hAnsi="Times New Roman" w:cs="Times New Roman"/>
          <w:sz w:val="24"/>
          <w:szCs w:val="24"/>
        </w:rPr>
      </w:pPr>
      <w:del w:id="870" w:author="Claire de Jong" w:date="2016-03-28T15:15:00Z">
        <w:r w:rsidDel="00107078">
          <w:rPr>
            <w:rFonts w:ascii="Times New Roman" w:hAnsi="Times New Roman" w:cs="Times New Roman"/>
            <w:sz w:val="24"/>
            <w:szCs w:val="24"/>
          </w:rPr>
          <w:delText>In Waiver Years 4 and 5, the District hopes to serve 100 and 140 waiver participants, respectively.</w:delText>
        </w:r>
      </w:del>
    </w:p>
    <w:p w14:paraId="08225A2E" w14:textId="77777777" w:rsidR="00B47BF0" w:rsidRPr="004072A2" w:rsidRDefault="00B47BF0" w:rsidP="00B47BF0">
      <w:pPr>
        <w:rPr>
          <w:rFonts w:ascii="Times New Roman" w:hAnsi="Times New Roman" w:cs="Times New Roman"/>
          <w:b/>
          <w:sz w:val="24"/>
          <w:szCs w:val="24"/>
        </w:rPr>
      </w:pPr>
      <w:r w:rsidRPr="004072A2">
        <w:rPr>
          <w:rFonts w:ascii="Times New Roman" w:hAnsi="Times New Roman" w:cs="Times New Roman"/>
          <w:b/>
          <w:sz w:val="24"/>
          <w:szCs w:val="24"/>
        </w:rPr>
        <w:t>E-2: Opportunities for</w:t>
      </w:r>
      <w:r w:rsidR="004072A2">
        <w:rPr>
          <w:rFonts w:ascii="Times New Roman" w:hAnsi="Times New Roman" w:cs="Times New Roman"/>
          <w:b/>
          <w:sz w:val="24"/>
          <w:szCs w:val="24"/>
        </w:rPr>
        <w:t xml:space="preserve"> Participant Direction (1 of 6)</w:t>
      </w:r>
    </w:p>
    <w:p w14:paraId="28EA5E3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a.</w:t>
      </w:r>
      <w:r w:rsidRPr="00B47BF0">
        <w:rPr>
          <w:rFonts w:ascii="Times New Roman" w:hAnsi="Times New Roman" w:cs="Times New Roman"/>
          <w:sz w:val="24"/>
          <w:szCs w:val="24"/>
        </w:rPr>
        <w:tab/>
        <w:t>Participant - Employer Authority Complete when the waiver offers the employer authority opportunity as indicated in Item E-1-b:</w:t>
      </w:r>
    </w:p>
    <w:p w14:paraId="422C6294" w14:textId="77777777" w:rsidR="00B47BF0" w:rsidRPr="00B47BF0" w:rsidRDefault="00B47BF0" w:rsidP="004072A2">
      <w:pPr>
        <w:rPr>
          <w:rFonts w:ascii="Times New Roman" w:hAnsi="Times New Roman" w:cs="Times New Roman"/>
          <w:sz w:val="24"/>
          <w:szCs w:val="24"/>
        </w:rPr>
      </w:pPr>
      <w:proofErr w:type="spellStart"/>
      <w:r w:rsidRPr="004072A2">
        <w:rPr>
          <w:rFonts w:ascii="Times New Roman" w:hAnsi="Times New Roman" w:cs="Times New Roman"/>
          <w:b/>
          <w:sz w:val="24"/>
          <w:szCs w:val="24"/>
        </w:rPr>
        <w:lastRenderedPageBreak/>
        <w:t>i</w:t>
      </w:r>
      <w:proofErr w:type="spellEnd"/>
      <w:r w:rsidRPr="004072A2">
        <w:rPr>
          <w:rFonts w:ascii="Times New Roman" w:hAnsi="Times New Roman" w:cs="Times New Roman"/>
          <w:b/>
          <w:sz w:val="24"/>
          <w:szCs w:val="24"/>
        </w:rPr>
        <w:t>.</w:t>
      </w:r>
      <w:r w:rsidRPr="004072A2">
        <w:rPr>
          <w:rFonts w:ascii="Times New Roman" w:hAnsi="Times New Roman" w:cs="Times New Roman"/>
          <w:b/>
          <w:sz w:val="24"/>
          <w:szCs w:val="24"/>
        </w:rPr>
        <w:tab/>
        <w:t xml:space="preserve">Participant Employer Status. Specify the participant's employer status under the waiver. </w:t>
      </w:r>
    </w:p>
    <w:p w14:paraId="3BCEAD5E" w14:textId="42EE9940"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   </w:t>
      </w:r>
      <w:proofErr w:type="gramStart"/>
      <w:r w:rsidRPr="00B47BF0">
        <w:rPr>
          <w:rFonts w:ascii="Times New Roman" w:hAnsi="Times New Roman" w:cs="Times New Roman"/>
          <w:sz w:val="24"/>
          <w:szCs w:val="24"/>
        </w:rPr>
        <w:t>Participant/Common Law Employer.</w:t>
      </w:r>
      <w:proofErr w:type="gramEnd"/>
      <w:r w:rsidRPr="00B47BF0">
        <w:rPr>
          <w:rFonts w:ascii="Times New Roman" w:hAnsi="Times New Roman" w:cs="Times New Roman"/>
          <w:sz w:val="24"/>
          <w:szCs w:val="24"/>
        </w:rPr>
        <w:t xml:space="preserve"> The participant (or the participant's representative) is the common law employer of his/her participant-directed workers. The VF/EA FMS-Support Broker entity, operating in accordance with </w:t>
      </w:r>
      <w:ins w:id="871" w:author="Claire de Jong" w:date="2016-03-29T15:17:00Z">
        <w:r w:rsidR="00BD12D9">
          <w:rPr>
            <w:rFonts w:ascii="Times New Roman" w:hAnsi="Times New Roman" w:cs="Times New Roman"/>
            <w:sz w:val="24"/>
            <w:szCs w:val="24"/>
          </w:rPr>
          <w:t xml:space="preserve">26 U.S.C. </w:t>
        </w:r>
      </w:ins>
      <w:r w:rsidRPr="00B47BF0">
        <w:rPr>
          <w:rFonts w:ascii="Times New Roman" w:hAnsi="Times New Roman" w:cs="Times New Roman"/>
          <w:sz w:val="24"/>
          <w:szCs w:val="24"/>
        </w:rPr>
        <w:t>§3504</w:t>
      </w:r>
      <w:del w:id="872" w:author="Claire de Jong" w:date="2016-03-29T15:17:00Z">
        <w:r w:rsidRPr="00B47BF0" w:rsidDel="00BD12D9">
          <w:rPr>
            <w:rFonts w:ascii="Times New Roman" w:hAnsi="Times New Roman" w:cs="Times New Roman"/>
            <w:sz w:val="24"/>
            <w:szCs w:val="24"/>
          </w:rPr>
          <w:delText xml:space="preserve"> of the Internal Revenue Code</w:delText>
        </w:r>
      </w:del>
      <w:r w:rsidRPr="00B47BF0">
        <w:rPr>
          <w:rFonts w:ascii="Times New Roman" w:hAnsi="Times New Roman" w:cs="Times New Roman"/>
          <w:sz w:val="24"/>
          <w:szCs w:val="24"/>
        </w:rPr>
        <w:t xml:space="preserve"> and Rev. Proc. 70-6, as modified by REG – 137036-08 and Rev. Proc. 2013-39, functions as the agent to the participant/representative-employer to do either all that is required of the employer for wages paid on the employer’s behalf or all that is required of the payer for requirements of backup withholding as required by federal and state law. Supports are available to assist the participant in performing the employer-related functions.</w:t>
      </w:r>
    </w:p>
    <w:p w14:paraId="02DDD4AE" w14:textId="77777777" w:rsidR="00B47BF0" w:rsidRPr="00B47BF0" w:rsidRDefault="00B47BF0" w:rsidP="00B47BF0">
      <w:pPr>
        <w:rPr>
          <w:rFonts w:ascii="Times New Roman" w:hAnsi="Times New Roman" w:cs="Times New Roman"/>
          <w:sz w:val="24"/>
          <w:szCs w:val="24"/>
        </w:rPr>
      </w:pPr>
      <w:r w:rsidRPr="004072A2">
        <w:rPr>
          <w:rFonts w:ascii="Times New Roman" w:hAnsi="Times New Roman" w:cs="Times New Roman"/>
          <w:b/>
          <w:sz w:val="24"/>
          <w:szCs w:val="24"/>
        </w:rPr>
        <w:t>ii.</w:t>
      </w:r>
      <w:r w:rsidRPr="004072A2">
        <w:rPr>
          <w:rFonts w:ascii="Times New Roman" w:hAnsi="Times New Roman" w:cs="Times New Roman"/>
          <w:b/>
          <w:sz w:val="24"/>
          <w:szCs w:val="24"/>
        </w:rPr>
        <w:tab/>
        <w:t>Participant Decision Making Authority. The participant (or the participant's representative) has decision making authority over workers who provide waiver services. Select one or more decision making authorities that participants exercise</w:t>
      </w:r>
      <w:r w:rsidR="004072A2">
        <w:rPr>
          <w:rFonts w:ascii="Times New Roman" w:hAnsi="Times New Roman" w:cs="Times New Roman"/>
          <w:sz w:val="24"/>
          <w:szCs w:val="24"/>
        </w:rPr>
        <w:t>:</w:t>
      </w:r>
    </w:p>
    <w:p w14:paraId="1334CF69" w14:textId="77777777" w:rsidR="00B47BF0" w:rsidRPr="00B47BF0" w:rsidRDefault="004072A2" w:rsidP="00B47BF0">
      <w:pPr>
        <w:rPr>
          <w:rFonts w:ascii="Times New Roman" w:hAnsi="Times New Roman" w:cs="Times New Roman"/>
          <w:sz w:val="24"/>
          <w:szCs w:val="24"/>
        </w:rPr>
      </w:pPr>
      <w:r>
        <w:rPr>
          <w:rFonts w:ascii="Times New Roman" w:hAnsi="Times New Roman" w:cs="Times New Roman"/>
          <w:sz w:val="24"/>
          <w:szCs w:val="24"/>
        </w:rPr>
        <w:t>Recruit staff</w:t>
      </w:r>
    </w:p>
    <w:p w14:paraId="6C05AB76"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Hire staff as common law employer</w:t>
      </w:r>
    </w:p>
    <w:p w14:paraId="308FC72D" w14:textId="77777777" w:rsidR="00E13A56"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Verify staff qualifications</w:t>
      </w:r>
    </w:p>
    <w:p w14:paraId="16D8E63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Obtain criminal history and/or ba</w:t>
      </w:r>
      <w:r w:rsidR="004072A2">
        <w:rPr>
          <w:rFonts w:ascii="Times New Roman" w:hAnsi="Times New Roman" w:cs="Times New Roman"/>
          <w:sz w:val="24"/>
          <w:szCs w:val="24"/>
        </w:rPr>
        <w:t>ckground investigation of staff</w:t>
      </w:r>
    </w:p>
    <w:p w14:paraId="1A0374F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Specify how the costs of such </w:t>
      </w:r>
      <w:r w:rsidR="004072A2">
        <w:rPr>
          <w:rFonts w:ascii="Times New Roman" w:hAnsi="Times New Roman" w:cs="Times New Roman"/>
          <w:sz w:val="24"/>
          <w:szCs w:val="24"/>
        </w:rPr>
        <w:t>investigations are compensated:</w:t>
      </w:r>
    </w:p>
    <w:p w14:paraId="11A9E931" w14:textId="49703F94"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Each potential </w:t>
      </w:r>
      <w:del w:id="873" w:author="Claire de Jong" w:date="2016-03-28T15:16:00Z">
        <w:r w:rsidRPr="00B47BF0" w:rsidDel="009C53FD">
          <w:rPr>
            <w:rFonts w:ascii="Times New Roman" w:hAnsi="Times New Roman" w:cs="Times New Roman"/>
            <w:sz w:val="24"/>
            <w:szCs w:val="24"/>
          </w:rPr>
          <w:delText>participant-directed worker (</w:delText>
        </w:r>
      </w:del>
      <w:r w:rsidRPr="00B47BF0">
        <w:rPr>
          <w:rFonts w:ascii="Times New Roman" w:hAnsi="Times New Roman" w:cs="Times New Roman"/>
          <w:sz w:val="24"/>
          <w:szCs w:val="24"/>
        </w:rPr>
        <w:t>PDW</w:t>
      </w:r>
      <w:ins w:id="874" w:author="Claire de Jong" w:date="2016-03-28T15:16:00Z">
        <w:r w:rsidR="00D603E2">
          <w:rPr>
            <w:rFonts w:ascii="Times New Roman" w:hAnsi="Times New Roman" w:cs="Times New Roman"/>
            <w:sz w:val="24"/>
            <w:szCs w:val="24"/>
          </w:rPr>
          <w:t xml:space="preserve"> </w:t>
        </w:r>
      </w:ins>
      <w:ins w:id="875" w:author="Claire de Jong" w:date="2016-03-28T15:18:00Z">
        <w:r w:rsidR="00D603E2">
          <w:rPr>
            <w:rFonts w:ascii="Times New Roman" w:hAnsi="Times New Roman" w:cs="Times New Roman"/>
            <w:sz w:val="24"/>
            <w:szCs w:val="24"/>
          </w:rPr>
          <w:t xml:space="preserve">completes and </w:t>
        </w:r>
      </w:ins>
      <w:del w:id="876" w:author="Claire de Jong" w:date="2016-03-28T15:16:00Z">
        <w:r w:rsidRPr="00B47BF0" w:rsidDel="00D603E2">
          <w:rPr>
            <w:rFonts w:ascii="Times New Roman" w:hAnsi="Times New Roman" w:cs="Times New Roman"/>
            <w:sz w:val="24"/>
            <w:szCs w:val="24"/>
          </w:rPr>
          <w:delText xml:space="preserve">) </w:delText>
        </w:r>
      </w:del>
      <w:del w:id="877" w:author="Claire de Jong" w:date="2016-03-28T15:18:00Z">
        <w:r w:rsidRPr="00B47BF0" w:rsidDel="00D603E2">
          <w:rPr>
            <w:rFonts w:ascii="Times New Roman" w:hAnsi="Times New Roman" w:cs="Times New Roman"/>
            <w:sz w:val="24"/>
            <w:szCs w:val="24"/>
          </w:rPr>
          <w:delText>will</w:delText>
        </w:r>
      </w:del>
      <w:del w:id="878" w:author="Claire de Jong" w:date="2016-03-28T15:17:00Z">
        <w:r w:rsidRPr="00B47BF0" w:rsidDel="00D603E2">
          <w:rPr>
            <w:rFonts w:ascii="Times New Roman" w:hAnsi="Times New Roman" w:cs="Times New Roman"/>
            <w:sz w:val="24"/>
            <w:szCs w:val="24"/>
          </w:rPr>
          <w:delText xml:space="preserve"> </w:delText>
        </w:r>
      </w:del>
      <w:r w:rsidRPr="00B47BF0">
        <w:rPr>
          <w:rFonts w:ascii="Times New Roman" w:hAnsi="Times New Roman" w:cs="Times New Roman"/>
          <w:sz w:val="24"/>
          <w:szCs w:val="24"/>
        </w:rPr>
        <w:t>pay</w:t>
      </w:r>
      <w:ins w:id="879" w:author="Claire de Jong" w:date="2016-03-28T15:18:00Z">
        <w:r w:rsidR="00D603E2">
          <w:rPr>
            <w:rFonts w:ascii="Times New Roman" w:hAnsi="Times New Roman" w:cs="Times New Roman"/>
            <w:sz w:val="24"/>
            <w:szCs w:val="24"/>
          </w:rPr>
          <w:t>s</w:t>
        </w:r>
      </w:ins>
      <w:r w:rsidRPr="00B47BF0">
        <w:rPr>
          <w:rFonts w:ascii="Times New Roman" w:hAnsi="Times New Roman" w:cs="Times New Roman"/>
          <w:sz w:val="24"/>
          <w:szCs w:val="24"/>
        </w:rPr>
        <w:t xml:space="preserve"> for </w:t>
      </w:r>
      <w:ins w:id="880" w:author="Claire de Jong" w:date="2016-03-28T15:18:00Z">
        <w:r w:rsidR="00D603E2">
          <w:rPr>
            <w:rFonts w:ascii="Times New Roman" w:hAnsi="Times New Roman" w:cs="Times New Roman"/>
            <w:sz w:val="24"/>
            <w:szCs w:val="24"/>
          </w:rPr>
          <w:t xml:space="preserve">the </w:t>
        </w:r>
      </w:ins>
      <w:del w:id="881" w:author="Claire de Jong" w:date="2016-03-28T15:18:00Z">
        <w:r w:rsidRPr="00B47BF0" w:rsidDel="00D603E2">
          <w:rPr>
            <w:rFonts w:ascii="Times New Roman" w:hAnsi="Times New Roman" w:cs="Times New Roman"/>
            <w:sz w:val="24"/>
            <w:szCs w:val="24"/>
          </w:rPr>
          <w:delText xml:space="preserve">his or her </w:delText>
        </w:r>
      </w:del>
      <w:r w:rsidRPr="00B47BF0">
        <w:rPr>
          <w:rFonts w:ascii="Times New Roman" w:hAnsi="Times New Roman" w:cs="Times New Roman"/>
          <w:sz w:val="24"/>
          <w:szCs w:val="24"/>
        </w:rPr>
        <w:t>combined FBI and District of Columbia criminal background check. Completing and passing the combined criminal background check is a condition of employment as a PDW. The criminal background check will be facilitated by the VF/EA FMS Division</w:t>
      </w:r>
      <w:ins w:id="882" w:author="Claire de Jong" w:date="2016-03-28T15:17:00Z">
        <w:r w:rsidR="00D603E2">
          <w:rPr>
            <w:rFonts w:ascii="Times New Roman" w:hAnsi="Times New Roman" w:cs="Times New Roman"/>
            <w:sz w:val="24"/>
            <w:szCs w:val="24"/>
          </w:rPr>
          <w:t xml:space="preserve">. If a PDW does not pass the required criminal background check, </w:t>
        </w:r>
      </w:ins>
      <w:del w:id="883" w:author="Claire de Jong" w:date="2016-03-28T15:17:00Z">
        <w:r w:rsidRPr="00B47BF0" w:rsidDel="00D603E2">
          <w:rPr>
            <w:rFonts w:ascii="Times New Roman" w:hAnsi="Times New Roman" w:cs="Times New Roman"/>
            <w:sz w:val="24"/>
            <w:szCs w:val="24"/>
          </w:rPr>
          <w:delText xml:space="preserve"> and results will be provided to</w:delText>
        </w:r>
      </w:del>
      <w:r w:rsidRPr="00B47BF0">
        <w:rPr>
          <w:rFonts w:ascii="Times New Roman" w:hAnsi="Times New Roman" w:cs="Times New Roman"/>
          <w:sz w:val="24"/>
          <w:szCs w:val="24"/>
        </w:rPr>
        <w:t xml:space="preserve"> the participant/representative employer and the Services My Way Program Coordinator</w:t>
      </w:r>
      <w:ins w:id="884" w:author="Claire de Jong" w:date="2016-03-28T15:17:00Z">
        <w:r w:rsidR="00D603E2">
          <w:rPr>
            <w:rFonts w:ascii="Times New Roman" w:hAnsi="Times New Roman" w:cs="Times New Roman"/>
            <w:sz w:val="24"/>
            <w:szCs w:val="24"/>
          </w:rPr>
          <w:t xml:space="preserve"> are notified</w:t>
        </w:r>
      </w:ins>
      <w:r w:rsidRPr="00B47BF0">
        <w:rPr>
          <w:rFonts w:ascii="Times New Roman" w:hAnsi="Times New Roman" w:cs="Times New Roman"/>
          <w:sz w:val="24"/>
          <w:szCs w:val="24"/>
        </w:rPr>
        <w:t xml:space="preserve">.  </w:t>
      </w:r>
    </w:p>
    <w:p w14:paraId="3E63B3A6"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Specify additional staff qualifications based on participant needs </w:t>
      </w:r>
      <w:r w:rsidR="004072A2">
        <w:rPr>
          <w:rFonts w:ascii="Times New Roman" w:hAnsi="Times New Roman" w:cs="Times New Roman"/>
          <w:sz w:val="24"/>
          <w:szCs w:val="24"/>
        </w:rPr>
        <w:t>and preferences so long as such</w:t>
      </w:r>
    </w:p>
    <w:p w14:paraId="11EFBFA6" w14:textId="77777777" w:rsidR="004072A2" w:rsidRDefault="00B47BF0" w:rsidP="00B47BF0">
      <w:pPr>
        <w:rPr>
          <w:rFonts w:ascii="Times New Roman" w:hAnsi="Times New Roman" w:cs="Times New Roman"/>
          <w:sz w:val="24"/>
          <w:szCs w:val="24"/>
        </w:rPr>
      </w:pPr>
      <w:proofErr w:type="gramStart"/>
      <w:r w:rsidRPr="00B47BF0">
        <w:rPr>
          <w:rFonts w:ascii="Times New Roman" w:hAnsi="Times New Roman" w:cs="Times New Roman"/>
          <w:sz w:val="24"/>
          <w:szCs w:val="24"/>
        </w:rPr>
        <w:t>qualifications</w:t>
      </w:r>
      <w:proofErr w:type="gramEnd"/>
      <w:r w:rsidRPr="00B47BF0">
        <w:rPr>
          <w:rFonts w:ascii="Times New Roman" w:hAnsi="Times New Roman" w:cs="Times New Roman"/>
          <w:sz w:val="24"/>
          <w:szCs w:val="24"/>
        </w:rPr>
        <w:t xml:space="preserve"> are consistent with the qualifications</w:t>
      </w:r>
      <w:r w:rsidR="004072A2">
        <w:rPr>
          <w:rFonts w:ascii="Times New Roman" w:hAnsi="Times New Roman" w:cs="Times New Roman"/>
          <w:sz w:val="24"/>
          <w:szCs w:val="24"/>
        </w:rPr>
        <w:t xml:space="preserve"> specified in Appendix C-1/C-3.</w:t>
      </w:r>
    </w:p>
    <w:p w14:paraId="3597FCB3"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Determine staff duties consistent with the service specifications in Appendix C-1/C-3. </w:t>
      </w:r>
    </w:p>
    <w:p w14:paraId="22C63E1D"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Determine staff wages and benefits subject to State limits</w:t>
      </w:r>
    </w:p>
    <w:p w14:paraId="2A49A545"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Schedule staff</w:t>
      </w:r>
    </w:p>
    <w:p w14:paraId="66560D86"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Orient and instruct staff in duties</w:t>
      </w:r>
    </w:p>
    <w:p w14:paraId="0E51B62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Supervise staff</w:t>
      </w:r>
    </w:p>
    <w:p w14:paraId="6FC4F1C4"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lastRenderedPageBreak/>
        <w:t>Evaluate staff performance</w:t>
      </w:r>
    </w:p>
    <w:p w14:paraId="717BEDFA"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Verify time worked by staff and approve time sheets</w:t>
      </w:r>
    </w:p>
    <w:p w14:paraId="3A6580BD"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Discharge staff (common law employer)</w:t>
      </w:r>
    </w:p>
    <w:p w14:paraId="6308A24F" w14:textId="77777777" w:rsidR="00B47BF0" w:rsidRPr="00B47BF0" w:rsidRDefault="004072A2" w:rsidP="00B47BF0">
      <w:pPr>
        <w:rPr>
          <w:rFonts w:ascii="Times New Roman" w:hAnsi="Times New Roman" w:cs="Times New Roman"/>
          <w:sz w:val="24"/>
          <w:szCs w:val="24"/>
        </w:rPr>
      </w:pPr>
      <w:r>
        <w:rPr>
          <w:rFonts w:ascii="Times New Roman" w:hAnsi="Times New Roman" w:cs="Times New Roman"/>
          <w:sz w:val="24"/>
          <w:szCs w:val="24"/>
        </w:rPr>
        <w:t>Other</w:t>
      </w:r>
    </w:p>
    <w:p w14:paraId="5D478DC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Spe</w:t>
      </w:r>
      <w:r w:rsidR="004072A2">
        <w:rPr>
          <w:rFonts w:ascii="Times New Roman" w:hAnsi="Times New Roman" w:cs="Times New Roman"/>
          <w:sz w:val="24"/>
          <w:szCs w:val="24"/>
        </w:rPr>
        <w:t>cify:</w:t>
      </w:r>
    </w:p>
    <w:p w14:paraId="1D163C3F" w14:textId="19F98D15"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Benefits to PDWs</w:t>
      </w:r>
      <w:del w:id="885" w:author="Claire de Jong" w:date="2016-03-28T15:19:00Z">
        <w:r w:rsidRPr="00B47BF0" w:rsidDel="006552F2">
          <w:rPr>
            <w:rFonts w:ascii="Times New Roman" w:hAnsi="Times New Roman" w:cs="Times New Roman"/>
            <w:sz w:val="24"/>
            <w:szCs w:val="24"/>
          </w:rPr>
          <w:delText xml:space="preserve"> will </w:delText>
        </w:r>
      </w:del>
      <w:del w:id="886" w:author="Claire de Jong" w:date="2015-05-22T11:17:00Z">
        <w:r w:rsidRPr="00B47BF0" w:rsidDel="000E6C57">
          <w:rPr>
            <w:rFonts w:ascii="Times New Roman" w:hAnsi="Times New Roman" w:cs="Times New Roman"/>
            <w:sz w:val="24"/>
            <w:szCs w:val="24"/>
          </w:rPr>
          <w:delText>only</w:delText>
        </w:r>
      </w:del>
      <w:r w:rsidRPr="00B47BF0">
        <w:rPr>
          <w:rFonts w:ascii="Times New Roman" w:hAnsi="Times New Roman" w:cs="Times New Roman"/>
          <w:sz w:val="24"/>
          <w:szCs w:val="24"/>
        </w:rPr>
        <w:t xml:space="preserve"> include the payment of Medicare and Social Security taxes (FICA), federal and state unemployment insurance taxes, and workers compensation insurance coverage</w:t>
      </w:r>
      <w:ins w:id="887" w:author="Claire de Jong" w:date="2015-05-22T11:17:00Z">
        <w:r w:rsidR="000E6C57">
          <w:rPr>
            <w:rFonts w:ascii="Times New Roman" w:hAnsi="Times New Roman" w:cs="Times New Roman"/>
            <w:sz w:val="24"/>
            <w:szCs w:val="24"/>
          </w:rPr>
          <w:t>, as well as any other benefits specifically required by DC or federal law as of the effective date of th</w:t>
        </w:r>
      </w:ins>
      <w:ins w:id="888" w:author="Claire de Jong" w:date="2016-03-28T15:19:00Z">
        <w:r w:rsidR="001B35BC">
          <w:rPr>
            <w:rFonts w:ascii="Times New Roman" w:hAnsi="Times New Roman" w:cs="Times New Roman"/>
            <w:sz w:val="24"/>
            <w:szCs w:val="24"/>
          </w:rPr>
          <w:t>is renewal.</w:t>
        </w:r>
      </w:ins>
      <w:ins w:id="889" w:author="Claire de Jong" w:date="2015-05-22T11:17:00Z">
        <w:del w:id="890" w:author="Claire de Jong" w:date="2016-03-28T15:19:00Z">
          <w:r w:rsidR="000E6C57" w:rsidDel="006552F2">
            <w:rPr>
              <w:rFonts w:ascii="Times New Roman" w:hAnsi="Times New Roman" w:cs="Times New Roman"/>
              <w:sz w:val="24"/>
              <w:szCs w:val="24"/>
            </w:rPr>
            <w:delText>ese amendments</w:delText>
          </w:r>
        </w:del>
      </w:ins>
      <w:del w:id="891" w:author="Claire de Jong" w:date="2016-03-28T15:19:00Z">
        <w:r w:rsidRPr="00B47BF0" w:rsidDel="006552F2">
          <w:rPr>
            <w:rFonts w:ascii="Times New Roman" w:hAnsi="Times New Roman" w:cs="Times New Roman"/>
            <w:sz w:val="24"/>
            <w:szCs w:val="24"/>
          </w:rPr>
          <w:delText>.</w:delText>
        </w:r>
      </w:del>
    </w:p>
    <w:p w14:paraId="7911FE85" w14:textId="77777777" w:rsidR="00B47BF0" w:rsidRPr="00E13A56" w:rsidRDefault="00B47BF0" w:rsidP="00B47BF0">
      <w:pPr>
        <w:rPr>
          <w:rFonts w:ascii="Times New Roman" w:hAnsi="Times New Roman" w:cs="Times New Roman"/>
          <w:b/>
          <w:sz w:val="24"/>
          <w:szCs w:val="24"/>
        </w:rPr>
      </w:pPr>
      <w:r w:rsidRPr="004072A2">
        <w:rPr>
          <w:rFonts w:ascii="Times New Roman" w:hAnsi="Times New Roman" w:cs="Times New Roman"/>
          <w:b/>
          <w:sz w:val="24"/>
          <w:szCs w:val="24"/>
        </w:rPr>
        <w:t>E-2: Opportunities for</w:t>
      </w:r>
      <w:r w:rsidR="004072A2">
        <w:rPr>
          <w:rFonts w:ascii="Times New Roman" w:hAnsi="Times New Roman" w:cs="Times New Roman"/>
          <w:b/>
          <w:sz w:val="24"/>
          <w:szCs w:val="24"/>
        </w:rPr>
        <w:t xml:space="preserve"> Participant-Direction (2 of 6)</w:t>
      </w:r>
    </w:p>
    <w:p w14:paraId="425E3904" w14:textId="77777777" w:rsidR="00B47BF0" w:rsidRPr="00E13A56"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b.</w:t>
      </w:r>
      <w:r w:rsidRPr="00E70C84">
        <w:rPr>
          <w:rFonts w:ascii="Times New Roman" w:hAnsi="Times New Roman" w:cs="Times New Roman"/>
          <w:b/>
          <w:sz w:val="24"/>
          <w:szCs w:val="24"/>
        </w:rPr>
        <w:tab/>
        <w:t>Participant - Budget Authority Complete when the waiver offers the budget authority opportunity as indicated in Item E-1-b:</w:t>
      </w:r>
    </w:p>
    <w:p w14:paraId="33BE1C4E" w14:textId="77777777" w:rsidR="00B47BF0" w:rsidRPr="00E70C84" w:rsidRDefault="00B47BF0" w:rsidP="00B47BF0">
      <w:pPr>
        <w:rPr>
          <w:rFonts w:ascii="Times New Roman" w:hAnsi="Times New Roman" w:cs="Times New Roman"/>
          <w:b/>
          <w:sz w:val="24"/>
          <w:szCs w:val="24"/>
        </w:rPr>
      </w:pPr>
      <w:proofErr w:type="spellStart"/>
      <w:r w:rsidRPr="00E70C84">
        <w:rPr>
          <w:rFonts w:ascii="Times New Roman" w:hAnsi="Times New Roman" w:cs="Times New Roman"/>
          <w:b/>
          <w:sz w:val="24"/>
          <w:szCs w:val="24"/>
        </w:rPr>
        <w:t>i</w:t>
      </w:r>
      <w:proofErr w:type="spellEnd"/>
      <w:r w:rsidRPr="00E70C84">
        <w:rPr>
          <w:rFonts w:ascii="Times New Roman" w:hAnsi="Times New Roman" w:cs="Times New Roman"/>
          <w:b/>
          <w:sz w:val="24"/>
          <w:szCs w:val="24"/>
        </w:rPr>
        <w:t>.</w:t>
      </w:r>
      <w:r w:rsidRPr="00E70C84">
        <w:rPr>
          <w:rFonts w:ascii="Times New Roman" w:hAnsi="Times New Roman" w:cs="Times New Roman"/>
          <w:b/>
          <w:sz w:val="24"/>
          <w:szCs w:val="24"/>
        </w:rPr>
        <w:tab/>
        <w:t xml:space="preserve">Participant Decision Making Authority. When the participant has budget authority, indicate the decision- making authority that the participant may exercise over </w:t>
      </w:r>
      <w:r w:rsidR="00E70C84">
        <w:rPr>
          <w:rFonts w:ascii="Times New Roman" w:hAnsi="Times New Roman" w:cs="Times New Roman"/>
          <w:b/>
          <w:sz w:val="24"/>
          <w:szCs w:val="24"/>
        </w:rPr>
        <w:t>the budget. Select one or more:</w:t>
      </w:r>
    </w:p>
    <w:p w14:paraId="1F50AB9D"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Reallocate funds among services included in the budget</w:t>
      </w:r>
    </w:p>
    <w:p w14:paraId="74D4604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Determine the amount paid for services within the State's established limits</w:t>
      </w:r>
    </w:p>
    <w:p w14:paraId="127D7CA0"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Substitute service providers</w:t>
      </w:r>
    </w:p>
    <w:p w14:paraId="7322C5E3"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Schedule the provision of services</w:t>
      </w:r>
    </w:p>
    <w:p w14:paraId="180E8569"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Specify additional service provider qualifications consistent with the qualifications specified in Appendix C-1/C-3</w:t>
      </w:r>
    </w:p>
    <w:p w14:paraId="0020CF03" w14:textId="77777777" w:rsidR="00B47BF0" w:rsidRPr="00B47BF0" w:rsidRDefault="00E70C84" w:rsidP="00B47BF0">
      <w:pPr>
        <w:rPr>
          <w:rFonts w:ascii="Times New Roman" w:hAnsi="Times New Roman" w:cs="Times New Roman"/>
          <w:sz w:val="24"/>
          <w:szCs w:val="24"/>
        </w:rPr>
      </w:pPr>
      <w:r>
        <w:rPr>
          <w:rFonts w:ascii="Times New Roman" w:hAnsi="Times New Roman" w:cs="Times New Roman"/>
          <w:sz w:val="24"/>
          <w:szCs w:val="24"/>
        </w:rPr>
        <w:t>S</w:t>
      </w:r>
      <w:r w:rsidR="00B47BF0" w:rsidRPr="00B47BF0">
        <w:rPr>
          <w:rFonts w:ascii="Times New Roman" w:hAnsi="Times New Roman" w:cs="Times New Roman"/>
          <w:sz w:val="24"/>
          <w:szCs w:val="24"/>
        </w:rPr>
        <w:t>pecify how services are provided, consistent with the service specifications contained in Appendix</w:t>
      </w:r>
      <w:r w:rsidR="00E13A56">
        <w:rPr>
          <w:rFonts w:ascii="Times New Roman" w:hAnsi="Times New Roman" w:cs="Times New Roman"/>
          <w:sz w:val="24"/>
          <w:szCs w:val="24"/>
        </w:rPr>
        <w:t xml:space="preserve"> </w:t>
      </w:r>
      <w:r w:rsidR="00B47BF0" w:rsidRPr="00B47BF0">
        <w:rPr>
          <w:rFonts w:ascii="Times New Roman" w:hAnsi="Times New Roman" w:cs="Times New Roman"/>
          <w:sz w:val="24"/>
          <w:szCs w:val="24"/>
        </w:rPr>
        <w:t>C-1/C-3</w:t>
      </w:r>
    </w:p>
    <w:p w14:paraId="05B24C9B" w14:textId="77777777" w:rsidR="00B47BF0" w:rsidRPr="00B47BF0" w:rsidRDefault="00E70C84" w:rsidP="00B47BF0">
      <w:pPr>
        <w:rPr>
          <w:rFonts w:ascii="Times New Roman" w:hAnsi="Times New Roman" w:cs="Times New Roman"/>
          <w:sz w:val="24"/>
          <w:szCs w:val="24"/>
        </w:rPr>
      </w:pPr>
      <w:r>
        <w:rPr>
          <w:rFonts w:ascii="Times New Roman" w:hAnsi="Times New Roman" w:cs="Times New Roman"/>
          <w:sz w:val="24"/>
          <w:szCs w:val="24"/>
        </w:rPr>
        <w:t xml:space="preserve"> </w:t>
      </w:r>
      <w:r w:rsidR="00B47BF0" w:rsidRPr="00B47BF0">
        <w:rPr>
          <w:rFonts w:ascii="Times New Roman" w:hAnsi="Times New Roman" w:cs="Times New Roman"/>
          <w:sz w:val="24"/>
          <w:szCs w:val="24"/>
        </w:rPr>
        <w:t>Identify service providers and refer for provider enrollment</w:t>
      </w:r>
    </w:p>
    <w:p w14:paraId="243197B9" w14:textId="68B25093" w:rsidR="00E70C84" w:rsidDel="00BE2B92" w:rsidRDefault="00B47BF0" w:rsidP="00B47BF0">
      <w:pPr>
        <w:rPr>
          <w:del w:id="892" w:author="Claire de Jong" w:date="2016-03-28T15:19:00Z"/>
          <w:rFonts w:ascii="Times New Roman" w:hAnsi="Times New Roman" w:cs="Times New Roman"/>
          <w:sz w:val="24"/>
          <w:szCs w:val="24"/>
        </w:rPr>
      </w:pPr>
      <w:del w:id="893" w:author="Claire de Jong" w:date="2016-03-28T15:19:00Z">
        <w:r w:rsidRPr="00B47BF0" w:rsidDel="00BE2B92">
          <w:rPr>
            <w:rFonts w:ascii="Times New Roman" w:hAnsi="Times New Roman" w:cs="Times New Roman"/>
            <w:sz w:val="24"/>
            <w:szCs w:val="24"/>
          </w:rPr>
          <w:delText>Authorize payment for waiver goods and services</w:delText>
        </w:r>
      </w:del>
    </w:p>
    <w:p w14:paraId="1D966C03" w14:textId="054119A0" w:rsidR="00B47BF0" w:rsidRPr="00B47BF0" w:rsidDel="00BE2B92" w:rsidRDefault="00B47BF0" w:rsidP="00B47BF0">
      <w:pPr>
        <w:rPr>
          <w:del w:id="894" w:author="Claire de Jong" w:date="2016-03-28T15:19:00Z"/>
          <w:rFonts w:ascii="Times New Roman" w:hAnsi="Times New Roman" w:cs="Times New Roman"/>
          <w:sz w:val="24"/>
          <w:szCs w:val="24"/>
        </w:rPr>
      </w:pPr>
      <w:del w:id="895" w:author="Claire de Jong" w:date="2016-03-28T15:19:00Z">
        <w:r w:rsidRPr="00B47BF0" w:rsidDel="00BE2B92">
          <w:rPr>
            <w:rFonts w:ascii="Times New Roman" w:hAnsi="Times New Roman" w:cs="Times New Roman"/>
            <w:sz w:val="24"/>
            <w:szCs w:val="24"/>
          </w:rPr>
          <w:delText xml:space="preserve">Review and approve provider </w:delText>
        </w:r>
        <w:r w:rsidR="00E70C84" w:rsidDel="00BE2B92">
          <w:rPr>
            <w:rFonts w:ascii="Times New Roman" w:hAnsi="Times New Roman" w:cs="Times New Roman"/>
            <w:sz w:val="24"/>
            <w:szCs w:val="24"/>
          </w:rPr>
          <w:delText xml:space="preserve">invoices for services rendered </w:delText>
        </w:r>
      </w:del>
    </w:p>
    <w:p w14:paraId="2EBA6D8B"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E-2: Opportunities for</w:t>
      </w:r>
      <w:r w:rsidR="00E70C84">
        <w:rPr>
          <w:rFonts w:ascii="Times New Roman" w:hAnsi="Times New Roman" w:cs="Times New Roman"/>
          <w:b/>
          <w:sz w:val="24"/>
          <w:szCs w:val="24"/>
        </w:rPr>
        <w:t xml:space="preserve"> Participant-Direction (3 of 6)</w:t>
      </w:r>
    </w:p>
    <w:p w14:paraId="41094367"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 xml:space="preserve">b.  </w:t>
      </w:r>
      <w:r w:rsidR="00E70C84" w:rsidRPr="00E70C84">
        <w:rPr>
          <w:rFonts w:ascii="Times New Roman" w:hAnsi="Times New Roman" w:cs="Times New Roman"/>
          <w:b/>
          <w:sz w:val="24"/>
          <w:szCs w:val="24"/>
        </w:rPr>
        <w:t xml:space="preserve"> Participant - Budget Authority</w:t>
      </w:r>
    </w:p>
    <w:p w14:paraId="1B6B96B5"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lastRenderedPageBreak/>
        <w:t>ii.</w:t>
      </w:r>
      <w:r w:rsidRPr="00E70C84">
        <w:rPr>
          <w:rFonts w:ascii="Times New Roman" w:hAnsi="Times New Roman" w:cs="Times New Roman"/>
          <w:b/>
          <w:sz w:val="24"/>
          <w:szCs w:val="24"/>
        </w:rPr>
        <w:tab/>
        <w:t>Participant-Directed Budget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w:t>
      </w:r>
      <w:r w:rsidR="00E70C84">
        <w:rPr>
          <w:rFonts w:ascii="Times New Roman" w:hAnsi="Times New Roman" w:cs="Times New Roman"/>
          <w:b/>
          <w:sz w:val="24"/>
          <w:szCs w:val="24"/>
        </w:rPr>
        <w:t>e publicly available.</w:t>
      </w:r>
    </w:p>
    <w:p w14:paraId="0981561B"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The participant-directed services (PDS) budget is developed based on the following methodology:</w:t>
      </w:r>
    </w:p>
    <w:p w14:paraId="41D0EDB3" w14:textId="6BFCA7A9"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(1) A person-centered ISP is developed based on the results of a comprehensive </w:t>
      </w:r>
      <w:proofErr w:type="gramStart"/>
      <w:r w:rsidRPr="00B47BF0">
        <w:rPr>
          <w:rFonts w:ascii="Times New Roman" w:hAnsi="Times New Roman" w:cs="Times New Roman"/>
          <w:sz w:val="24"/>
          <w:szCs w:val="24"/>
        </w:rPr>
        <w:t>assessment  for</w:t>
      </w:r>
      <w:proofErr w:type="gramEnd"/>
      <w:r w:rsidRPr="00B47BF0">
        <w:rPr>
          <w:rFonts w:ascii="Times New Roman" w:hAnsi="Times New Roman" w:cs="Times New Roman"/>
          <w:sz w:val="24"/>
          <w:szCs w:val="24"/>
        </w:rPr>
        <w:t xml:space="preserve"> long term care services and supports using a standard tool. The process for person-centered ISP development is the same for all waiver participants, regardless of service model. (2) Then, the total assessed hours per week for PDCS is determined and converted to hours per month. (3) Then, total PDCS hours per month are multiplied by the traditional rate of payment for PCA services. (4) The total amount computed in Item 3 is then reduced by a pre-determined percentage to reflect the administrative overhead amount in the traditional PCA rate. (5) The resultant amount represents the participant’s PDS monthly allocation amount, which will be used</w:t>
      </w:r>
      <w:r w:rsidR="00E70C84">
        <w:rPr>
          <w:rFonts w:ascii="Times New Roman" w:hAnsi="Times New Roman" w:cs="Times New Roman"/>
          <w:sz w:val="24"/>
          <w:szCs w:val="24"/>
        </w:rPr>
        <w:t xml:space="preserve"> to compute his/her PDS budget.</w:t>
      </w:r>
    </w:p>
    <w:p w14:paraId="073BC618" w14:textId="19272F0B"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The participant’s PDS budget is developed by the participant</w:t>
      </w:r>
      <w:ins w:id="896" w:author="Claire de Jong" w:date="2016-03-28T15:21:00Z">
        <w:r w:rsidR="00BE2B92">
          <w:rPr>
            <w:rFonts w:ascii="Times New Roman" w:hAnsi="Times New Roman" w:cs="Times New Roman"/>
            <w:sz w:val="24"/>
            <w:szCs w:val="24"/>
          </w:rPr>
          <w:t xml:space="preserve">/representative-employer </w:t>
        </w:r>
      </w:ins>
      <w:del w:id="897" w:author="Claire de Jong" w:date="2016-03-28T15:21:00Z">
        <w:r w:rsidRPr="00B47BF0" w:rsidDel="00BE2B92">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and </w:t>
      </w:r>
      <w:ins w:id="898" w:author="Claire de Jong" w:date="2016-03-28T15:21:00Z">
        <w:r w:rsidR="00BE2B92">
          <w:rPr>
            <w:rFonts w:ascii="Times New Roman" w:hAnsi="Times New Roman" w:cs="Times New Roman"/>
            <w:sz w:val="24"/>
            <w:szCs w:val="24"/>
          </w:rPr>
          <w:t>the</w:t>
        </w:r>
      </w:ins>
      <w:del w:id="899" w:author="Claire de Jong" w:date="2016-03-28T15:21:00Z">
        <w:r w:rsidRPr="00B47BF0" w:rsidDel="00BE2B92">
          <w:rPr>
            <w:rFonts w:ascii="Times New Roman" w:hAnsi="Times New Roman" w:cs="Times New Roman"/>
            <w:sz w:val="24"/>
            <w:szCs w:val="24"/>
          </w:rPr>
          <w:delText>his/her</w:delText>
        </w:r>
      </w:del>
      <w:r w:rsidRPr="00B47BF0">
        <w:rPr>
          <w:rFonts w:ascii="Times New Roman" w:hAnsi="Times New Roman" w:cs="Times New Roman"/>
          <w:sz w:val="24"/>
          <w:szCs w:val="24"/>
        </w:rPr>
        <w:t xml:space="preserve"> support broker by executing the following steps: </w:t>
      </w:r>
    </w:p>
    <w:p w14:paraId="1B2B46EF" w14:textId="2BE8F5A0"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(1) The PDS budget contains two (2) cost components: PDCS labor and individual-directed goods and services. (2) The participant </w:t>
      </w:r>
      <w:del w:id="900" w:author="Claire de Jong" w:date="2016-03-28T15:22:00Z">
        <w:r w:rsidRPr="00B47BF0" w:rsidDel="00BE2B92">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determine</w:t>
      </w:r>
      <w:ins w:id="901" w:author="Claire de Jong" w:date="2016-03-28T15:22:00Z">
        <w:r w:rsidR="00BE2B92">
          <w:rPr>
            <w:rFonts w:ascii="Times New Roman" w:hAnsi="Times New Roman" w:cs="Times New Roman"/>
            <w:sz w:val="24"/>
            <w:szCs w:val="24"/>
          </w:rPr>
          <w:t>s</w:t>
        </w:r>
      </w:ins>
      <w:r w:rsidRPr="00B47BF0">
        <w:rPr>
          <w:rFonts w:ascii="Times New Roman" w:hAnsi="Times New Roman" w:cs="Times New Roman"/>
          <w:sz w:val="24"/>
          <w:szCs w:val="24"/>
        </w:rPr>
        <w:t xml:space="preserve"> the wage rate paid to </w:t>
      </w:r>
      <w:ins w:id="902" w:author="Claire de Jong" w:date="2016-03-28T15:22:00Z">
        <w:r w:rsidR="00BE2B92">
          <w:rPr>
            <w:rFonts w:ascii="Times New Roman" w:hAnsi="Times New Roman" w:cs="Times New Roman"/>
            <w:sz w:val="24"/>
            <w:szCs w:val="24"/>
          </w:rPr>
          <w:t xml:space="preserve">the </w:t>
        </w:r>
      </w:ins>
      <w:del w:id="903" w:author="Claire de Jong" w:date="2016-03-28T15:22:00Z">
        <w:r w:rsidRPr="00B47BF0" w:rsidDel="00BE2B92">
          <w:rPr>
            <w:rFonts w:ascii="Times New Roman" w:hAnsi="Times New Roman" w:cs="Times New Roman"/>
            <w:sz w:val="24"/>
            <w:szCs w:val="24"/>
          </w:rPr>
          <w:delText xml:space="preserve">his/her </w:delText>
        </w:r>
      </w:del>
      <w:r w:rsidRPr="00B47BF0">
        <w:rPr>
          <w:rFonts w:ascii="Times New Roman" w:hAnsi="Times New Roman" w:cs="Times New Roman"/>
          <w:sz w:val="24"/>
          <w:szCs w:val="24"/>
        </w:rPr>
        <w:t xml:space="preserve">PDW(s) based on the wage range prescribed by DHCF, which shall be no less than the DC living wage and no more, including employment taxes and insurance amounts, than the current rate paid for </w:t>
      </w:r>
      <w:ins w:id="904" w:author="Claire de Jong" w:date="2016-03-28T15:22:00Z">
        <w:r w:rsidR="00BE2B92">
          <w:rPr>
            <w:rFonts w:ascii="Times New Roman" w:hAnsi="Times New Roman" w:cs="Times New Roman"/>
            <w:sz w:val="24"/>
            <w:szCs w:val="24"/>
          </w:rPr>
          <w:t>agency-based personal care aide</w:t>
        </w:r>
      </w:ins>
      <w:del w:id="905" w:author="Claire de Jong" w:date="2016-03-28T15:22:00Z">
        <w:r w:rsidRPr="00B47BF0" w:rsidDel="00BE2B92">
          <w:rPr>
            <w:rFonts w:ascii="Times New Roman" w:hAnsi="Times New Roman" w:cs="Times New Roman"/>
            <w:sz w:val="24"/>
            <w:szCs w:val="24"/>
          </w:rPr>
          <w:delText>traditional PCA</w:delText>
        </w:r>
      </w:del>
      <w:r w:rsidRPr="00B47BF0">
        <w:rPr>
          <w:rFonts w:ascii="Times New Roman" w:hAnsi="Times New Roman" w:cs="Times New Roman"/>
          <w:sz w:val="24"/>
          <w:szCs w:val="24"/>
        </w:rPr>
        <w:t xml:space="preserve"> services. (3) Individual-directed goods and services will be determined based on available funds remaining in the PDS budget after the PDCS budget amount is determined. This methodology will be used to determine PDS budgets for all</w:t>
      </w:r>
      <w:del w:id="906" w:author="Claire de Jong" w:date="2016-03-28T15:22:00Z">
        <w:r w:rsidRPr="00B47BF0" w:rsidDel="00BE2B92">
          <w:rPr>
            <w:rFonts w:ascii="Times New Roman" w:hAnsi="Times New Roman" w:cs="Times New Roman"/>
            <w:sz w:val="24"/>
            <w:szCs w:val="24"/>
          </w:rPr>
          <w:delText xml:space="preserve"> waiver</w:delText>
        </w:r>
      </w:del>
      <w:r w:rsidRPr="00B47BF0">
        <w:rPr>
          <w:rFonts w:ascii="Times New Roman" w:hAnsi="Times New Roman" w:cs="Times New Roman"/>
          <w:sz w:val="24"/>
          <w:szCs w:val="24"/>
        </w:rPr>
        <w:t xml:space="preserve"> participants</w:t>
      </w:r>
      <w:del w:id="907" w:author="Claire de Jong" w:date="2016-03-28T15:22:00Z">
        <w:r w:rsidRPr="00B47BF0" w:rsidDel="00BE2B92">
          <w:rPr>
            <w:rFonts w:ascii="Times New Roman" w:hAnsi="Times New Roman" w:cs="Times New Roman"/>
            <w:sz w:val="24"/>
            <w:szCs w:val="24"/>
          </w:rPr>
          <w:delText xml:space="preserve"> enrolled </w:delText>
        </w:r>
        <w:r w:rsidR="00E70C84" w:rsidDel="00BE2B92">
          <w:rPr>
            <w:rFonts w:ascii="Times New Roman" w:hAnsi="Times New Roman" w:cs="Times New Roman"/>
            <w:sz w:val="24"/>
            <w:szCs w:val="24"/>
          </w:rPr>
          <w:delText>in the Services My Way program</w:delText>
        </w:r>
      </w:del>
      <w:r w:rsidR="00E70C84">
        <w:rPr>
          <w:rFonts w:ascii="Times New Roman" w:hAnsi="Times New Roman" w:cs="Times New Roman"/>
          <w:sz w:val="24"/>
          <w:szCs w:val="24"/>
        </w:rPr>
        <w:t>.</w:t>
      </w:r>
    </w:p>
    <w:p w14:paraId="664D0BD9" w14:textId="221F13EB" w:rsidR="00B47BF0" w:rsidRPr="00B47BF0" w:rsidRDefault="00BE2B92" w:rsidP="00B47BF0">
      <w:pPr>
        <w:rPr>
          <w:rFonts w:ascii="Times New Roman" w:hAnsi="Times New Roman" w:cs="Times New Roman"/>
          <w:sz w:val="24"/>
          <w:szCs w:val="24"/>
        </w:rPr>
      </w:pPr>
      <w:ins w:id="908" w:author="Claire de Jong" w:date="2016-03-28T15:21:00Z">
        <w:r>
          <w:rPr>
            <w:rFonts w:ascii="Times New Roman" w:hAnsi="Times New Roman" w:cs="Times New Roman"/>
            <w:sz w:val="24"/>
            <w:szCs w:val="24"/>
          </w:rPr>
          <w:t xml:space="preserve">The Services My Way Program Coordinator provides the participant’s PDS </w:t>
        </w:r>
      </w:ins>
      <w:ins w:id="909" w:author="Claire de Jong" w:date="2016-03-28T15:23:00Z">
        <w:r>
          <w:rPr>
            <w:rFonts w:ascii="Times New Roman" w:hAnsi="Times New Roman" w:cs="Times New Roman"/>
            <w:sz w:val="24"/>
            <w:szCs w:val="24"/>
          </w:rPr>
          <w:t xml:space="preserve">monthly </w:t>
        </w:r>
      </w:ins>
      <w:ins w:id="910" w:author="Claire de Jong" w:date="2016-03-28T15:21:00Z">
        <w:r>
          <w:rPr>
            <w:rFonts w:ascii="Times New Roman" w:hAnsi="Times New Roman" w:cs="Times New Roman"/>
            <w:sz w:val="24"/>
            <w:szCs w:val="24"/>
          </w:rPr>
          <w:t xml:space="preserve">allocation amount, calculated using the methodology described above, to the participant/representative-employer and the support broker. </w:t>
        </w:r>
      </w:ins>
      <w:del w:id="911" w:author="Claire de Jong" w:date="2016-03-28T15:21:00Z">
        <w:r w:rsidR="00B47BF0" w:rsidRPr="00B47BF0" w:rsidDel="00BE2B92">
          <w:rPr>
            <w:rFonts w:ascii="Times New Roman" w:hAnsi="Times New Roman" w:cs="Times New Roman"/>
            <w:sz w:val="24"/>
            <w:szCs w:val="24"/>
          </w:rPr>
          <w:delText xml:space="preserve">The waiver case manager is responsible for explaining the method used to develop the participant’s PDS monthly allocation amount and sharing the amount with the participant during the person-centered ISP development process, and with the participant’s support broker.  Then, </w:delText>
        </w:r>
      </w:del>
      <w:ins w:id="912" w:author="Claire de Jong" w:date="2016-03-28T15:24:00Z">
        <w:r>
          <w:rPr>
            <w:rFonts w:ascii="Times New Roman" w:hAnsi="Times New Roman" w:cs="Times New Roman"/>
            <w:sz w:val="24"/>
            <w:szCs w:val="24"/>
          </w:rPr>
          <w:t xml:space="preserve">The </w:t>
        </w:r>
      </w:ins>
      <w:del w:id="913" w:author="Claire de Jong" w:date="2016-03-28T15:24:00Z">
        <w:r w:rsidR="00B47BF0" w:rsidRPr="00B47BF0" w:rsidDel="00BE2B92">
          <w:rPr>
            <w:rFonts w:ascii="Times New Roman" w:hAnsi="Times New Roman" w:cs="Times New Roman"/>
            <w:sz w:val="24"/>
            <w:szCs w:val="24"/>
          </w:rPr>
          <w:delText xml:space="preserve">the waiver </w:delText>
        </w:r>
      </w:del>
      <w:r w:rsidR="00B47BF0" w:rsidRPr="00B47BF0">
        <w:rPr>
          <w:rFonts w:ascii="Times New Roman" w:hAnsi="Times New Roman" w:cs="Times New Roman"/>
          <w:sz w:val="24"/>
          <w:szCs w:val="24"/>
        </w:rPr>
        <w:t>participant</w:t>
      </w:r>
      <w:ins w:id="914" w:author="Claire de Jong" w:date="2016-03-28T15:24:00Z">
        <w:r>
          <w:rPr>
            <w:rFonts w:ascii="Times New Roman" w:hAnsi="Times New Roman" w:cs="Times New Roman"/>
            <w:sz w:val="24"/>
            <w:szCs w:val="24"/>
          </w:rPr>
          <w:t>/representative-employer then</w:t>
        </w:r>
      </w:ins>
      <w:r w:rsidR="00B47BF0" w:rsidRPr="00B47BF0">
        <w:rPr>
          <w:rFonts w:ascii="Times New Roman" w:hAnsi="Times New Roman" w:cs="Times New Roman"/>
          <w:sz w:val="24"/>
          <w:szCs w:val="24"/>
        </w:rPr>
        <w:t xml:space="preserve"> works with </w:t>
      </w:r>
      <w:ins w:id="915" w:author="Claire de Jong" w:date="2016-03-28T15:24:00Z">
        <w:r>
          <w:rPr>
            <w:rFonts w:ascii="Times New Roman" w:hAnsi="Times New Roman" w:cs="Times New Roman"/>
            <w:sz w:val="24"/>
            <w:szCs w:val="24"/>
          </w:rPr>
          <w:t>the</w:t>
        </w:r>
      </w:ins>
      <w:del w:id="916" w:author="Claire de Jong" w:date="2016-03-28T15:24:00Z">
        <w:r w:rsidR="00B47BF0" w:rsidRPr="00B47BF0" w:rsidDel="00BE2B92">
          <w:rPr>
            <w:rFonts w:ascii="Times New Roman" w:hAnsi="Times New Roman" w:cs="Times New Roman"/>
            <w:sz w:val="24"/>
            <w:szCs w:val="24"/>
          </w:rPr>
          <w:delText>his/her</w:delText>
        </w:r>
      </w:del>
      <w:r w:rsidR="00B47BF0" w:rsidRPr="00B47BF0">
        <w:rPr>
          <w:rFonts w:ascii="Times New Roman" w:hAnsi="Times New Roman" w:cs="Times New Roman"/>
          <w:sz w:val="24"/>
          <w:szCs w:val="24"/>
        </w:rPr>
        <w:t xml:space="preserve"> support broker to determine how the PDS budget will be developed </w:t>
      </w:r>
      <w:del w:id="917" w:author="Claire de Jong" w:date="2016-03-28T15:24:00Z">
        <w:r w:rsidR="00B47BF0" w:rsidRPr="00B47BF0" w:rsidDel="00BE2B92">
          <w:rPr>
            <w:rFonts w:ascii="Times New Roman" w:hAnsi="Times New Roman" w:cs="Times New Roman"/>
            <w:sz w:val="24"/>
            <w:szCs w:val="24"/>
          </w:rPr>
          <w:delText xml:space="preserve">and used </w:delText>
        </w:r>
      </w:del>
      <w:r w:rsidR="00B47BF0" w:rsidRPr="00B47BF0">
        <w:rPr>
          <w:rFonts w:ascii="Times New Roman" w:hAnsi="Times New Roman" w:cs="Times New Roman"/>
          <w:sz w:val="24"/>
          <w:szCs w:val="24"/>
        </w:rPr>
        <w:t>to best serve the participant’s needs while maintaining</w:t>
      </w:r>
      <w:del w:id="918" w:author="Claire de Jong" w:date="2016-03-28T15:24:00Z">
        <w:r w:rsidR="00B47BF0" w:rsidRPr="00B47BF0" w:rsidDel="00BE2B92">
          <w:rPr>
            <w:rFonts w:ascii="Times New Roman" w:hAnsi="Times New Roman" w:cs="Times New Roman"/>
            <w:sz w:val="24"/>
            <w:szCs w:val="24"/>
          </w:rPr>
          <w:delText xml:space="preserve"> his/her</w:delText>
        </w:r>
      </w:del>
      <w:r w:rsidR="00B47BF0" w:rsidRPr="00B47BF0">
        <w:rPr>
          <w:rFonts w:ascii="Times New Roman" w:hAnsi="Times New Roman" w:cs="Times New Roman"/>
          <w:sz w:val="24"/>
          <w:szCs w:val="24"/>
        </w:rPr>
        <w:t xml:space="preserve"> health and welfare. </w:t>
      </w:r>
    </w:p>
    <w:p w14:paraId="1D4BE39B" w14:textId="77777777" w:rsidR="00BE2B92" w:rsidRDefault="00B47BF0" w:rsidP="00B47BF0">
      <w:pPr>
        <w:rPr>
          <w:ins w:id="919" w:author="Claire de Jong" w:date="2016-03-28T15:25:00Z"/>
          <w:rFonts w:ascii="Times New Roman" w:hAnsi="Times New Roman" w:cs="Times New Roman"/>
          <w:sz w:val="24"/>
          <w:szCs w:val="24"/>
        </w:rPr>
      </w:pPr>
      <w:r w:rsidRPr="00B47BF0">
        <w:rPr>
          <w:rFonts w:ascii="Times New Roman" w:hAnsi="Times New Roman" w:cs="Times New Roman"/>
          <w:sz w:val="24"/>
          <w:szCs w:val="24"/>
        </w:rPr>
        <w:t xml:space="preserve">The </w:t>
      </w:r>
      <w:del w:id="920" w:author="Claire de Jong" w:date="2016-03-28T15:25:00Z">
        <w:r w:rsidRPr="00B47BF0" w:rsidDel="00BE2B92">
          <w:rPr>
            <w:rFonts w:ascii="Times New Roman" w:hAnsi="Times New Roman" w:cs="Times New Roman"/>
            <w:sz w:val="24"/>
            <w:szCs w:val="24"/>
          </w:rPr>
          <w:delText>p</w:delText>
        </w:r>
      </w:del>
      <w:del w:id="921" w:author="Claire de Jong" w:date="2016-03-28T15:24:00Z">
        <w:r w:rsidRPr="00B47BF0" w:rsidDel="00BE2B92">
          <w:rPr>
            <w:rFonts w:ascii="Times New Roman" w:hAnsi="Times New Roman" w:cs="Times New Roman"/>
            <w:sz w:val="24"/>
            <w:szCs w:val="24"/>
          </w:rPr>
          <w:delText xml:space="preserve">articipant’s </w:delText>
        </w:r>
      </w:del>
      <w:r w:rsidRPr="00B47BF0">
        <w:rPr>
          <w:rFonts w:ascii="Times New Roman" w:hAnsi="Times New Roman" w:cs="Times New Roman"/>
          <w:sz w:val="24"/>
          <w:szCs w:val="24"/>
        </w:rPr>
        <w:t xml:space="preserve">support broker submits the PDS budget to the Services My Way Program Coordinator, who must approve all PDCS and individual-directed goods and services requested in the budget. Once approved, the PDS budget is provided to the VF/EA FMS-Support Broker </w:t>
      </w:r>
      <w:r w:rsidRPr="00B47BF0">
        <w:rPr>
          <w:rFonts w:ascii="Times New Roman" w:hAnsi="Times New Roman" w:cs="Times New Roman"/>
          <w:sz w:val="24"/>
          <w:szCs w:val="24"/>
        </w:rPr>
        <w:lastRenderedPageBreak/>
        <w:t xml:space="preserve">entity, which must pay PDWs for approved PDCS services rendered and invoices from vendors for approved individual-directed goods and services in accordance with the PDS budget. </w:t>
      </w:r>
    </w:p>
    <w:p w14:paraId="34CC798C" w14:textId="4F6A33E5" w:rsidR="00E70C84"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Information about the PDS budgeting process </w:t>
      </w:r>
      <w:ins w:id="922" w:author="Claire de Jong" w:date="2016-03-28T15:25:00Z">
        <w:r w:rsidR="00BE2B92">
          <w:rPr>
            <w:rFonts w:ascii="Times New Roman" w:hAnsi="Times New Roman" w:cs="Times New Roman"/>
            <w:sz w:val="24"/>
            <w:szCs w:val="24"/>
          </w:rPr>
          <w:t xml:space="preserve">is </w:t>
        </w:r>
      </w:ins>
      <w:del w:id="923" w:author="Claire de Jong" w:date="2016-03-28T15:25:00Z">
        <w:r w:rsidRPr="00B47BF0" w:rsidDel="00BE2B92">
          <w:rPr>
            <w:rFonts w:ascii="Times New Roman" w:hAnsi="Times New Roman" w:cs="Times New Roman"/>
            <w:sz w:val="24"/>
            <w:szCs w:val="24"/>
          </w:rPr>
          <w:delText xml:space="preserve">will be </w:delText>
        </w:r>
      </w:del>
      <w:ins w:id="924" w:author="Claire de Jong" w:date="2016-03-28T15:27:00Z">
        <w:r w:rsidR="00B4363A">
          <w:rPr>
            <w:rFonts w:ascii="Times New Roman" w:hAnsi="Times New Roman" w:cs="Times New Roman"/>
            <w:sz w:val="24"/>
            <w:szCs w:val="24"/>
          </w:rPr>
          <w:t>available</w:t>
        </w:r>
      </w:ins>
      <w:del w:id="925" w:author="Claire de Jong" w:date="2016-03-28T15:27:00Z">
        <w:r w:rsidRPr="00B47BF0" w:rsidDel="00B4363A">
          <w:rPr>
            <w:rFonts w:ascii="Times New Roman" w:hAnsi="Times New Roman" w:cs="Times New Roman"/>
            <w:sz w:val="24"/>
            <w:szCs w:val="24"/>
          </w:rPr>
          <w:delText>made available to individuals who expr</w:delText>
        </w:r>
      </w:del>
      <w:del w:id="926" w:author="Claire de Jong" w:date="2016-03-28T15:26:00Z">
        <w:r w:rsidRPr="00B47BF0" w:rsidDel="00B4363A">
          <w:rPr>
            <w:rFonts w:ascii="Times New Roman" w:hAnsi="Times New Roman" w:cs="Times New Roman"/>
            <w:sz w:val="24"/>
            <w:szCs w:val="24"/>
          </w:rPr>
          <w:delText>ess an interest in PDS and those who choose to enroll in the Services My Way program</w:delText>
        </w:r>
      </w:del>
      <w:r w:rsidRPr="00B47BF0">
        <w:rPr>
          <w:rFonts w:ascii="Times New Roman" w:hAnsi="Times New Roman" w:cs="Times New Roman"/>
          <w:sz w:val="24"/>
          <w:szCs w:val="24"/>
        </w:rPr>
        <w:t xml:space="preserve"> through the outreach and training materials provided</w:t>
      </w:r>
      <w:ins w:id="927" w:author="Claire de Jong" w:date="2016-03-28T15:26:00Z">
        <w:r w:rsidR="00BE2B92">
          <w:rPr>
            <w:rFonts w:ascii="Times New Roman" w:hAnsi="Times New Roman" w:cs="Times New Roman"/>
            <w:sz w:val="24"/>
            <w:szCs w:val="24"/>
          </w:rPr>
          <w:t xml:space="preserve"> by DHCF and its agents</w:t>
        </w:r>
      </w:ins>
      <w:del w:id="928" w:author="Claire de Jong" w:date="2016-03-28T15:26:00Z">
        <w:r w:rsidRPr="00B47BF0" w:rsidDel="00BE2B92">
          <w:rPr>
            <w:rFonts w:ascii="Times New Roman" w:hAnsi="Times New Roman" w:cs="Times New Roman"/>
            <w:sz w:val="24"/>
            <w:szCs w:val="24"/>
          </w:rPr>
          <w:delText xml:space="preserve"> to them</w:delText>
        </w:r>
      </w:del>
      <w:r w:rsidRPr="00B47BF0">
        <w:rPr>
          <w:rFonts w:ascii="Times New Roman" w:hAnsi="Times New Roman" w:cs="Times New Roman"/>
          <w:sz w:val="24"/>
          <w:szCs w:val="24"/>
        </w:rPr>
        <w:t xml:space="preserve"> and </w:t>
      </w:r>
      <w:ins w:id="929" w:author="Claire de Jong" w:date="2016-03-28T15:26:00Z">
        <w:r w:rsidR="00BE2B92">
          <w:rPr>
            <w:rFonts w:ascii="Times New Roman" w:hAnsi="Times New Roman" w:cs="Times New Roman"/>
            <w:sz w:val="24"/>
            <w:szCs w:val="24"/>
          </w:rPr>
          <w:t xml:space="preserve">is </w:t>
        </w:r>
      </w:ins>
      <w:del w:id="930" w:author="Claire de Jong" w:date="2016-03-28T15:26:00Z">
        <w:r w:rsidRPr="00B47BF0" w:rsidDel="00BE2B92">
          <w:rPr>
            <w:rFonts w:ascii="Times New Roman" w:hAnsi="Times New Roman" w:cs="Times New Roman"/>
            <w:sz w:val="24"/>
            <w:szCs w:val="24"/>
          </w:rPr>
          <w:delText xml:space="preserve">will be </w:delText>
        </w:r>
      </w:del>
      <w:r w:rsidRPr="00B47BF0">
        <w:rPr>
          <w:rFonts w:ascii="Times New Roman" w:hAnsi="Times New Roman" w:cs="Times New Roman"/>
          <w:sz w:val="24"/>
          <w:szCs w:val="24"/>
        </w:rPr>
        <w:t>a</w:t>
      </w:r>
      <w:ins w:id="931" w:author="Claire de Jong" w:date="2016-03-28T15:27:00Z">
        <w:r w:rsidR="00EA28EF">
          <w:rPr>
            <w:rFonts w:ascii="Times New Roman" w:hAnsi="Times New Roman" w:cs="Times New Roman"/>
            <w:sz w:val="24"/>
            <w:szCs w:val="24"/>
          </w:rPr>
          <w:t>ccessible to the public via</w:t>
        </w:r>
      </w:ins>
      <w:del w:id="932" w:author="Claire de Jong" w:date="2016-03-28T15:27:00Z">
        <w:r w:rsidRPr="00B47BF0" w:rsidDel="00EA28EF">
          <w:rPr>
            <w:rFonts w:ascii="Times New Roman" w:hAnsi="Times New Roman" w:cs="Times New Roman"/>
            <w:sz w:val="24"/>
            <w:szCs w:val="24"/>
          </w:rPr>
          <w:delText>vailable to t</w:delText>
        </w:r>
        <w:r w:rsidR="00E70C84" w:rsidDel="00EA28EF">
          <w:rPr>
            <w:rFonts w:ascii="Times New Roman" w:hAnsi="Times New Roman" w:cs="Times New Roman"/>
            <w:sz w:val="24"/>
            <w:szCs w:val="24"/>
          </w:rPr>
          <w:delText xml:space="preserve">he public </w:delText>
        </w:r>
      </w:del>
      <w:ins w:id="933" w:author="Claire de Jong" w:date="2016-03-28T15:27:00Z">
        <w:r w:rsidR="00EA28EF">
          <w:rPr>
            <w:rFonts w:ascii="Times New Roman" w:hAnsi="Times New Roman" w:cs="Times New Roman"/>
            <w:sz w:val="24"/>
            <w:szCs w:val="24"/>
          </w:rPr>
          <w:t xml:space="preserve"> </w:t>
        </w:r>
      </w:ins>
      <w:del w:id="934" w:author="Claire de Jong" w:date="2016-03-28T15:27:00Z">
        <w:r w:rsidR="00E70C84" w:rsidDel="00EA28EF">
          <w:rPr>
            <w:rFonts w:ascii="Times New Roman" w:hAnsi="Times New Roman" w:cs="Times New Roman"/>
            <w:sz w:val="24"/>
            <w:szCs w:val="24"/>
          </w:rPr>
          <w:delText xml:space="preserve">on </w:delText>
        </w:r>
      </w:del>
      <w:r w:rsidR="00E70C84">
        <w:rPr>
          <w:rFonts w:ascii="Times New Roman" w:hAnsi="Times New Roman" w:cs="Times New Roman"/>
          <w:sz w:val="24"/>
          <w:szCs w:val="24"/>
        </w:rPr>
        <w:t xml:space="preserve">the DHCF website. </w:t>
      </w:r>
    </w:p>
    <w:p w14:paraId="235FB10D"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E-2: Opportunities for</w:t>
      </w:r>
      <w:r w:rsidR="00E70C84">
        <w:rPr>
          <w:rFonts w:ascii="Times New Roman" w:hAnsi="Times New Roman" w:cs="Times New Roman"/>
          <w:b/>
          <w:sz w:val="24"/>
          <w:szCs w:val="24"/>
        </w:rPr>
        <w:t xml:space="preserve"> Participant-Direction (4 of 6)</w:t>
      </w:r>
    </w:p>
    <w:p w14:paraId="2917F440"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 xml:space="preserve">b.  </w:t>
      </w:r>
      <w:r w:rsidR="00E70C84" w:rsidRPr="00E70C84">
        <w:rPr>
          <w:rFonts w:ascii="Times New Roman" w:hAnsi="Times New Roman" w:cs="Times New Roman"/>
          <w:b/>
          <w:sz w:val="24"/>
          <w:szCs w:val="24"/>
        </w:rPr>
        <w:t xml:space="preserve"> Participant - Budget Authority</w:t>
      </w:r>
    </w:p>
    <w:p w14:paraId="1701FB64"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iii.</w:t>
      </w:r>
      <w:r w:rsidRPr="00E70C84">
        <w:rPr>
          <w:rFonts w:ascii="Times New Roman" w:hAnsi="Times New Roman" w:cs="Times New Roman"/>
          <w:b/>
          <w:sz w:val="24"/>
          <w:szCs w:val="24"/>
        </w:rPr>
        <w:tab/>
        <w:t>Informing Participant of Budget Amount. Describe how the State informs each participant of the amount of the participant-directed budget and the procedures by which the participant may request an a</w:t>
      </w:r>
      <w:r w:rsidR="00E70C84">
        <w:rPr>
          <w:rFonts w:ascii="Times New Roman" w:hAnsi="Times New Roman" w:cs="Times New Roman"/>
          <w:b/>
          <w:sz w:val="24"/>
          <w:szCs w:val="24"/>
        </w:rPr>
        <w:t>djustment in the budget amount.</w:t>
      </w:r>
    </w:p>
    <w:p w14:paraId="4215F163" w14:textId="33C91491"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As detailed above, </w:t>
      </w:r>
      <w:ins w:id="935" w:author="Claire de Jong" w:date="2016-03-28T15:28:00Z">
        <w:r w:rsidR="00953325">
          <w:rPr>
            <w:rFonts w:ascii="Times New Roman" w:hAnsi="Times New Roman" w:cs="Times New Roman"/>
            <w:sz w:val="24"/>
            <w:szCs w:val="24"/>
          </w:rPr>
          <w:t xml:space="preserve">the Services My Way Program Coordinator provides the PDS monthly allocation amount to the participant/representative-employer and the </w:t>
        </w:r>
      </w:ins>
      <w:del w:id="936" w:author="Claire de Jong" w:date="2016-03-28T15:28:00Z">
        <w:r w:rsidRPr="00B47BF0" w:rsidDel="00953325">
          <w:rPr>
            <w:rFonts w:ascii="Times New Roman" w:hAnsi="Times New Roman" w:cs="Times New Roman"/>
            <w:sz w:val="24"/>
            <w:szCs w:val="24"/>
          </w:rPr>
          <w:delText xml:space="preserve">the waiver case manager informs the participant of his/her PDS monthly allocation amount during the person-centered ISP development process. After discussing the monthly allocation amount with the participant and his/her representative, as appropriate, the waiver case manager provides the amount to the participant’s </w:delText>
        </w:r>
      </w:del>
      <w:r w:rsidRPr="00B47BF0">
        <w:rPr>
          <w:rFonts w:ascii="Times New Roman" w:hAnsi="Times New Roman" w:cs="Times New Roman"/>
          <w:sz w:val="24"/>
          <w:szCs w:val="24"/>
        </w:rPr>
        <w:t xml:space="preserve">support broker, who then </w:t>
      </w:r>
      <w:del w:id="937" w:author="Claire de Jong" w:date="2016-03-28T15:28:00Z">
        <w:r w:rsidRPr="00B47BF0" w:rsidDel="00953325">
          <w:rPr>
            <w:rFonts w:ascii="Times New Roman" w:hAnsi="Times New Roman" w:cs="Times New Roman"/>
            <w:sz w:val="24"/>
            <w:szCs w:val="24"/>
          </w:rPr>
          <w:delText xml:space="preserve">works with the waiver participant to </w:delText>
        </w:r>
      </w:del>
      <w:r w:rsidRPr="00B47BF0">
        <w:rPr>
          <w:rFonts w:ascii="Times New Roman" w:hAnsi="Times New Roman" w:cs="Times New Roman"/>
          <w:sz w:val="24"/>
          <w:szCs w:val="24"/>
        </w:rPr>
        <w:t>develop a detailed PDS budget based on the monthly allo</w:t>
      </w:r>
      <w:r w:rsidR="00E70C84">
        <w:rPr>
          <w:rFonts w:ascii="Times New Roman" w:hAnsi="Times New Roman" w:cs="Times New Roman"/>
          <w:sz w:val="24"/>
          <w:szCs w:val="24"/>
        </w:rPr>
        <w:t xml:space="preserve">cation amount.  </w:t>
      </w:r>
    </w:p>
    <w:p w14:paraId="5EDA366F" w14:textId="3B312CDD" w:rsidR="00E70C84"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If the participant’s needs change at any time, the participant, with assistance from </w:t>
      </w:r>
      <w:ins w:id="938" w:author="Claire de Jong" w:date="2016-03-28T15:28:00Z">
        <w:r w:rsidR="00953325">
          <w:rPr>
            <w:rFonts w:ascii="Times New Roman" w:hAnsi="Times New Roman" w:cs="Times New Roman"/>
            <w:sz w:val="24"/>
            <w:szCs w:val="24"/>
          </w:rPr>
          <w:t>the</w:t>
        </w:r>
      </w:ins>
      <w:del w:id="939" w:author="Claire de Jong" w:date="2016-03-28T15:28:00Z">
        <w:r w:rsidRPr="00B47BF0" w:rsidDel="00953325">
          <w:rPr>
            <w:rFonts w:ascii="Times New Roman" w:hAnsi="Times New Roman" w:cs="Times New Roman"/>
            <w:sz w:val="24"/>
            <w:szCs w:val="24"/>
          </w:rPr>
          <w:delText>his/her</w:delText>
        </w:r>
      </w:del>
      <w:r w:rsidRPr="00B47BF0">
        <w:rPr>
          <w:rFonts w:ascii="Times New Roman" w:hAnsi="Times New Roman" w:cs="Times New Roman"/>
          <w:sz w:val="24"/>
          <w:szCs w:val="24"/>
        </w:rPr>
        <w:t xml:space="preserve"> support broker</w:t>
      </w:r>
      <w:ins w:id="940" w:author="Claire de Jong" w:date="2016-03-28T15:29:00Z">
        <w:r w:rsidR="00953325">
          <w:rPr>
            <w:rFonts w:ascii="Times New Roman" w:hAnsi="Times New Roman" w:cs="Times New Roman"/>
            <w:sz w:val="24"/>
            <w:szCs w:val="24"/>
          </w:rPr>
          <w:t xml:space="preserve"> a</w:t>
        </w:r>
        <w:r w:rsidR="00A6615F">
          <w:rPr>
            <w:rFonts w:ascii="Times New Roman" w:hAnsi="Times New Roman" w:cs="Times New Roman"/>
            <w:sz w:val="24"/>
            <w:szCs w:val="24"/>
          </w:rPr>
          <w:t>nd authorized representative, if</w:t>
        </w:r>
        <w:r w:rsidR="00953325">
          <w:rPr>
            <w:rFonts w:ascii="Times New Roman" w:hAnsi="Times New Roman" w:cs="Times New Roman"/>
            <w:sz w:val="24"/>
            <w:szCs w:val="24"/>
          </w:rPr>
          <w:t xml:space="preserve"> applicable</w:t>
        </w:r>
      </w:ins>
      <w:r w:rsidRPr="00B47BF0">
        <w:rPr>
          <w:rFonts w:ascii="Times New Roman" w:hAnsi="Times New Roman" w:cs="Times New Roman"/>
          <w:sz w:val="24"/>
          <w:szCs w:val="24"/>
        </w:rPr>
        <w:t xml:space="preserve">, may request an adjustment to </w:t>
      </w:r>
      <w:ins w:id="941" w:author="Claire de Jong" w:date="2016-03-28T15:29:00Z">
        <w:r w:rsidR="00A6615F">
          <w:rPr>
            <w:rFonts w:ascii="Times New Roman" w:hAnsi="Times New Roman" w:cs="Times New Roman"/>
            <w:sz w:val="24"/>
            <w:szCs w:val="24"/>
          </w:rPr>
          <w:t xml:space="preserve">the </w:t>
        </w:r>
      </w:ins>
      <w:del w:id="942" w:author="Claire de Jong" w:date="2016-03-28T15:29:00Z">
        <w:r w:rsidRPr="00B47BF0" w:rsidDel="00A6615F">
          <w:rPr>
            <w:rFonts w:ascii="Times New Roman" w:hAnsi="Times New Roman" w:cs="Times New Roman"/>
            <w:sz w:val="24"/>
            <w:szCs w:val="24"/>
          </w:rPr>
          <w:delText xml:space="preserve">his/her person-centered ISP and </w:delText>
        </w:r>
      </w:del>
      <w:r w:rsidRPr="00B47BF0">
        <w:rPr>
          <w:rFonts w:ascii="Times New Roman" w:hAnsi="Times New Roman" w:cs="Times New Roman"/>
          <w:sz w:val="24"/>
          <w:szCs w:val="24"/>
        </w:rPr>
        <w:t>PDS budget</w:t>
      </w:r>
      <w:ins w:id="943" w:author="Claire de Jong" w:date="2016-03-28T15:30:00Z">
        <w:r w:rsidR="00A6615F">
          <w:rPr>
            <w:rFonts w:ascii="Times New Roman" w:hAnsi="Times New Roman" w:cs="Times New Roman"/>
            <w:sz w:val="24"/>
            <w:szCs w:val="24"/>
          </w:rPr>
          <w:t xml:space="preserve">. </w:t>
        </w:r>
      </w:ins>
      <w:del w:id="944" w:author="Claire de Jong" w:date="2016-03-28T15:30:00Z">
        <w:r w:rsidRPr="00B47BF0" w:rsidDel="00A6615F">
          <w:rPr>
            <w:rFonts w:ascii="Times New Roman" w:hAnsi="Times New Roman" w:cs="Times New Roman"/>
            <w:sz w:val="24"/>
            <w:szCs w:val="24"/>
          </w:rPr>
          <w:delText xml:space="preserve"> by contacting his/her waiver case manager, who will ensure that the participant receives a reassessment. </w:delText>
        </w:r>
      </w:del>
      <w:r w:rsidRPr="00B47BF0">
        <w:rPr>
          <w:rFonts w:ascii="Times New Roman" w:hAnsi="Times New Roman" w:cs="Times New Roman"/>
          <w:sz w:val="24"/>
          <w:szCs w:val="24"/>
        </w:rPr>
        <w:t>The</w:t>
      </w:r>
      <w:del w:id="945" w:author="Claire de Jong" w:date="2016-03-28T15:31:00Z">
        <w:r w:rsidRPr="00B47BF0" w:rsidDel="00A6615F">
          <w:rPr>
            <w:rFonts w:ascii="Times New Roman" w:hAnsi="Times New Roman" w:cs="Times New Roman"/>
            <w:sz w:val="24"/>
            <w:szCs w:val="24"/>
          </w:rPr>
          <w:delText xml:space="preserve"> Services My Way</w:delText>
        </w:r>
      </w:del>
      <w:r w:rsidRPr="00B47BF0">
        <w:rPr>
          <w:rFonts w:ascii="Times New Roman" w:hAnsi="Times New Roman" w:cs="Times New Roman"/>
          <w:sz w:val="24"/>
          <w:szCs w:val="24"/>
        </w:rPr>
        <w:t xml:space="preserve"> Program Coordinator will </w:t>
      </w:r>
      <w:ins w:id="946" w:author="Claire de Jong" w:date="2016-03-28T15:30:00Z">
        <w:r w:rsidR="00A6615F">
          <w:rPr>
            <w:rFonts w:ascii="Times New Roman" w:hAnsi="Times New Roman" w:cs="Times New Roman"/>
            <w:sz w:val="24"/>
            <w:szCs w:val="24"/>
          </w:rPr>
          <w:t xml:space="preserve">provide </w:t>
        </w:r>
      </w:ins>
      <w:del w:id="947" w:author="Claire de Jong" w:date="2016-03-28T15:30:00Z">
        <w:r w:rsidRPr="00B47BF0" w:rsidDel="00A6615F">
          <w:rPr>
            <w:rFonts w:ascii="Times New Roman" w:hAnsi="Times New Roman" w:cs="Times New Roman"/>
            <w:sz w:val="24"/>
            <w:szCs w:val="24"/>
          </w:rPr>
          <w:delText xml:space="preserve">notify </w:delText>
        </w:r>
      </w:del>
      <w:r w:rsidRPr="00B47BF0">
        <w:rPr>
          <w:rFonts w:ascii="Times New Roman" w:hAnsi="Times New Roman" w:cs="Times New Roman"/>
          <w:sz w:val="24"/>
          <w:szCs w:val="24"/>
        </w:rPr>
        <w:t>the participant</w:t>
      </w:r>
      <w:ins w:id="948" w:author="Claire de Jong" w:date="2016-03-28T15:30:00Z">
        <w:r w:rsidR="00A6615F">
          <w:rPr>
            <w:rFonts w:ascii="Times New Roman" w:hAnsi="Times New Roman" w:cs="Times New Roman"/>
            <w:sz w:val="24"/>
            <w:szCs w:val="24"/>
          </w:rPr>
          <w:t xml:space="preserve">, the </w:t>
        </w:r>
      </w:ins>
      <w:del w:id="949" w:author="Claire de Jong" w:date="2016-03-28T15:30:00Z">
        <w:r w:rsidRPr="00B47BF0" w:rsidDel="00A6615F">
          <w:rPr>
            <w:rFonts w:ascii="Times New Roman" w:hAnsi="Times New Roman" w:cs="Times New Roman"/>
            <w:sz w:val="24"/>
            <w:szCs w:val="24"/>
          </w:rPr>
          <w:delText xml:space="preserve"> and his/her </w:delText>
        </w:r>
      </w:del>
      <w:r w:rsidRPr="00B47BF0">
        <w:rPr>
          <w:rFonts w:ascii="Times New Roman" w:hAnsi="Times New Roman" w:cs="Times New Roman"/>
          <w:sz w:val="24"/>
          <w:szCs w:val="24"/>
        </w:rPr>
        <w:t>support broker</w:t>
      </w:r>
      <w:ins w:id="950" w:author="Claire de Jong" w:date="2016-03-28T15:30:00Z">
        <w:r w:rsidR="00A6615F">
          <w:rPr>
            <w:rFonts w:ascii="Times New Roman" w:hAnsi="Times New Roman" w:cs="Times New Roman"/>
            <w:sz w:val="24"/>
            <w:szCs w:val="24"/>
          </w:rPr>
          <w:t>, and the authorized representative, if applicable,</w:t>
        </w:r>
      </w:ins>
      <w:r w:rsidRPr="00B47BF0">
        <w:rPr>
          <w:rFonts w:ascii="Times New Roman" w:hAnsi="Times New Roman" w:cs="Times New Roman"/>
          <w:sz w:val="24"/>
          <w:szCs w:val="24"/>
        </w:rPr>
        <w:t xml:space="preserve"> </w:t>
      </w:r>
      <w:ins w:id="951" w:author="Claire de Jong" w:date="2016-03-28T15:31:00Z">
        <w:r w:rsidR="00A6615F">
          <w:rPr>
            <w:rFonts w:ascii="Times New Roman" w:hAnsi="Times New Roman" w:cs="Times New Roman"/>
            <w:sz w:val="24"/>
            <w:szCs w:val="24"/>
          </w:rPr>
          <w:t xml:space="preserve">with written notice </w:t>
        </w:r>
      </w:ins>
      <w:r w:rsidRPr="00B47BF0">
        <w:rPr>
          <w:rFonts w:ascii="Times New Roman" w:hAnsi="Times New Roman" w:cs="Times New Roman"/>
          <w:sz w:val="24"/>
          <w:szCs w:val="24"/>
        </w:rPr>
        <w:t>of the approval or denial of the request</w:t>
      </w:r>
      <w:ins w:id="952" w:author="Claire de Jong" w:date="2016-03-28T15:31:00Z">
        <w:r w:rsidR="00A6615F">
          <w:rPr>
            <w:rFonts w:ascii="Times New Roman" w:hAnsi="Times New Roman" w:cs="Times New Roman"/>
            <w:sz w:val="24"/>
            <w:szCs w:val="24"/>
          </w:rPr>
          <w:t>.</w:t>
        </w:r>
      </w:ins>
      <w:del w:id="953" w:author="Claire de Jong" w:date="2016-03-28T15:31:00Z">
        <w:r w:rsidRPr="00B47BF0" w:rsidDel="00A6615F">
          <w:rPr>
            <w:rFonts w:ascii="Times New Roman" w:hAnsi="Times New Roman" w:cs="Times New Roman"/>
            <w:sz w:val="24"/>
            <w:szCs w:val="24"/>
          </w:rPr>
          <w:delText xml:space="preserve"> for an adjustment through issuance of a notification letter.</w:delText>
        </w:r>
      </w:del>
      <w:r w:rsidRPr="00B47BF0">
        <w:rPr>
          <w:rFonts w:ascii="Times New Roman" w:hAnsi="Times New Roman" w:cs="Times New Roman"/>
          <w:sz w:val="24"/>
          <w:szCs w:val="24"/>
        </w:rPr>
        <w:t xml:space="preserve"> If the participant disagrees with the</w:t>
      </w:r>
      <w:del w:id="954" w:author="Claire de Jong" w:date="2016-03-28T15:31:00Z">
        <w:r w:rsidRPr="00B47BF0" w:rsidDel="00A6615F">
          <w:rPr>
            <w:rFonts w:ascii="Times New Roman" w:hAnsi="Times New Roman" w:cs="Times New Roman"/>
            <w:sz w:val="24"/>
            <w:szCs w:val="24"/>
          </w:rPr>
          <w:delText xml:space="preserve"> Services My Way</w:delText>
        </w:r>
      </w:del>
      <w:r w:rsidRPr="00B47BF0">
        <w:rPr>
          <w:rFonts w:ascii="Times New Roman" w:hAnsi="Times New Roman" w:cs="Times New Roman"/>
          <w:sz w:val="24"/>
          <w:szCs w:val="24"/>
        </w:rPr>
        <w:t xml:space="preserve"> Program Coordinator’s determination, the participant may request a redetermination of the request. The participant also has the right t</w:t>
      </w:r>
      <w:ins w:id="955" w:author="Claire de Jong" w:date="2016-03-28T15:32:00Z">
        <w:r w:rsidR="00A6615F">
          <w:rPr>
            <w:rFonts w:ascii="Times New Roman" w:hAnsi="Times New Roman" w:cs="Times New Roman"/>
            <w:sz w:val="24"/>
            <w:szCs w:val="24"/>
          </w:rPr>
          <w:t>o appeal the determination by filing a notice of appeal with the Office of Administrative Hearings.</w:t>
        </w:r>
      </w:ins>
      <w:del w:id="956" w:author="Claire de Jong" w:date="2016-03-28T15:32:00Z">
        <w:r w:rsidRPr="00B47BF0" w:rsidDel="00A6615F">
          <w:rPr>
            <w:rFonts w:ascii="Times New Roman" w:hAnsi="Times New Roman" w:cs="Times New Roman"/>
            <w:sz w:val="24"/>
            <w:szCs w:val="24"/>
          </w:rPr>
          <w:delText>o the</w:delText>
        </w:r>
      </w:del>
      <w:del w:id="957" w:author="Claire de Jong" w:date="2016-03-28T15:31:00Z">
        <w:r w:rsidRPr="00B47BF0" w:rsidDel="00A6615F">
          <w:rPr>
            <w:rFonts w:ascii="Times New Roman" w:hAnsi="Times New Roman" w:cs="Times New Roman"/>
            <w:sz w:val="24"/>
            <w:szCs w:val="24"/>
          </w:rPr>
          <w:delText xml:space="preserve"> fair hearing and appeals pro</w:delText>
        </w:r>
        <w:r w:rsidR="00E70C84" w:rsidDel="00A6615F">
          <w:rPr>
            <w:rFonts w:ascii="Times New Roman" w:hAnsi="Times New Roman" w:cs="Times New Roman"/>
            <w:sz w:val="24"/>
            <w:szCs w:val="24"/>
          </w:rPr>
          <w:delText>cess as outlined in Appendix F.</w:delText>
        </w:r>
      </w:del>
    </w:p>
    <w:p w14:paraId="7467277F"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E-2: Opportunities for</w:t>
      </w:r>
      <w:r w:rsidR="00E70C84">
        <w:rPr>
          <w:rFonts w:ascii="Times New Roman" w:hAnsi="Times New Roman" w:cs="Times New Roman"/>
          <w:b/>
          <w:sz w:val="24"/>
          <w:szCs w:val="24"/>
        </w:rPr>
        <w:t xml:space="preserve"> Participant-Direction (5 of 6)</w:t>
      </w:r>
    </w:p>
    <w:p w14:paraId="346337E9"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 xml:space="preserve">b.  </w:t>
      </w:r>
      <w:r w:rsidR="00E70C84">
        <w:rPr>
          <w:rFonts w:ascii="Times New Roman" w:hAnsi="Times New Roman" w:cs="Times New Roman"/>
          <w:b/>
          <w:sz w:val="24"/>
          <w:szCs w:val="24"/>
        </w:rPr>
        <w:t xml:space="preserve"> Participant - Budget Authority</w:t>
      </w:r>
    </w:p>
    <w:p w14:paraId="5D64BA63" w14:textId="77777777" w:rsidR="00B47BF0" w:rsidRPr="00B47BF0" w:rsidRDefault="00B47BF0" w:rsidP="00B47BF0">
      <w:pPr>
        <w:rPr>
          <w:rFonts w:ascii="Times New Roman" w:hAnsi="Times New Roman" w:cs="Times New Roman"/>
          <w:sz w:val="24"/>
          <w:szCs w:val="24"/>
        </w:rPr>
      </w:pPr>
      <w:proofErr w:type="gramStart"/>
      <w:r w:rsidRPr="00E70C84">
        <w:rPr>
          <w:rFonts w:ascii="Times New Roman" w:hAnsi="Times New Roman" w:cs="Times New Roman"/>
          <w:b/>
          <w:sz w:val="24"/>
          <w:szCs w:val="24"/>
        </w:rPr>
        <w:t>iv.</w:t>
      </w:r>
      <w:r w:rsidRPr="00E70C84">
        <w:rPr>
          <w:rFonts w:ascii="Times New Roman" w:hAnsi="Times New Roman" w:cs="Times New Roman"/>
          <w:b/>
          <w:sz w:val="24"/>
          <w:szCs w:val="24"/>
        </w:rPr>
        <w:tab/>
        <w:t>Participant</w:t>
      </w:r>
      <w:proofErr w:type="gramEnd"/>
      <w:r w:rsidRPr="00E70C84">
        <w:rPr>
          <w:rFonts w:ascii="Times New Roman" w:hAnsi="Times New Roman" w:cs="Times New Roman"/>
          <w:b/>
          <w:sz w:val="24"/>
          <w:szCs w:val="24"/>
        </w:rPr>
        <w:t xml:space="preserve"> Exercise of Budget Flexibility</w:t>
      </w:r>
      <w:r w:rsidRPr="00B47BF0">
        <w:rPr>
          <w:rFonts w:ascii="Times New Roman" w:hAnsi="Times New Roman" w:cs="Times New Roman"/>
          <w:sz w:val="24"/>
          <w:szCs w:val="24"/>
        </w:rPr>
        <w:t>. Select one:</w:t>
      </w:r>
    </w:p>
    <w:p w14:paraId="7C4F5282" w14:textId="77777777"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Modifications to the participant directed budget must be preceded by a change in the service plan.</w:t>
      </w:r>
    </w:p>
    <w:p w14:paraId="0A1D50AC"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lastRenderedPageBreak/>
        <w:t>E-2: Opportunities for</w:t>
      </w:r>
      <w:r w:rsidR="00E70C84">
        <w:rPr>
          <w:rFonts w:ascii="Times New Roman" w:hAnsi="Times New Roman" w:cs="Times New Roman"/>
          <w:b/>
          <w:sz w:val="24"/>
          <w:szCs w:val="24"/>
        </w:rPr>
        <w:t xml:space="preserve"> Participant-Direction (6 of 6)</w:t>
      </w:r>
    </w:p>
    <w:p w14:paraId="21AC8B50"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 xml:space="preserve">b.  </w:t>
      </w:r>
      <w:r w:rsidR="00E70C84" w:rsidRPr="00E70C84">
        <w:rPr>
          <w:rFonts w:ascii="Times New Roman" w:hAnsi="Times New Roman" w:cs="Times New Roman"/>
          <w:b/>
          <w:sz w:val="24"/>
          <w:szCs w:val="24"/>
        </w:rPr>
        <w:t xml:space="preserve"> Participant - Budget Authority</w:t>
      </w:r>
    </w:p>
    <w:p w14:paraId="736931B5" w14:textId="77777777" w:rsidR="00B47BF0" w:rsidRPr="00E70C84" w:rsidRDefault="00B47BF0" w:rsidP="00B47BF0">
      <w:pPr>
        <w:rPr>
          <w:rFonts w:ascii="Times New Roman" w:hAnsi="Times New Roman" w:cs="Times New Roman"/>
          <w:b/>
          <w:sz w:val="24"/>
          <w:szCs w:val="24"/>
        </w:rPr>
      </w:pPr>
      <w:r w:rsidRPr="00E70C84">
        <w:rPr>
          <w:rFonts w:ascii="Times New Roman" w:hAnsi="Times New Roman" w:cs="Times New Roman"/>
          <w:b/>
          <w:sz w:val="24"/>
          <w:szCs w:val="24"/>
        </w:rPr>
        <w:t>v.</w:t>
      </w:r>
      <w:r w:rsidRPr="00E70C84">
        <w:rPr>
          <w:rFonts w:ascii="Times New Roman" w:hAnsi="Times New Roman" w:cs="Times New Roman"/>
          <w:b/>
          <w:sz w:val="24"/>
          <w:szCs w:val="24"/>
        </w:rPr>
        <w:tab/>
        <w:t>Expenditure Safeguards. Describe the safeguards that have been established for the timely prevention of the premature depletion of the participant-directed budget or to address potential service delivery problems that may be associated with budget underutilization and the entity (or entities) responsible for</w:t>
      </w:r>
      <w:r w:rsidR="00E70C84">
        <w:rPr>
          <w:rFonts w:ascii="Times New Roman" w:hAnsi="Times New Roman" w:cs="Times New Roman"/>
          <w:b/>
          <w:sz w:val="24"/>
          <w:szCs w:val="24"/>
        </w:rPr>
        <w:t xml:space="preserve"> implementing these safeguards:</w:t>
      </w:r>
    </w:p>
    <w:p w14:paraId="25A4EF0E" w14:textId="63E08282"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DHCF </w:t>
      </w:r>
      <w:ins w:id="958" w:author="Claire de Jong" w:date="2016-03-28T15:34:00Z">
        <w:r w:rsidR="00B924F1">
          <w:rPr>
            <w:rFonts w:ascii="Times New Roman" w:hAnsi="Times New Roman" w:cs="Times New Roman"/>
            <w:sz w:val="24"/>
            <w:szCs w:val="24"/>
          </w:rPr>
          <w:t>has i</w:t>
        </w:r>
      </w:ins>
      <w:del w:id="959" w:author="Claire de Jong" w:date="2016-03-28T15:34:00Z">
        <w:r w:rsidRPr="00B47BF0" w:rsidDel="00B924F1">
          <w:rPr>
            <w:rFonts w:ascii="Times New Roman" w:hAnsi="Times New Roman" w:cs="Times New Roman"/>
            <w:sz w:val="24"/>
            <w:szCs w:val="24"/>
          </w:rPr>
          <w:delText>will i</w:delText>
        </w:r>
      </w:del>
      <w:proofErr w:type="gramStart"/>
      <w:r w:rsidRPr="00B47BF0">
        <w:rPr>
          <w:rFonts w:ascii="Times New Roman" w:hAnsi="Times New Roman" w:cs="Times New Roman"/>
          <w:sz w:val="24"/>
          <w:szCs w:val="24"/>
        </w:rPr>
        <w:t>mplement</w:t>
      </w:r>
      <w:ins w:id="960" w:author="Claire de Jong" w:date="2016-03-28T15:34:00Z">
        <w:r w:rsidR="00B924F1">
          <w:rPr>
            <w:rFonts w:ascii="Times New Roman" w:hAnsi="Times New Roman" w:cs="Times New Roman"/>
            <w:sz w:val="24"/>
            <w:szCs w:val="24"/>
          </w:rPr>
          <w:t xml:space="preserve">ed </w:t>
        </w:r>
      </w:ins>
      <w:r w:rsidRPr="00B47BF0">
        <w:rPr>
          <w:rFonts w:ascii="Times New Roman" w:hAnsi="Times New Roman" w:cs="Times New Roman"/>
          <w:sz w:val="24"/>
          <w:szCs w:val="24"/>
        </w:rPr>
        <w:t xml:space="preserve"> a</w:t>
      </w:r>
      <w:proofErr w:type="gramEnd"/>
      <w:r w:rsidRPr="00B47BF0">
        <w:rPr>
          <w:rFonts w:ascii="Times New Roman" w:hAnsi="Times New Roman" w:cs="Times New Roman"/>
          <w:sz w:val="24"/>
          <w:szCs w:val="24"/>
        </w:rPr>
        <w:t xml:space="preserve"> number of safeguards to prevent the premature depletion of the PDS budget</w:t>
      </w:r>
      <w:del w:id="961" w:author="Claire de Jong" w:date="2016-03-28T15:34:00Z">
        <w:r w:rsidRPr="00B47BF0" w:rsidDel="00B924F1">
          <w:rPr>
            <w:rFonts w:ascii="Times New Roman" w:hAnsi="Times New Roman" w:cs="Times New Roman"/>
            <w:sz w:val="24"/>
            <w:szCs w:val="24"/>
          </w:rPr>
          <w:delText>,</w:delText>
        </w:r>
      </w:del>
      <w:r w:rsidRPr="00B47BF0">
        <w:rPr>
          <w:rFonts w:ascii="Times New Roman" w:hAnsi="Times New Roman" w:cs="Times New Roman"/>
          <w:sz w:val="24"/>
          <w:szCs w:val="24"/>
        </w:rPr>
        <w:t xml:space="preserve"> and address potential service delivery problems that may be associated with budget underutilization</w:t>
      </w:r>
      <w:ins w:id="962" w:author="Claire de Jong" w:date="2016-03-28T15:34:00Z">
        <w:r w:rsidR="00B924F1">
          <w:rPr>
            <w:rFonts w:ascii="Times New Roman" w:hAnsi="Times New Roman" w:cs="Times New Roman"/>
            <w:sz w:val="24"/>
            <w:szCs w:val="24"/>
          </w:rPr>
          <w:t>.</w:t>
        </w:r>
      </w:ins>
      <w:del w:id="963" w:author="Claire de Jong" w:date="2016-03-28T15:34:00Z">
        <w:r w:rsidRPr="00B47BF0" w:rsidDel="00B924F1">
          <w:rPr>
            <w:rFonts w:ascii="Times New Roman" w:hAnsi="Times New Roman" w:cs="Times New Roman"/>
            <w:sz w:val="24"/>
            <w:szCs w:val="24"/>
          </w:rPr>
          <w:delText xml:space="preserve"> and the entities responsible for </w:delText>
        </w:r>
        <w:r w:rsidR="00E70C84" w:rsidDel="00B924F1">
          <w:rPr>
            <w:rFonts w:ascii="Times New Roman" w:hAnsi="Times New Roman" w:cs="Times New Roman"/>
            <w:sz w:val="24"/>
            <w:szCs w:val="24"/>
          </w:rPr>
          <w:delText xml:space="preserve">implementing these safeguards. </w:delText>
        </w:r>
      </w:del>
    </w:p>
    <w:p w14:paraId="4373C121" w14:textId="0EDE3ADD"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(1) The VF/EA FMS Division </w:t>
      </w:r>
      <w:del w:id="964" w:author="Claire de Jong" w:date="2016-03-28T15:34:00Z">
        <w:r w:rsidRPr="00B47BF0" w:rsidDel="00B924F1">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prepare</w:t>
      </w:r>
      <w:ins w:id="965" w:author="Claire de Jong" w:date="2016-03-28T15:34:00Z">
        <w:r w:rsidR="00B924F1">
          <w:rPr>
            <w:rFonts w:ascii="Times New Roman" w:hAnsi="Times New Roman" w:cs="Times New Roman"/>
            <w:sz w:val="24"/>
            <w:szCs w:val="24"/>
          </w:rPr>
          <w:t>s</w:t>
        </w:r>
      </w:ins>
      <w:r w:rsidRPr="00B47BF0">
        <w:rPr>
          <w:rFonts w:ascii="Times New Roman" w:hAnsi="Times New Roman" w:cs="Times New Roman"/>
          <w:sz w:val="24"/>
          <w:szCs w:val="24"/>
        </w:rPr>
        <w:t xml:space="preserve"> and issue</w:t>
      </w:r>
      <w:ins w:id="966" w:author="Claire de Jong" w:date="2016-03-28T15:34:00Z">
        <w:r w:rsidR="00B924F1">
          <w:rPr>
            <w:rFonts w:ascii="Times New Roman" w:hAnsi="Times New Roman" w:cs="Times New Roman"/>
            <w:sz w:val="24"/>
            <w:szCs w:val="24"/>
          </w:rPr>
          <w:t>s</w:t>
        </w:r>
      </w:ins>
      <w:r w:rsidRPr="00B47BF0">
        <w:rPr>
          <w:rFonts w:ascii="Times New Roman" w:hAnsi="Times New Roman" w:cs="Times New Roman"/>
          <w:sz w:val="24"/>
          <w:szCs w:val="24"/>
        </w:rPr>
        <w:t xml:space="preserve"> a monthly PDS budget report to participant/representative</w:t>
      </w:r>
      <w:ins w:id="967" w:author="Claire de Jong" w:date="2016-03-28T15:34:00Z">
        <w:r w:rsidR="00B924F1">
          <w:rPr>
            <w:rFonts w:ascii="Times New Roman" w:hAnsi="Times New Roman" w:cs="Times New Roman"/>
            <w:sz w:val="24"/>
            <w:szCs w:val="24"/>
          </w:rPr>
          <w:t>-</w:t>
        </w:r>
      </w:ins>
      <w:del w:id="968" w:author="Claire de Jong" w:date="2016-03-28T15:34:00Z">
        <w:r w:rsidRPr="00B47BF0" w:rsidDel="00B924F1">
          <w:rPr>
            <w:rFonts w:ascii="Times New Roman" w:hAnsi="Times New Roman" w:cs="Times New Roman"/>
            <w:sz w:val="24"/>
            <w:szCs w:val="24"/>
          </w:rPr>
          <w:delText xml:space="preserve"> </w:delText>
        </w:r>
      </w:del>
      <w:r w:rsidRPr="00B47BF0">
        <w:rPr>
          <w:rFonts w:ascii="Times New Roman" w:hAnsi="Times New Roman" w:cs="Times New Roman"/>
          <w:sz w:val="24"/>
          <w:szCs w:val="24"/>
        </w:rPr>
        <w:t>employers</w:t>
      </w:r>
      <w:ins w:id="969" w:author="Claire de Jong" w:date="2016-03-28T15:35:00Z">
        <w:r w:rsidR="00B924F1">
          <w:rPr>
            <w:rFonts w:ascii="Times New Roman" w:hAnsi="Times New Roman" w:cs="Times New Roman"/>
            <w:sz w:val="24"/>
            <w:szCs w:val="24"/>
          </w:rPr>
          <w:t xml:space="preserve">, </w:t>
        </w:r>
      </w:ins>
      <w:del w:id="970" w:author="Claire de Jong" w:date="2016-03-28T15:35:00Z">
        <w:r w:rsidRPr="00B47BF0" w:rsidDel="00B924F1">
          <w:rPr>
            <w:rFonts w:ascii="Times New Roman" w:hAnsi="Times New Roman" w:cs="Times New Roman"/>
            <w:sz w:val="24"/>
            <w:szCs w:val="24"/>
          </w:rPr>
          <w:delText xml:space="preserve"> and their </w:delText>
        </w:r>
      </w:del>
      <w:r w:rsidRPr="00B47BF0">
        <w:rPr>
          <w:rFonts w:ascii="Times New Roman" w:hAnsi="Times New Roman" w:cs="Times New Roman"/>
          <w:sz w:val="24"/>
          <w:szCs w:val="24"/>
        </w:rPr>
        <w:t xml:space="preserve">support brokers, waiver case managers, and the Services My Way Program Coordinator. This report </w:t>
      </w:r>
      <w:del w:id="971" w:author="Claire de Jong" w:date="2016-03-28T15:35:00Z">
        <w:r w:rsidRPr="00B47BF0" w:rsidDel="00B924F1">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provide</w:t>
      </w:r>
      <w:ins w:id="972" w:author="Claire de Jong" w:date="2016-03-28T15:35:00Z">
        <w:r w:rsidR="00B924F1">
          <w:rPr>
            <w:rFonts w:ascii="Times New Roman" w:hAnsi="Times New Roman" w:cs="Times New Roman"/>
            <w:sz w:val="24"/>
            <w:szCs w:val="24"/>
          </w:rPr>
          <w:t xml:space="preserve">s </w:t>
        </w:r>
      </w:ins>
      <w:del w:id="973" w:author="Claire de Jong" w:date="2016-03-28T15:35:00Z">
        <w:r w:rsidRPr="00B47BF0" w:rsidDel="00B924F1">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the PDS budget amount, services used, and expenditures incurred for the current month and year to date, as well as the remaining balance. The support broker </w:t>
      </w:r>
      <w:del w:id="974" w:author="Claire de Jong" w:date="2016-03-28T15:35:00Z">
        <w:r w:rsidRPr="00B47BF0" w:rsidDel="00B924F1">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review</w:t>
      </w:r>
      <w:ins w:id="975" w:author="Claire de Jong" w:date="2016-03-28T15:35:00Z">
        <w:r w:rsidR="00B924F1">
          <w:rPr>
            <w:rFonts w:ascii="Times New Roman" w:hAnsi="Times New Roman" w:cs="Times New Roman"/>
            <w:sz w:val="24"/>
            <w:szCs w:val="24"/>
          </w:rPr>
          <w:t>s</w:t>
        </w:r>
      </w:ins>
      <w:r w:rsidRPr="00B47BF0">
        <w:rPr>
          <w:rFonts w:ascii="Times New Roman" w:hAnsi="Times New Roman" w:cs="Times New Roman"/>
          <w:sz w:val="24"/>
          <w:szCs w:val="24"/>
        </w:rPr>
        <w:t xml:space="preserve"> this report with the participant/representative</w:t>
      </w:r>
      <w:ins w:id="976" w:author="Claire de Jong" w:date="2016-03-28T15:35:00Z">
        <w:r w:rsidR="00B924F1">
          <w:rPr>
            <w:rFonts w:ascii="Times New Roman" w:hAnsi="Times New Roman" w:cs="Times New Roman"/>
            <w:sz w:val="24"/>
            <w:szCs w:val="24"/>
          </w:rPr>
          <w:t>-</w:t>
        </w:r>
      </w:ins>
      <w:del w:id="977" w:author="Claire de Jong" w:date="2016-03-28T15:35:00Z">
        <w:r w:rsidRPr="00B47BF0" w:rsidDel="00B924F1">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employer </w:t>
      </w:r>
      <w:ins w:id="978" w:author="Claire de Jong" w:date="2016-03-28T15:35:00Z">
        <w:r w:rsidR="00B924F1">
          <w:rPr>
            <w:rFonts w:ascii="Times New Roman" w:hAnsi="Times New Roman" w:cs="Times New Roman"/>
            <w:sz w:val="24"/>
            <w:szCs w:val="24"/>
          </w:rPr>
          <w:t xml:space="preserve">as needed and </w:t>
        </w:r>
      </w:ins>
      <w:del w:id="979" w:author="Claire de Jong" w:date="2016-03-28T15:35:00Z">
        <w:r w:rsidRPr="00B47BF0" w:rsidDel="00B924F1">
          <w:rPr>
            <w:rFonts w:ascii="Times New Roman" w:hAnsi="Times New Roman" w:cs="Times New Roman"/>
            <w:sz w:val="24"/>
            <w:szCs w:val="24"/>
          </w:rPr>
          <w:delText>during his/her monthly call a</w:delText>
        </w:r>
        <w:r w:rsidR="00E70C84" w:rsidDel="00B924F1">
          <w:rPr>
            <w:rFonts w:ascii="Times New Roman" w:hAnsi="Times New Roman" w:cs="Times New Roman"/>
            <w:sz w:val="24"/>
            <w:szCs w:val="24"/>
          </w:rPr>
          <w:delText xml:space="preserve">nd will </w:delText>
        </w:r>
      </w:del>
      <w:r w:rsidR="00E70C84">
        <w:rPr>
          <w:rFonts w:ascii="Times New Roman" w:hAnsi="Times New Roman" w:cs="Times New Roman"/>
          <w:sz w:val="24"/>
          <w:szCs w:val="24"/>
        </w:rPr>
        <w:t>address</w:t>
      </w:r>
      <w:ins w:id="980" w:author="Claire de Jong" w:date="2016-03-28T15:35:00Z">
        <w:r w:rsidR="00B924F1">
          <w:rPr>
            <w:rFonts w:ascii="Times New Roman" w:hAnsi="Times New Roman" w:cs="Times New Roman"/>
            <w:sz w:val="24"/>
            <w:szCs w:val="24"/>
          </w:rPr>
          <w:t>es</w:t>
        </w:r>
      </w:ins>
      <w:r w:rsidR="00E70C84">
        <w:rPr>
          <w:rFonts w:ascii="Times New Roman" w:hAnsi="Times New Roman" w:cs="Times New Roman"/>
          <w:sz w:val="24"/>
          <w:szCs w:val="24"/>
        </w:rPr>
        <w:t xml:space="preserve"> any questions. </w:t>
      </w:r>
    </w:p>
    <w:p w14:paraId="4AC4EF0C" w14:textId="4A3D9FED" w:rsidR="00B47BF0" w:rsidRPr="00B47BF0" w:rsidRDefault="00B47BF0" w:rsidP="00B47BF0">
      <w:pPr>
        <w:rPr>
          <w:rFonts w:ascii="Times New Roman" w:hAnsi="Times New Roman" w:cs="Times New Roman"/>
          <w:sz w:val="24"/>
          <w:szCs w:val="24"/>
        </w:rPr>
      </w:pPr>
      <w:r w:rsidRPr="00B47BF0">
        <w:rPr>
          <w:rFonts w:ascii="Times New Roman" w:hAnsi="Times New Roman" w:cs="Times New Roman"/>
          <w:sz w:val="24"/>
          <w:szCs w:val="24"/>
        </w:rPr>
        <w:t xml:space="preserve">(2) The VF/EA FMS Division </w:t>
      </w:r>
      <w:del w:id="981" w:author="Claire de Jong" w:date="2016-03-28T15:36:00Z">
        <w:r w:rsidRPr="00B47BF0" w:rsidDel="00B924F1">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monitor</w:t>
      </w:r>
      <w:ins w:id="982" w:author="Claire de Jong" w:date="2016-03-28T15:36:00Z">
        <w:r w:rsidR="00B924F1">
          <w:rPr>
            <w:rFonts w:ascii="Times New Roman" w:hAnsi="Times New Roman" w:cs="Times New Roman"/>
            <w:sz w:val="24"/>
            <w:szCs w:val="24"/>
          </w:rPr>
          <w:t>s</w:t>
        </w:r>
      </w:ins>
      <w:r w:rsidRPr="00B47BF0">
        <w:rPr>
          <w:rFonts w:ascii="Times New Roman" w:hAnsi="Times New Roman" w:cs="Times New Roman"/>
          <w:sz w:val="24"/>
          <w:szCs w:val="24"/>
        </w:rPr>
        <w:t xml:space="preserve"> PDCS utilization by pay period</w:t>
      </w:r>
      <w:ins w:id="983" w:author="Claire de Jong" w:date="2016-03-28T15:36:00Z">
        <w:r w:rsidR="00B924F1">
          <w:rPr>
            <w:rFonts w:ascii="Times New Roman" w:hAnsi="Times New Roman" w:cs="Times New Roman"/>
            <w:sz w:val="24"/>
            <w:szCs w:val="24"/>
          </w:rPr>
          <w:t xml:space="preserve">. The </w:t>
        </w:r>
      </w:ins>
      <w:ins w:id="984" w:author="Claire de Jong" w:date="2016-03-28T15:42:00Z">
        <w:r w:rsidR="00364D2D">
          <w:rPr>
            <w:rFonts w:ascii="Times New Roman" w:hAnsi="Times New Roman" w:cs="Times New Roman"/>
            <w:sz w:val="24"/>
            <w:szCs w:val="24"/>
          </w:rPr>
          <w:t xml:space="preserve">VF/EA </w:t>
        </w:r>
      </w:ins>
      <w:ins w:id="985" w:author="Claire de Jong" w:date="2016-03-28T15:36:00Z">
        <w:r w:rsidR="00B924F1">
          <w:rPr>
            <w:rFonts w:ascii="Times New Roman" w:hAnsi="Times New Roman" w:cs="Times New Roman"/>
            <w:sz w:val="24"/>
            <w:szCs w:val="24"/>
          </w:rPr>
          <w:t>FMS Division issues a report to</w:t>
        </w:r>
      </w:ins>
      <w:r w:rsidRPr="00B47BF0">
        <w:rPr>
          <w:rFonts w:ascii="Times New Roman" w:hAnsi="Times New Roman" w:cs="Times New Roman"/>
          <w:sz w:val="24"/>
          <w:szCs w:val="24"/>
        </w:rPr>
        <w:t xml:space="preserve"> </w:t>
      </w:r>
      <w:del w:id="986" w:author="Claire de Jong" w:date="2016-03-28T15:36:00Z">
        <w:r w:rsidRPr="00B47BF0" w:rsidDel="00B924F1">
          <w:rPr>
            <w:rFonts w:ascii="Times New Roman" w:hAnsi="Times New Roman" w:cs="Times New Roman"/>
            <w:sz w:val="24"/>
            <w:szCs w:val="24"/>
          </w:rPr>
          <w:delText xml:space="preserve">and notify </w:delText>
        </w:r>
      </w:del>
      <w:r w:rsidRPr="00B47BF0">
        <w:rPr>
          <w:rFonts w:ascii="Times New Roman" w:hAnsi="Times New Roman" w:cs="Times New Roman"/>
          <w:sz w:val="24"/>
          <w:szCs w:val="24"/>
        </w:rPr>
        <w:t xml:space="preserve">the participant/representative employer, </w:t>
      </w:r>
      <w:ins w:id="987" w:author="Claire de Jong" w:date="2016-03-28T15:36:00Z">
        <w:r w:rsidR="00B924F1">
          <w:rPr>
            <w:rFonts w:ascii="Times New Roman" w:hAnsi="Times New Roman" w:cs="Times New Roman"/>
            <w:sz w:val="24"/>
            <w:szCs w:val="24"/>
          </w:rPr>
          <w:t xml:space="preserve">the </w:t>
        </w:r>
      </w:ins>
      <w:del w:id="988" w:author="Claire de Jong" w:date="2016-03-28T15:36:00Z">
        <w:r w:rsidRPr="00B47BF0" w:rsidDel="00B924F1">
          <w:rPr>
            <w:rFonts w:ascii="Times New Roman" w:hAnsi="Times New Roman" w:cs="Times New Roman"/>
            <w:sz w:val="24"/>
            <w:szCs w:val="24"/>
          </w:rPr>
          <w:delText xml:space="preserve">his/her </w:delText>
        </w:r>
      </w:del>
      <w:r w:rsidRPr="00B47BF0">
        <w:rPr>
          <w:rFonts w:ascii="Times New Roman" w:hAnsi="Times New Roman" w:cs="Times New Roman"/>
          <w:sz w:val="24"/>
          <w:szCs w:val="24"/>
        </w:rPr>
        <w:t>support broker, the waiver case manager and the Services My Way Program Coordinator i</w:t>
      </w:r>
      <w:ins w:id="989" w:author="Claire de Jong" w:date="2016-03-28T15:37:00Z">
        <w:r w:rsidR="00B924F1">
          <w:rPr>
            <w:rFonts w:ascii="Times New Roman" w:hAnsi="Times New Roman" w:cs="Times New Roman"/>
            <w:sz w:val="24"/>
            <w:szCs w:val="24"/>
          </w:rPr>
          <w:t xml:space="preserve">f </w:t>
        </w:r>
        <w:r w:rsidR="00A51105">
          <w:rPr>
            <w:rFonts w:ascii="Times New Roman" w:hAnsi="Times New Roman" w:cs="Times New Roman"/>
            <w:sz w:val="24"/>
            <w:szCs w:val="24"/>
          </w:rPr>
          <w:t>significant over- or under-utilization of PDCS services is found</w:t>
        </w:r>
      </w:ins>
      <w:del w:id="990" w:author="Claire de Jong" w:date="2016-03-28T15:37:00Z">
        <w:r w:rsidRPr="00B47BF0" w:rsidDel="00B924F1">
          <w:rPr>
            <w:rFonts w:ascii="Times New Roman" w:hAnsi="Times New Roman" w:cs="Times New Roman"/>
            <w:sz w:val="24"/>
            <w:szCs w:val="24"/>
          </w:rPr>
          <w:delText>n writing of any overage or underutilization of PDCS</w:delText>
        </w:r>
      </w:del>
      <w:r w:rsidRPr="00B47BF0">
        <w:rPr>
          <w:rFonts w:ascii="Times New Roman" w:hAnsi="Times New Roman" w:cs="Times New Roman"/>
          <w:sz w:val="24"/>
          <w:szCs w:val="24"/>
        </w:rPr>
        <w:t>. The support broker</w:t>
      </w:r>
      <w:del w:id="991" w:author="Claire de Jong" w:date="2016-03-28T15:37:00Z">
        <w:r w:rsidRPr="00B47BF0" w:rsidDel="00A51105">
          <w:rPr>
            <w:rFonts w:ascii="Times New Roman" w:hAnsi="Times New Roman" w:cs="Times New Roman"/>
            <w:sz w:val="24"/>
            <w:szCs w:val="24"/>
          </w:rPr>
          <w:delText xml:space="preserve"> will then</w:delText>
        </w:r>
      </w:del>
      <w:r w:rsidRPr="00B47BF0">
        <w:rPr>
          <w:rFonts w:ascii="Times New Roman" w:hAnsi="Times New Roman" w:cs="Times New Roman"/>
          <w:sz w:val="24"/>
          <w:szCs w:val="24"/>
        </w:rPr>
        <w:t xml:space="preserve"> review</w:t>
      </w:r>
      <w:ins w:id="992" w:author="Claire de Jong" w:date="2016-03-28T15:38:00Z">
        <w:r w:rsidR="00A51105">
          <w:rPr>
            <w:rFonts w:ascii="Times New Roman" w:hAnsi="Times New Roman" w:cs="Times New Roman"/>
            <w:sz w:val="24"/>
            <w:szCs w:val="24"/>
          </w:rPr>
          <w:t>s</w:t>
        </w:r>
      </w:ins>
      <w:r w:rsidRPr="00B47BF0">
        <w:rPr>
          <w:rFonts w:ascii="Times New Roman" w:hAnsi="Times New Roman" w:cs="Times New Roman"/>
          <w:sz w:val="24"/>
          <w:szCs w:val="24"/>
        </w:rPr>
        <w:t xml:space="preserve"> the </w:t>
      </w:r>
      <w:ins w:id="993" w:author="Claire de Jong" w:date="2016-03-28T15:38:00Z">
        <w:r w:rsidR="00A51105">
          <w:rPr>
            <w:rFonts w:ascii="Times New Roman" w:hAnsi="Times New Roman" w:cs="Times New Roman"/>
            <w:sz w:val="24"/>
            <w:szCs w:val="24"/>
          </w:rPr>
          <w:t>report</w:t>
        </w:r>
      </w:ins>
      <w:del w:id="994" w:author="Claire de Jong" w:date="2016-03-28T15:38:00Z">
        <w:r w:rsidRPr="00B47BF0" w:rsidDel="00A51105">
          <w:rPr>
            <w:rFonts w:ascii="Times New Roman" w:hAnsi="Times New Roman" w:cs="Times New Roman"/>
            <w:sz w:val="24"/>
            <w:szCs w:val="24"/>
          </w:rPr>
          <w:delText>situation</w:delText>
        </w:r>
      </w:del>
      <w:r w:rsidRPr="00B47BF0">
        <w:rPr>
          <w:rFonts w:ascii="Times New Roman" w:hAnsi="Times New Roman" w:cs="Times New Roman"/>
          <w:sz w:val="24"/>
          <w:szCs w:val="24"/>
        </w:rPr>
        <w:t xml:space="preserve"> with the participant/representative employer and</w:t>
      </w:r>
      <w:ins w:id="995" w:author="Claire de Jong" w:date="2016-03-28T15:38:00Z">
        <w:r w:rsidR="00A51105">
          <w:rPr>
            <w:rFonts w:ascii="Times New Roman" w:hAnsi="Times New Roman" w:cs="Times New Roman"/>
            <w:sz w:val="24"/>
            <w:szCs w:val="24"/>
          </w:rPr>
          <w:t xml:space="preserve"> </w:t>
        </w:r>
      </w:ins>
      <w:del w:id="996" w:author="Claire de Jong" w:date="2016-03-28T15:38:00Z">
        <w:r w:rsidRPr="00B47BF0" w:rsidDel="00A51105">
          <w:rPr>
            <w:rFonts w:ascii="Times New Roman" w:hAnsi="Times New Roman" w:cs="Times New Roman"/>
            <w:sz w:val="24"/>
            <w:szCs w:val="24"/>
          </w:rPr>
          <w:delText xml:space="preserve"> will </w:delText>
        </w:r>
      </w:del>
      <w:r w:rsidRPr="00B47BF0">
        <w:rPr>
          <w:rFonts w:ascii="Times New Roman" w:hAnsi="Times New Roman" w:cs="Times New Roman"/>
          <w:sz w:val="24"/>
          <w:szCs w:val="24"/>
        </w:rPr>
        <w:t>address</w:t>
      </w:r>
      <w:ins w:id="997" w:author="Claire de Jong" w:date="2016-03-28T15:38:00Z">
        <w:r w:rsidR="00A51105">
          <w:rPr>
            <w:rFonts w:ascii="Times New Roman" w:hAnsi="Times New Roman" w:cs="Times New Roman"/>
            <w:sz w:val="24"/>
            <w:szCs w:val="24"/>
          </w:rPr>
          <w:t>es</w:t>
        </w:r>
      </w:ins>
      <w:r w:rsidRPr="00B47BF0">
        <w:rPr>
          <w:rFonts w:ascii="Times New Roman" w:hAnsi="Times New Roman" w:cs="Times New Roman"/>
          <w:sz w:val="24"/>
          <w:szCs w:val="24"/>
        </w:rPr>
        <w:t xml:space="preserve"> any questions. If</w:t>
      </w:r>
      <w:ins w:id="998" w:author="Claire de Jong" w:date="2016-03-28T15:42:00Z">
        <w:r w:rsidR="00364D2D">
          <w:rPr>
            <w:rFonts w:ascii="Times New Roman" w:hAnsi="Times New Roman" w:cs="Times New Roman"/>
            <w:sz w:val="24"/>
            <w:szCs w:val="24"/>
          </w:rPr>
          <w:t xml:space="preserve"> </w:t>
        </w:r>
      </w:ins>
      <w:del w:id="999" w:author="Claire de Jong" w:date="2016-03-28T15:42:00Z">
        <w:r w:rsidRPr="00B47BF0" w:rsidDel="00364D2D">
          <w:rPr>
            <w:rFonts w:ascii="Times New Roman" w:hAnsi="Times New Roman" w:cs="Times New Roman"/>
            <w:sz w:val="24"/>
            <w:szCs w:val="24"/>
          </w:rPr>
          <w:delText xml:space="preserve"> there is </w:delText>
        </w:r>
      </w:del>
      <w:ins w:id="1000" w:author="Claire de Jong" w:date="2016-03-28T15:42:00Z">
        <w:r w:rsidR="00364D2D">
          <w:rPr>
            <w:rFonts w:ascii="Times New Roman" w:hAnsi="Times New Roman" w:cs="Times New Roman"/>
            <w:sz w:val="24"/>
            <w:szCs w:val="24"/>
          </w:rPr>
          <w:t xml:space="preserve">over-utilization of </w:t>
        </w:r>
      </w:ins>
      <w:del w:id="1001" w:author="Claire de Jong" w:date="2016-03-28T15:42:00Z">
        <w:r w:rsidRPr="00B47BF0" w:rsidDel="00364D2D">
          <w:rPr>
            <w:rFonts w:ascii="Times New Roman" w:hAnsi="Times New Roman" w:cs="Times New Roman"/>
            <w:sz w:val="24"/>
            <w:szCs w:val="24"/>
          </w:rPr>
          <w:delText xml:space="preserve">an overage of </w:delText>
        </w:r>
      </w:del>
      <w:r w:rsidRPr="00B47BF0">
        <w:rPr>
          <w:rFonts w:ascii="Times New Roman" w:hAnsi="Times New Roman" w:cs="Times New Roman"/>
          <w:sz w:val="24"/>
          <w:szCs w:val="24"/>
        </w:rPr>
        <w:t xml:space="preserve">PDCS </w:t>
      </w:r>
      <w:ins w:id="1002" w:author="Claire de Jong" w:date="2016-03-28T15:42:00Z">
        <w:r w:rsidR="00364D2D">
          <w:rPr>
            <w:rFonts w:ascii="Times New Roman" w:hAnsi="Times New Roman" w:cs="Times New Roman"/>
            <w:sz w:val="24"/>
            <w:szCs w:val="24"/>
          </w:rPr>
          <w:t>services is found</w:t>
        </w:r>
      </w:ins>
      <w:del w:id="1003" w:author="Claire de Jong" w:date="2016-03-28T15:42:00Z">
        <w:r w:rsidRPr="00B47BF0" w:rsidDel="00364D2D">
          <w:rPr>
            <w:rFonts w:ascii="Times New Roman" w:hAnsi="Times New Roman" w:cs="Times New Roman"/>
            <w:sz w:val="24"/>
            <w:szCs w:val="24"/>
          </w:rPr>
          <w:delText>use</w:delText>
        </w:r>
      </w:del>
      <w:r w:rsidRPr="00B47BF0">
        <w:rPr>
          <w:rFonts w:ascii="Times New Roman" w:hAnsi="Times New Roman" w:cs="Times New Roman"/>
          <w:sz w:val="24"/>
          <w:szCs w:val="24"/>
        </w:rPr>
        <w:t xml:space="preserve">, the VF/EA FMS Division </w:t>
      </w:r>
      <w:del w:id="1004" w:author="Claire de Jong" w:date="2016-03-28T15:38:00Z">
        <w:r w:rsidRPr="00B47BF0" w:rsidDel="00A51105">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collect</w:t>
      </w:r>
      <w:ins w:id="1005" w:author="Claire de Jong" w:date="2016-03-28T15:38:00Z">
        <w:r w:rsidR="00A51105">
          <w:rPr>
            <w:rFonts w:ascii="Times New Roman" w:hAnsi="Times New Roman" w:cs="Times New Roman"/>
            <w:sz w:val="24"/>
            <w:szCs w:val="24"/>
          </w:rPr>
          <w:t>s</w:t>
        </w:r>
      </w:ins>
      <w:r w:rsidRPr="00B47BF0">
        <w:rPr>
          <w:rFonts w:ascii="Times New Roman" w:hAnsi="Times New Roman" w:cs="Times New Roman"/>
          <w:sz w:val="24"/>
          <w:szCs w:val="24"/>
        </w:rPr>
        <w:t xml:space="preserve"> the amount of the overage from the participant/representative</w:t>
      </w:r>
      <w:ins w:id="1006" w:author="Claire de Jong" w:date="2016-03-28T15:38:00Z">
        <w:r w:rsidR="00A51105">
          <w:rPr>
            <w:rFonts w:ascii="Times New Roman" w:hAnsi="Times New Roman" w:cs="Times New Roman"/>
            <w:sz w:val="24"/>
            <w:szCs w:val="24"/>
          </w:rPr>
          <w:t>-</w:t>
        </w:r>
      </w:ins>
      <w:del w:id="1007" w:author="Claire de Jong" w:date="2016-03-28T15:38:00Z">
        <w:r w:rsidRPr="00B47BF0" w:rsidDel="00A51105">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employer. </w:t>
      </w:r>
      <w:ins w:id="1008" w:author="Claire de Jong" w:date="2016-03-28T15:43:00Z">
        <w:r w:rsidR="00364D2D">
          <w:rPr>
            <w:rFonts w:ascii="Times New Roman" w:hAnsi="Times New Roman" w:cs="Times New Roman"/>
            <w:sz w:val="24"/>
            <w:szCs w:val="24"/>
          </w:rPr>
          <w:t xml:space="preserve">Significant over-utilization of PDCS services </w:t>
        </w:r>
      </w:ins>
      <w:del w:id="1009" w:author="Claire de Jong" w:date="2016-03-28T15:43:00Z">
        <w:r w:rsidRPr="00B47BF0" w:rsidDel="00364D2D">
          <w:rPr>
            <w:rFonts w:ascii="Times New Roman" w:hAnsi="Times New Roman" w:cs="Times New Roman"/>
            <w:sz w:val="24"/>
            <w:szCs w:val="24"/>
          </w:rPr>
          <w:delText>An overage of PDCS use</w:delText>
        </w:r>
      </w:del>
      <w:ins w:id="1010" w:author="Claire de Jong" w:date="2016-03-28T15:39:00Z">
        <w:r w:rsidR="00A51105">
          <w:rPr>
            <w:rFonts w:ascii="Times New Roman" w:hAnsi="Times New Roman" w:cs="Times New Roman"/>
            <w:sz w:val="24"/>
            <w:szCs w:val="24"/>
          </w:rPr>
          <w:t>is considered an episode of non-compliance with the terms of the Participant/Representative-Employer Agreement and results in referral of the participant/representative-employer to</w:t>
        </w:r>
      </w:ins>
      <w:del w:id="1011" w:author="Claire de Jong" w:date="2016-03-28T15:39:00Z">
        <w:r w:rsidRPr="00B47BF0" w:rsidDel="00A51105">
          <w:rPr>
            <w:rFonts w:ascii="Times New Roman" w:hAnsi="Times New Roman" w:cs="Times New Roman"/>
            <w:sz w:val="24"/>
            <w:szCs w:val="24"/>
          </w:rPr>
          <w:delText xml:space="preserve"> will also activat</w:delText>
        </w:r>
      </w:del>
      <w:del w:id="1012" w:author="Claire de Jong" w:date="2016-03-28T15:38:00Z">
        <w:r w:rsidRPr="00B47BF0" w:rsidDel="00A51105">
          <w:rPr>
            <w:rFonts w:ascii="Times New Roman" w:hAnsi="Times New Roman" w:cs="Times New Roman"/>
            <w:sz w:val="24"/>
            <w:szCs w:val="24"/>
          </w:rPr>
          <w:delText>e</w:delText>
        </w:r>
      </w:del>
      <w:r w:rsidRPr="00B47BF0">
        <w:rPr>
          <w:rFonts w:ascii="Times New Roman" w:hAnsi="Times New Roman" w:cs="Times New Roman"/>
          <w:sz w:val="24"/>
          <w:szCs w:val="24"/>
        </w:rPr>
        <w:t xml:space="preserve"> the </w:t>
      </w:r>
      <w:ins w:id="1013" w:author="Claire de Jong" w:date="2016-03-28T15:40:00Z">
        <w:r w:rsidR="00A51105">
          <w:rPr>
            <w:rFonts w:ascii="Times New Roman" w:hAnsi="Times New Roman" w:cs="Times New Roman"/>
            <w:sz w:val="24"/>
            <w:szCs w:val="24"/>
          </w:rPr>
          <w:t>remediation, training and termination protocol</w:t>
        </w:r>
      </w:ins>
      <w:del w:id="1014" w:author="Claire de Jong" w:date="2016-03-28T15:40:00Z">
        <w:r w:rsidRPr="00B47BF0" w:rsidDel="00A51105">
          <w:rPr>
            <w:rFonts w:ascii="Times New Roman" w:hAnsi="Times New Roman" w:cs="Times New Roman"/>
            <w:sz w:val="24"/>
            <w:szCs w:val="24"/>
          </w:rPr>
          <w:delText>Participant Remediation, Training and Termination process</w:delText>
        </w:r>
      </w:del>
      <w:r w:rsidRPr="00B47BF0">
        <w:rPr>
          <w:rFonts w:ascii="Times New Roman" w:hAnsi="Times New Roman" w:cs="Times New Roman"/>
          <w:sz w:val="24"/>
          <w:szCs w:val="24"/>
        </w:rPr>
        <w:t xml:space="preserve"> detailed above, which </w:t>
      </w:r>
      <w:del w:id="1015" w:author="Claire de Jong" w:date="2016-03-28T15:40:00Z">
        <w:r w:rsidRPr="00B47BF0" w:rsidDel="00A51105">
          <w:rPr>
            <w:rFonts w:ascii="Times New Roman" w:hAnsi="Times New Roman" w:cs="Times New Roman"/>
            <w:sz w:val="24"/>
            <w:szCs w:val="24"/>
          </w:rPr>
          <w:delText xml:space="preserve">will </w:delText>
        </w:r>
      </w:del>
      <w:r w:rsidRPr="00B47BF0">
        <w:rPr>
          <w:rFonts w:ascii="Times New Roman" w:hAnsi="Times New Roman" w:cs="Times New Roman"/>
          <w:sz w:val="24"/>
          <w:szCs w:val="24"/>
        </w:rPr>
        <w:t>require</w:t>
      </w:r>
      <w:ins w:id="1016" w:author="Claire de Jong" w:date="2016-03-28T15:40:00Z">
        <w:r w:rsidR="00A51105">
          <w:rPr>
            <w:rFonts w:ascii="Times New Roman" w:hAnsi="Times New Roman" w:cs="Times New Roman"/>
            <w:sz w:val="24"/>
            <w:szCs w:val="24"/>
          </w:rPr>
          <w:t>s</w:t>
        </w:r>
      </w:ins>
      <w:r w:rsidRPr="00B47BF0">
        <w:rPr>
          <w:rFonts w:ascii="Times New Roman" w:hAnsi="Times New Roman" w:cs="Times New Roman"/>
          <w:sz w:val="24"/>
          <w:szCs w:val="24"/>
        </w:rPr>
        <w:t xml:space="preserve"> the participant/representative employer to prepare a C</w:t>
      </w:r>
      <w:ins w:id="1017" w:author="Claire de Jong" w:date="2016-03-28T15:40:00Z">
        <w:r w:rsidR="00A51105">
          <w:rPr>
            <w:rFonts w:ascii="Times New Roman" w:hAnsi="Times New Roman" w:cs="Times New Roman"/>
            <w:sz w:val="24"/>
            <w:szCs w:val="24"/>
          </w:rPr>
          <w:t>AP</w:t>
        </w:r>
      </w:ins>
      <w:del w:id="1018" w:author="Claire de Jong" w:date="2016-03-28T15:40:00Z">
        <w:r w:rsidRPr="00B47BF0" w:rsidDel="00A51105">
          <w:rPr>
            <w:rFonts w:ascii="Times New Roman" w:hAnsi="Times New Roman" w:cs="Times New Roman"/>
            <w:sz w:val="24"/>
            <w:szCs w:val="24"/>
          </w:rPr>
          <w:delText>orrective Action Plan</w:delText>
        </w:r>
      </w:del>
      <w:r w:rsidRPr="00B47BF0">
        <w:rPr>
          <w:rFonts w:ascii="Times New Roman" w:hAnsi="Times New Roman" w:cs="Times New Roman"/>
          <w:sz w:val="24"/>
          <w:szCs w:val="24"/>
        </w:rPr>
        <w:t xml:space="preserve"> </w:t>
      </w:r>
      <w:del w:id="1019" w:author="Claire de Jong" w:date="2016-03-28T15:41:00Z">
        <w:r w:rsidRPr="00B47BF0" w:rsidDel="00A51105">
          <w:rPr>
            <w:rFonts w:ascii="Times New Roman" w:hAnsi="Times New Roman" w:cs="Times New Roman"/>
            <w:sz w:val="24"/>
            <w:szCs w:val="24"/>
          </w:rPr>
          <w:delText>with assistance f</w:delText>
        </w:r>
      </w:del>
      <w:del w:id="1020" w:author="Claire de Jong" w:date="2016-03-28T15:40:00Z">
        <w:r w:rsidRPr="00B47BF0" w:rsidDel="00A51105">
          <w:rPr>
            <w:rFonts w:ascii="Times New Roman" w:hAnsi="Times New Roman" w:cs="Times New Roman"/>
            <w:sz w:val="24"/>
            <w:szCs w:val="24"/>
          </w:rPr>
          <w:delText xml:space="preserve">rom his/her support broker that will </w:delText>
        </w:r>
      </w:del>
      <w:r w:rsidRPr="00B47BF0">
        <w:rPr>
          <w:rFonts w:ascii="Times New Roman" w:hAnsi="Times New Roman" w:cs="Times New Roman"/>
          <w:sz w:val="24"/>
          <w:szCs w:val="24"/>
        </w:rPr>
        <w:t>detail</w:t>
      </w:r>
      <w:ins w:id="1021" w:author="Claire de Jong" w:date="2016-03-28T15:41:00Z">
        <w:r w:rsidR="00A51105">
          <w:rPr>
            <w:rFonts w:ascii="Times New Roman" w:hAnsi="Times New Roman" w:cs="Times New Roman"/>
            <w:sz w:val="24"/>
            <w:szCs w:val="24"/>
          </w:rPr>
          <w:t xml:space="preserve">ing </w:t>
        </w:r>
      </w:ins>
      <w:del w:id="1022" w:author="Claire de Jong" w:date="2016-03-28T15:41:00Z">
        <w:r w:rsidRPr="00B47BF0" w:rsidDel="00A51105">
          <w:rPr>
            <w:rFonts w:ascii="Times New Roman" w:hAnsi="Times New Roman" w:cs="Times New Roman"/>
            <w:sz w:val="24"/>
            <w:szCs w:val="24"/>
          </w:rPr>
          <w:delText xml:space="preserve"> </w:delText>
        </w:r>
      </w:del>
      <w:r w:rsidRPr="00B47BF0">
        <w:rPr>
          <w:rFonts w:ascii="Times New Roman" w:hAnsi="Times New Roman" w:cs="Times New Roman"/>
          <w:sz w:val="24"/>
          <w:szCs w:val="24"/>
        </w:rPr>
        <w:t xml:space="preserve">how the participant/representative employer will </w:t>
      </w:r>
      <w:ins w:id="1023" w:author="Claire de Jong" w:date="2016-03-28T15:41:00Z">
        <w:r w:rsidR="00EA61D1">
          <w:rPr>
            <w:rFonts w:ascii="Times New Roman" w:hAnsi="Times New Roman" w:cs="Times New Roman"/>
            <w:sz w:val="24"/>
            <w:szCs w:val="24"/>
          </w:rPr>
          <w:t>remedy the issue</w:t>
        </w:r>
        <w:r w:rsidR="00A51105">
          <w:rPr>
            <w:rFonts w:ascii="Times New Roman" w:hAnsi="Times New Roman" w:cs="Times New Roman"/>
            <w:sz w:val="24"/>
            <w:szCs w:val="24"/>
          </w:rPr>
          <w:t xml:space="preserve">. </w:t>
        </w:r>
      </w:ins>
      <w:del w:id="1024" w:author="Claire de Jong" w:date="2016-03-28T15:41:00Z">
        <w:r w:rsidRPr="00B47BF0" w:rsidDel="00A51105">
          <w:rPr>
            <w:rFonts w:ascii="Times New Roman" w:hAnsi="Times New Roman" w:cs="Times New Roman"/>
            <w:sz w:val="24"/>
            <w:szCs w:val="24"/>
          </w:rPr>
          <w:delText>remedy the situation in the future, and the receipt of additional training as needed. The VF/EA FMS Division will identify episodes of significant PDCS underutilization by notifying the participant/representative employer, his/her support broker, waiver case manager, and the Services My Way Program Coordinator in writing. The participant/representative employer will then address the issue with his/her support broker and develop a Corrective Action Plan as necessary to remedy the situation in the future and receive additional training as needed.</w:delText>
        </w:r>
      </w:del>
    </w:p>
    <w:sectPr w:rsidR="00B47BF0" w:rsidRPr="00B47BF0">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5C3ED" w15:done="0"/>
  <w15:commentEx w15:paraId="16068019" w15:paraIdParent="40D5C3ED" w15:done="0"/>
  <w15:commentEx w15:paraId="7475803E" w15:done="0"/>
  <w15:commentEx w15:paraId="1D7F3B4F" w15:done="0"/>
  <w15:commentEx w15:paraId="7629C91E" w15:done="0"/>
  <w15:commentEx w15:paraId="57F266B1" w15:done="0"/>
  <w15:commentEx w15:paraId="5A71AD34" w15:done="0"/>
  <w15:commentEx w15:paraId="1159B1B4" w15:done="0"/>
  <w15:commentEx w15:paraId="430B11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305C8" w14:textId="77777777" w:rsidR="000E2DDF" w:rsidRDefault="000E2DDF" w:rsidP="00B47BF0">
      <w:pPr>
        <w:spacing w:after="0" w:line="240" w:lineRule="auto"/>
      </w:pPr>
      <w:r>
        <w:separator/>
      </w:r>
    </w:p>
  </w:endnote>
  <w:endnote w:type="continuationSeparator" w:id="0">
    <w:p w14:paraId="060D9CD3" w14:textId="77777777" w:rsidR="000E2DDF" w:rsidRDefault="000E2DDF" w:rsidP="00B4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43987"/>
      <w:docPartObj>
        <w:docPartGallery w:val="Page Numbers (Bottom of Page)"/>
        <w:docPartUnique/>
      </w:docPartObj>
    </w:sdtPr>
    <w:sdtEndPr>
      <w:rPr>
        <w:rFonts w:ascii="Times New Roman" w:hAnsi="Times New Roman" w:cs="Times New Roman"/>
        <w:noProof/>
        <w:sz w:val="24"/>
        <w:szCs w:val="24"/>
      </w:rPr>
    </w:sdtEndPr>
    <w:sdtContent>
      <w:p w14:paraId="6755AD7C" w14:textId="77777777" w:rsidR="00A514A5" w:rsidRPr="00B47BF0" w:rsidRDefault="00A514A5">
        <w:pPr>
          <w:pStyle w:val="Footer"/>
          <w:jc w:val="right"/>
          <w:rPr>
            <w:rFonts w:ascii="Times New Roman" w:hAnsi="Times New Roman" w:cs="Times New Roman"/>
            <w:sz w:val="24"/>
            <w:szCs w:val="24"/>
          </w:rPr>
        </w:pPr>
        <w:r w:rsidRPr="00B47BF0">
          <w:rPr>
            <w:rFonts w:ascii="Times New Roman" w:hAnsi="Times New Roman" w:cs="Times New Roman"/>
            <w:sz w:val="24"/>
            <w:szCs w:val="24"/>
          </w:rPr>
          <w:fldChar w:fldCharType="begin"/>
        </w:r>
        <w:r w:rsidRPr="00B47BF0">
          <w:rPr>
            <w:rFonts w:ascii="Times New Roman" w:hAnsi="Times New Roman" w:cs="Times New Roman"/>
            <w:sz w:val="24"/>
            <w:szCs w:val="24"/>
          </w:rPr>
          <w:instrText xml:space="preserve"> PAGE   \* MERGEFORMAT </w:instrText>
        </w:r>
        <w:r w:rsidRPr="00B47BF0">
          <w:rPr>
            <w:rFonts w:ascii="Times New Roman" w:hAnsi="Times New Roman" w:cs="Times New Roman"/>
            <w:sz w:val="24"/>
            <w:szCs w:val="24"/>
          </w:rPr>
          <w:fldChar w:fldCharType="separate"/>
        </w:r>
        <w:r w:rsidR="009C4CA1">
          <w:rPr>
            <w:rFonts w:ascii="Times New Roman" w:hAnsi="Times New Roman" w:cs="Times New Roman"/>
            <w:noProof/>
            <w:sz w:val="24"/>
            <w:szCs w:val="24"/>
          </w:rPr>
          <w:t>1</w:t>
        </w:r>
        <w:r w:rsidRPr="00B47BF0">
          <w:rPr>
            <w:rFonts w:ascii="Times New Roman" w:hAnsi="Times New Roman" w:cs="Times New Roman"/>
            <w:noProof/>
            <w:sz w:val="24"/>
            <w:szCs w:val="24"/>
          </w:rPr>
          <w:fldChar w:fldCharType="end"/>
        </w:r>
      </w:p>
    </w:sdtContent>
  </w:sdt>
  <w:p w14:paraId="5CED5692" w14:textId="77777777" w:rsidR="00A514A5" w:rsidRDefault="00A5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FD9B" w14:textId="77777777" w:rsidR="000E2DDF" w:rsidRDefault="000E2DDF" w:rsidP="00B47BF0">
      <w:pPr>
        <w:spacing w:after="0" w:line="240" w:lineRule="auto"/>
      </w:pPr>
      <w:r>
        <w:separator/>
      </w:r>
    </w:p>
  </w:footnote>
  <w:footnote w:type="continuationSeparator" w:id="0">
    <w:p w14:paraId="2A37CFEA" w14:textId="77777777" w:rsidR="000E2DDF" w:rsidRDefault="000E2DDF" w:rsidP="00B4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70F08"/>
    <w:multiLevelType w:val="hybridMultilevel"/>
    <w:tmpl w:val="5C14D274"/>
    <w:lvl w:ilvl="0" w:tplc="679AE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ED122A"/>
    <w:multiLevelType w:val="hybridMultilevel"/>
    <w:tmpl w:val="C7E645B0"/>
    <w:lvl w:ilvl="0" w:tplc="E752D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de Jong">
    <w15:presenceInfo w15:providerId="Windows Live" w15:userId="125b83d01c7c3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B"/>
    <w:rsid w:val="00002A6B"/>
    <w:rsid w:val="00005540"/>
    <w:rsid w:val="00012C66"/>
    <w:rsid w:val="00016744"/>
    <w:rsid w:val="00040A3C"/>
    <w:rsid w:val="00081834"/>
    <w:rsid w:val="00083799"/>
    <w:rsid w:val="00084473"/>
    <w:rsid w:val="00090DB2"/>
    <w:rsid w:val="00095B44"/>
    <w:rsid w:val="000D34C4"/>
    <w:rsid w:val="000E0C94"/>
    <w:rsid w:val="000E2DDF"/>
    <w:rsid w:val="000E6C57"/>
    <w:rsid w:val="000F0E9C"/>
    <w:rsid w:val="00100019"/>
    <w:rsid w:val="0010520A"/>
    <w:rsid w:val="00107078"/>
    <w:rsid w:val="00117B5D"/>
    <w:rsid w:val="00120370"/>
    <w:rsid w:val="001327BF"/>
    <w:rsid w:val="00133890"/>
    <w:rsid w:val="00135194"/>
    <w:rsid w:val="001B2A21"/>
    <w:rsid w:val="001B35BC"/>
    <w:rsid w:val="001D47D8"/>
    <w:rsid w:val="001E696E"/>
    <w:rsid w:val="001F0DA1"/>
    <w:rsid w:val="001F1575"/>
    <w:rsid w:val="00201800"/>
    <w:rsid w:val="0020472C"/>
    <w:rsid w:val="00213292"/>
    <w:rsid w:val="002349A1"/>
    <w:rsid w:val="00243DDB"/>
    <w:rsid w:val="00257D25"/>
    <w:rsid w:val="00266E10"/>
    <w:rsid w:val="002712FB"/>
    <w:rsid w:val="002A1E66"/>
    <w:rsid w:val="002B4FCE"/>
    <w:rsid w:val="002D1A59"/>
    <w:rsid w:val="002D25D1"/>
    <w:rsid w:val="002D6743"/>
    <w:rsid w:val="002E5C6B"/>
    <w:rsid w:val="002E731C"/>
    <w:rsid w:val="00327EC3"/>
    <w:rsid w:val="003337D9"/>
    <w:rsid w:val="003341AD"/>
    <w:rsid w:val="00350B16"/>
    <w:rsid w:val="00354FEA"/>
    <w:rsid w:val="003570A5"/>
    <w:rsid w:val="00364D2D"/>
    <w:rsid w:val="0037252F"/>
    <w:rsid w:val="003757F8"/>
    <w:rsid w:val="00387269"/>
    <w:rsid w:val="003B522F"/>
    <w:rsid w:val="003C082B"/>
    <w:rsid w:val="003D67DE"/>
    <w:rsid w:val="003D78A8"/>
    <w:rsid w:val="003E15BE"/>
    <w:rsid w:val="003F61BE"/>
    <w:rsid w:val="00400113"/>
    <w:rsid w:val="004072A2"/>
    <w:rsid w:val="0042722B"/>
    <w:rsid w:val="00431DF3"/>
    <w:rsid w:val="004470E0"/>
    <w:rsid w:val="00461E82"/>
    <w:rsid w:val="00471DC5"/>
    <w:rsid w:val="00480541"/>
    <w:rsid w:val="00484A6B"/>
    <w:rsid w:val="00485AE0"/>
    <w:rsid w:val="004B6872"/>
    <w:rsid w:val="004F0682"/>
    <w:rsid w:val="00505D86"/>
    <w:rsid w:val="00506DEE"/>
    <w:rsid w:val="00536EF8"/>
    <w:rsid w:val="0056415D"/>
    <w:rsid w:val="005831FB"/>
    <w:rsid w:val="005869B1"/>
    <w:rsid w:val="00590EE0"/>
    <w:rsid w:val="00595137"/>
    <w:rsid w:val="005A6900"/>
    <w:rsid w:val="005B780A"/>
    <w:rsid w:val="005D0693"/>
    <w:rsid w:val="005D2884"/>
    <w:rsid w:val="005D4C33"/>
    <w:rsid w:val="005E5FDE"/>
    <w:rsid w:val="005F7A4B"/>
    <w:rsid w:val="006148F4"/>
    <w:rsid w:val="006151E4"/>
    <w:rsid w:val="006313DA"/>
    <w:rsid w:val="006552F2"/>
    <w:rsid w:val="0065652F"/>
    <w:rsid w:val="00673996"/>
    <w:rsid w:val="00682362"/>
    <w:rsid w:val="00687BB4"/>
    <w:rsid w:val="00694867"/>
    <w:rsid w:val="00695E36"/>
    <w:rsid w:val="0069600D"/>
    <w:rsid w:val="006B1ACF"/>
    <w:rsid w:val="006B7064"/>
    <w:rsid w:val="006C5A24"/>
    <w:rsid w:val="006E2346"/>
    <w:rsid w:val="006F3D37"/>
    <w:rsid w:val="006F57B1"/>
    <w:rsid w:val="007020FC"/>
    <w:rsid w:val="00703CD7"/>
    <w:rsid w:val="00725B51"/>
    <w:rsid w:val="0073037F"/>
    <w:rsid w:val="00742188"/>
    <w:rsid w:val="007464D1"/>
    <w:rsid w:val="00761821"/>
    <w:rsid w:val="007A6B7C"/>
    <w:rsid w:val="007B7F4B"/>
    <w:rsid w:val="008175B3"/>
    <w:rsid w:val="00831263"/>
    <w:rsid w:val="00844DCC"/>
    <w:rsid w:val="00864188"/>
    <w:rsid w:val="008A119E"/>
    <w:rsid w:val="008C7840"/>
    <w:rsid w:val="008E32FE"/>
    <w:rsid w:val="008F1461"/>
    <w:rsid w:val="008F1AAC"/>
    <w:rsid w:val="008F5514"/>
    <w:rsid w:val="008F5841"/>
    <w:rsid w:val="00904952"/>
    <w:rsid w:val="00915982"/>
    <w:rsid w:val="00924CC5"/>
    <w:rsid w:val="00932923"/>
    <w:rsid w:val="009329CE"/>
    <w:rsid w:val="0094058F"/>
    <w:rsid w:val="009454FD"/>
    <w:rsid w:val="00953325"/>
    <w:rsid w:val="009601A7"/>
    <w:rsid w:val="00972938"/>
    <w:rsid w:val="00974EAB"/>
    <w:rsid w:val="00987E86"/>
    <w:rsid w:val="00990F17"/>
    <w:rsid w:val="00996762"/>
    <w:rsid w:val="009A4176"/>
    <w:rsid w:val="009B2BA2"/>
    <w:rsid w:val="009B4078"/>
    <w:rsid w:val="009C4CA1"/>
    <w:rsid w:val="009C53FD"/>
    <w:rsid w:val="009E24A6"/>
    <w:rsid w:val="00A04E83"/>
    <w:rsid w:val="00A17647"/>
    <w:rsid w:val="00A17666"/>
    <w:rsid w:val="00A43920"/>
    <w:rsid w:val="00A51105"/>
    <w:rsid w:val="00A514A5"/>
    <w:rsid w:val="00A6615F"/>
    <w:rsid w:val="00A8103A"/>
    <w:rsid w:val="00A81D5E"/>
    <w:rsid w:val="00A9046E"/>
    <w:rsid w:val="00A91DEA"/>
    <w:rsid w:val="00AD40D9"/>
    <w:rsid w:val="00AF47AE"/>
    <w:rsid w:val="00AF52EB"/>
    <w:rsid w:val="00B004A6"/>
    <w:rsid w:val="00B117F0"/>
    <w:rsid w:val="00B17135"/>
    <w:rsid w:val="00B35FB5"/>
    <w:rsid w:val="00B4295F"/>
    <w:rsid w:val="00B4363A"/>
    <w:rsid w:val="00B47BF0"/>
    <w:rsid w:val="00B47C87"/>
    <w:rsid w:val="00B615F8"/>
    <w:rsid w:val="00B62A1C"/>
    <w:rsid w:val="00B80878"/>
    <w:rsid w:val="00B851B8"/>
    <w:rsid w:val="00B924F1"/>
    <w:rsid w:val="00B9258A"/>
    <w:rsid w:val="00B950AB"/>
    <w:rsid w:val="00BB1F7E"/>
    <w:rsid w:val="00BB7CFD"/>
    <w:rsid w:val="00BC0A6F"/>
    <w:rsid w:val="00BC4463"/>
    <w:rsid w:val="00BD12D9"/>
    <w:rsid w:val="00BE0F3F"/>
    <w:rsid w:val="00BE2B92"/>
    <w:rsid w:val="00BF30F1"/>
    <w:rsid w:val="00BF321B"/>
    <w:rsid w:val="00C040DC"/>
    <w:rsid w:val="00C24971"/>
    <w:rsid w:val="00C26349"/>
    <w:rsid w:val="00C31D70"/>
    <w:rsid w:val="00C42658"/>
    <w:rsid w:val="00C44BE0"/>
    <w:rsid w:val="00C46ADF"/>
    <w:rsid w:val="00C60F37"/>
    <w:rsid w:val="00C73E96"/>
    <w:rsid w:val="00C74710"/>
    <w:rsid w:val="00C8441D"/>
    <w:rsid w:val="00C97CC6"/>
    <w:rsid w:val="00CA68B5"/>
    <w:rsid w:val="00CB5CCA"/>
    <w:rsid w:val="00CD230A"/>
    <w:rsid w:val="00CE23EA"/>
    <w:rsid w:val="00CF48E4"/>
    <w:rsid w:val="00D018F9"/>
    <w:rsid w:val="00D043B2"/>
    <w:rsid w:val="00D07F7B"/>
    <w:rsid w:val="00D23CF7"/>
    <w:rsid w:val="00D25BB2"/>
    <w:rsid w:val="00D33F26"/>
    <w:rsid w:val="00D40132"/>
    <w:rsid w:val="00D45FA4"/>
    <w:rsid w:val="00D603E2"/>
    <w:rsid w:val="00D8641B"/>
    <w:rsid w:val="00D91867"/>
    <w:rsid w:val="00D9507E"/>
    <w:rsid w:val="00D97561"/>
    <w:rsid w:val="00DA1E37"/>
    <w:rsid w:val="00DB2767"/>
    <w:rsid w:val="00DB460B"/>
    <w:rsid w:val="00DC14D6"/>
    <w:rsid w:val="00DF16C9"/>
    <w:rsid w:val="00DF796C"/>
    <w:rsid w:val="00E13A56"/>
    <w:rsid w:val="00E14CE5"/>
    <w:rsid w:val="00E3346B"/>
    <w:rsid w:val="00E47BF2"/>
    <w:rsid w:val="00E61FBD"/>
    <w:rsid w:val="00E70AD7"/>
    <w:rsid w:val="00E70C84"/>
    <w:rsid w:val="00E7328F"/>
    <w:rsid w:val="00E751CF"/>
    <w:rsid w:val="00E925EB"/>
    <w:rsid w:val="00EA28EF"/>
    <w:rsid w:val="00EA2BE9"/>
    <w:rsid w:val="00EA61D1"/>
    <w:rsid w:val="00EB4AD0"/>
    <w:rsid w:val="00EC02B6"/>
    <w:rsid w:val="00EC7779"/>
    <w:rsid w:val="00ED31D2"/>
    <w:rsid w:val="00ED60C0"/>
    <w:rsid w:val="00EE6612"/>
    <w:rsid w:val="00EE6E49"/>
    <w:rsid w:val="00EF6C4A"/>
    <w:rsid w:val="00F01052"/>
    <w:rsid w:val="00F0218B"/>
    <w:rsid w:val="00F15C17"/>
    <w:rsid w:val="00F22998"/>
    <w:rsid w:val="00F36692"/>
    <w:rsid w:val="00F43742"/>
    <w:rsid w:val="00F44AE7"/>
    <w:rsid w:val="00F45593"/>
    <w:rsid w:val="00F5007D"/>
    <w:rsid w:val="00F507F5"/>
    <w:rsid w:val="00F6455B"/>
    <w:rsid w:val="00F86BD9"/>
    <w:rsid w:val="00F94F04"/>
    <w:rsid w:val="00FA354E"/>
    <w:rsid w:val="00FA36D6"/>
    <w:rsid w:val="00FA3C2A"/>
    <w:rsid w:val="00FA7322"/>
    <w:rsid w:val="00FB754B"/>
    <w:rsid w:val="00FD384A"/>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712FB"/>
    <w:pPr>
      <w:widowControl w:val="0"/>
      <w:spacing w:before="73" w:after="0" w:line="240" w:lineRule="auto"/>
      <w:ind w:left="1239"/>
      <w:outlineLvl w:val="0"/>
    </w:pPr>
    <w:rPr>
      <w:rFonts w:ascii="Times New Roman" w:eastAsia="Times New Roman" w:hAnsi="Times New Roman"/>
      <w:b/>
      <w:bCs/>
      <w:sz w:val="25"/>
      <w:szCs w:val="25"/>
    </w:rPr>
  </w:style>
  <w:style w:type="paragraph" w:styleId="Heading2">
    <w:name w:val="heading 2"/>
    <w:basedOn w:val="Normal"/>
    <w:link w:val="Heading2Char"/>
    <w:uiPriority w:val="1"/>
    <w:qFormat/>
    <w:rsid w:val="002712FB"/>
    <w:pPr>
      <w:widowControl w:val="0"/>
      <w:spacing w:after="0" w:line="240" w:lineRule="auto"/>
      <w:ind w:left="1239"/>
      <w:outlineLvl w:val="1"/>
    </w:pPr>
    <w:rPr>
      <w:rFonts w:ascii="Times New Roman" w:eastAsia="Times New Roman" w:hAnsi="Times New Roman"/>
      <w:b/>
      <w:bCs/>
    </w:rPr>
  </w:style>
  <w:style w:type="paragraph" w:styleId="Heading3">
    <w:name w:val="heading 3"/>
    <w:basedOn w:val="Normal"/>
    <w:link w:val="Heading3Char"/>
    <w:uiPriority w:val="1"/>
    <w:qFormat/>
    <w:rsid w:val="002712FB"/>
    <w:pPr>
      <w:widowControl w:val="0"/>
      <w:spacing w:after="0" w:line="240" w:lineRule="auto"/>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qFormat/>
    <w:rsid w:val="002712FB"/>
    <w:pPr>
      <w:widowControl w:val="0"/>
      <w:spacing w:after="0" w:line="240" w:lineRule="auto"/>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qFormat/>
    <w:rsid w:val="002712FB"/>
    <w:pPr>
      <w:widowControl w:val="0"/>
      <w:spacing w:after="0" w:line="240" w:lineRule="auto"/>
      <w:ind w:left="1134"/>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2712FB"/>
    <w:pPr>
      <w:widowControl w:val="0"/>
      <w:spacing w:after="0" w:line="240" w:lineRule="auto"/>
      <w:ind w:left="1134"/>
      <w:outlineLvl w:val="5"/>
    </w:pPr>
    <w:rPr>
      <w:rFonts w:ascii="Times New Roman" w:eastAsia="Times New Roman" w:hAnsi="Times New Roman"/>
      <w:i/>
      <w:sz w:val="20"/>
      <w:szCs w:val="20"/>
    </w:rPr>
  </w:style>
  <w:style w:type="paragraph" w:styleId="Heading7">
    <w:name w:val="heading 7"/>
    <w:basedOn w:val="Normal"/>
    <w:next w:val="Normal"/>
    <w:link w:val="Heading7Char"/>
    <w:uiPriority w:val="1"/>
    <w:unhideWhenUsed/>
    <w:qFormat/>
    <w:rsid w:val="002712FB"/>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12FB"/>
    <w:rPr>
      <w:rFonts w:ascii="Times New Roman" w:eastAsia="Times New Roman" w:hAnsi="Times New Roman"/>
      <w:b/>
      <w:bCs/>
      <w:sz w:val="25"/>
      <w:szCs w:val="25"/>
    </w:rPr>
  </w:style>
  <w:style w:type="character" w:customStyle="1" w:styleId="Heading2Char">
    <w:name w:val="Heading 2 Char"/>
    <w:basedOn w:val="DefaultParagraphFont"/>
    <w:link w:val="Heading2"/>
    <w:uiPriority w:val="1"/>
    <w:rsid w:val="002712FB"/>
    <w:rPr>
      <w:rFonts w:ascii="Times New Roman" w:eastAsia="Times New Roman" w:hAnsi="Times New Roman"/>
      <w:b/>
      <w:bCs/>
    </w:rPr>
  </w:style>
  <w:style w:type="character" w:customStyle="1" w:styleId="Heading3Char">
    <w:name w:val="Heading 3 Char"/>
    <w:basedOn w:val="DefaultParagraphFont"/>
    <w:link w:val="Heading3"/>
    <w:uiPriority w:val="1"/>
    <w:rsid w:val="002712FB"/>
    <w:rPr>
      <w:rFonts w:ascii="Times New Roman" w:eastAsia="Times New Roman" w:hAnsi="Times New Roman"/>
      <w:b/>
      <w:bCs/>
      <w:sz w:val="20"/>
      <w:szCs w:val="20"/>
    </w:rPr>
  </w:style>
  <w:style w:type="character" w:customStyle="1" w:styleId="Heading4Char">
    <w:name w:val="Heading 4 Char"/>
    <w:basedOn w:val="DefaultParagraphFont"/>
    <w:link w:val="Heading4"/>
    <w:uiPriority w:val="1"/>
    <w:rsid w:val="002712FB"/>
    <w:rPr>
      <w:rFonts w:ascii="Times New Roman" w:eastAsia="Times New Roman" w:hAnsi="Times New Roman"/>
      <w:b/>
      <w:bCs/>
      <w:i/>
      <w:sz w:val="20"/>
      <w:szCs w:val="20"/>
    </w:rPr>
  </w:style>
  <w:style w:type="character" w:customStyle="1" w:styleId="Heading5Char">
    <w:name w:val="Heading 5 Char"/>
    <w:basedOn w:val="DefaultParagraphFont"/>
    <w:link w:val="Heading5"/>
    <w:uiPriority w:val="1"/>
    <w:rsid w:val="002712FB"/>
    <w:rPr>
      <w:rFonts w:ascii="Times New Roman" w:eastAsia="Times New Roman" w:hAnsi="Times New Roman"/>
      <w:sz w:val="20"/>
      <w:szCs w:val="20"/>
    </w:rPr>
  </w:style>
  <w:style w:type="character" w:customStyle="1" w:styleId="Heading6Char">
    <w:name w:val="Heading 6 Char"/>
    <w:basedOn w:val="DefaultParagraphFont"/>
    <w:link w:val="Heading6"/>
    <w:uiPriority w:val="1"/>
    <w:rsid w:val="002712FB"/>
    <w:rPr>
      <w:rFonts w:ascii="Times New Roman" w:eastAsia="Times New Roman" w:hAnsi="Times New Roman"/>
      <w:i/>
      <w:sz w:val="20"/>
      <w:szCs w:val="20"/>
    </w:rPr>
  </w:style>
  <w:style w:type="character" w:customStyle="1" w:styleId="Heading7Char">
    <w:name w:val="Heading 7 Char"/>
    <w:basedOn w:val="DefaultParagraphFont"/>
    <w:link w:val="Heading7"/>
    <w:uiPriority w:val="1"/>
    <w:rsid w:val="002712FB"/>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712FB"/>
  </w:style>
  <w:style w:type="character" w:styleId="CommentReference">
    <w:name w:val="annotation reference"/>
    <w:basedOn w:val="DefaultParagraphFont"/>
    <w:uiPriority w:val="99"/>
    <w:semiHidden/>
    <w:unhideWhenUsed/>
    <w:rsid w:val="002712FB"/>
    <w:rPr>
      <w:sz w:val="16"/>
      <w:szCs w:val="16"/>
    </w:rPr>
  </w:style>
  <w:style w:type="paragraph" w:styleId="CommentText">
    <w:name w:val="annotation text"/>
    <w:basedOn w:val="Normal"/>
    <w:link w:val="CommentTextChar"/>
    <w:unhideWhenUsed/>
    <w:rsid w:val="002712FB"/>
    <w:pPr>
      <w:widowControl w:val="0"/>
      <w:spacing w:after="0" w:line="240" w:lineRule="auto"/>
    </w:pPr>
    <w:rPr>
      <w:sz w:val="20"/>
      <w:szCs w:val="20"/>
    </w:rPr>
  </w:style>
  <w:style w:type="character" w:customStyle="1" w:styleId="CommentTextChar">
    <w:name w:val="Comment Text Char"/>
    <w:basedOn w:val="DefaultParagraphFont"/>
    <w:link w:val="CommentText"/>
    <w:rsid w:val="002712FB"/>
    <w:rPr>
      <w:sz w:val="20"/>
      <w:szCs w:val="20"/>
    </w:rPr>
  </w:style>
  <w:style w:type="paragraph" w:styleId="BalloonText">
    <w:name w:val="Balloon Text"/>
    <w:basedOn w:val="Normal"/>
    <w:link w:val="BalloonTextChar"/>
    <w:uiPriority w:val="99"/>
    <w:semiHidden/>
    <w:unhideWhenUsed/>
    <w:rsid w:val="002712F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FB"/>
    <w:rPr>
      <w:rFonts w:ascii="Tahoma" w:hAnsi="Tahoma" w:cs="Tahoma"/>
      <w:sz w:val="16"/>
      <w:szCs w:val="16"/>
    </w:rPr>
  </w:style>
  <w:style w:type="paragraph" w:styleId="BodyText">
    <w:name w:val="Body Text"/>
    <w:basedOn w:val="Normal"/>
    <w:link w:val="BodyTextChar"/>
    <w:uiPriority w:val="1"/>
    <w:qFormat/>
    <w:rsid w:val="002712FB"/>
    <w:pPr>
      <w:widowControl w:val="0"/>
      <w:spacing w:after="0" w:line="240" w:lineRule="auto"/>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2712FB"/>
    <w:rPr>
      <w:rFonts w:ascii="Times New Roman" w:eastAsia="Times New Roman" w:hAnsi="Times New Roman"/>
      <w:sz w:val="19"/>
      <w:szCs w:val="19"/>
    </w:rPr>
  </w:style>
  <w:style w:type="paragraph" w:styleId="ListParagraph">
    <w:name w:val="List Paragraph"/>
    <w:basedOn w:val="Normal"/>
    <w:uiPriority w:val="34"/>
    <w:qFormat/>
    <w:rsid w:val="002712FB"/>
    <w:pPr>
      <w:widowControl w:val="0"/>
      <w:spacing w:after="0" w:line="240" w:lineRule="auto"/>
    </w:pPr>
  </w:style>
  <w:style w:type="paragraph" w:customStyle="1" w:styleId="TableParagraph">
    <w:name w:val="Table Paragraph"/>
    <w:basedOn w:val="Normal"/>
    <w:uiPriority w:val="1"/>
    <w:qFormat/>
    <w:rsid w:val="002712FB"/>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2712FB"/>
    <w:rPr>
      <w:b/>
      <w:bCs/>
    </w:rPr>
  </w:style>
  <w:style w:type="character" w:customStyle="1" w:styleId="CommentSubjectChar">
    <w:name w:val="Comment Subject Char"/>
    <w:basedOn w:val="CommentTextChar"/>
    <w:link w:val="CommentSubject"/>
    <w:uiPriority w:val="99"/>
    <w:semiHidden/>
    <w:rsid w:val="002712FB"/>
    <w:rPr>
      <w:b/>
      <w:bCs/>
      <w:sz w:val="20"/>
      <w:szCs w:val="20"/>
    </w:rPr>
  </w:style>
  <w:style w:type="paragraph" w:styleId="Revision">
    <w:name w:val="Revision"/>
    <w:hidden/>
    <w:uiPriority w:val="99"/>
    <w:semiHidden/>
    <w:rsid w:val="002712FB"/>
    <w:pPr>
      <w:spacing w:after="0" w:line="240" w:lineRule="auto"/>
    </w:pPr>
  </w:style>
  <w:style w:type="paragraph" w:styleId="Header">
    <w:name w:val="header"/>
    <w:basedOn w:val="Normal"/>
    <w:link w:val="HeaderChar"/>
    <w:uiPriority w:val="99"/>
    <w:unhideWhenUsed/>
    <w:rsid w:val="002712F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712FB"/>
  </w:style>
  <w:style w:type="paragraph" w:styleId="Footer">
    <w:name w:val="footer"/>
    <w:basedOn w:val="Normal"/>
    <w:link w:val="FooterChar"/>
    <w:uiPriority w:val="99"/>
    <w:unhideWhenUsed/>
    <w:rsid w:val="002712F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7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712FB"/>
    <w:pPr>
      <w:widowControl w:val="0"/>
      <w:spacing w:before="73" w:after="0" w:line="240" w:lineRule="auto"/>
      <w:ind w:left="1239"/>
      <w:outlineLvl w:val="0"/>
    </w:pPr>
    <w:rPr>
      <w:rFonts w:ascii="Times New Roman" w:eastAsia="Times New Roman" w:hAnsi="Times New Roman"/>
      <w:b/>
      <w:bCs/>
      <w:sz w:val="25"/>
      <w:szCs w:val="25"/>
    </w:rPr>
  </w:style>
  <w:style w:type="paragraph" w:styleId="Heading2">
    <w:name w:val="heading 2"/>
    <w:basedOn w:val="Normal"/>
    <w:link w:val="Heading2Char"/>
    <w:uiPriority w:val="1"/>
    <w:qFormat/>
    <w:rsid w:val="002712FB"/>
    <w:pPr>
      <w:widowControl w:val="0"/>
      <w:spacing w:after="0" w:line="240" w:lineRule="auto"/>
      <w:ind w:left="1239"/>
      <w:outlineLvl w:val="1"/>
    </w:pPr>
    <w:rPr>
      <w:rFonts w:ascii="Times New Roman" w:eastAsia="Times New Roman" w:hAnsi="Times New Roman"/>
      <w:b/>
      <w:bCs/>
    </w:rPr>
  </w:style>
  <w:style w:type="paragraph" w:styleId="Heading3">
    <w:name w:val="heading 3"/>
    <w:basedOn w:val="Normal"/>
    <w:link w:val="Heading3Char"/>
    <w:uiPriority w:val="1"/>
    <w:qFormat/>
    <w:rsid w:val="002712FB"/>
    <w:pPr>
      <w:widowControl w:val="0"/>
      <w:spacing w:after="0" w:line="240" w:lineRule="auto"/>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qFormat/>
    <w:rsid w:val="002712FB"/>
    <w:pPr>
      <w:widowControl w:val="0"/>
      <w:spacing w:after="0" w:line="240" w:lineRule="auto"/>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qFormat/>
    <w:rsid w:val="002712FB"/>
    <w:pPr>
      <w:widowControl w:val="0"/>
      <w:spacing w:after="0" w:line="240" w:lineRule="auto"/>
      <w:ind w:left="1134"/>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2712FB"/>
    <w:pPr>
      <w:widowControl w:val="0"/>
      <w:spacing w:after="0" w:line="240" w:lineRule="auto"/>
      <w:ind w:left="1134"/>
      <w:outlineLvl w:val="5"/>
    </w:pPr>
    <w:rPr>
      <w:rFonts w:ascii="Times New Roman" w:eastAsia="Times New Roman" w:hAnsi="Times New Roman"/>
      <w:i/>
      <w:sz w:val="20"/>
      <w:szCs w:val="20"/>
    </w:rPr>
  </w:style>
  <w:style w:type="paragraph" w:styleId="Heading7">
    <w:name w:val="heading 7"/>
    <w:basedOn w:val="Normal"/>
    <w:next w:val="Normal"/>
    <w:link w:val="Heading7Char"/>
    <w:uiPriority w:val="1"/>
    <w:unhideWhenUsed/>
    <w:qFormat/>
    <w:rsid w:val="002712FB"/>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12FB"/>
    <w:rPr>
      <w:rFonts w:ascii="Times New Roman" w:eastAsia="Times New Roman" w:hAnsi="Times New Roman"/>
      <w:b/>
      <w:bCs/>
      <w:sz w:val="25"/>
      <w:szCs w:val="25"/>
    </w:rPr>
  </w:style>
  <w:style w:type="character" w:customStyle="1" w:styleId="Heading2Char">
    <w:name w:val="Heading 2 Char"/>
    <w:basedOn w:val="DefaultParagraphFont"/>
    <w:link w:val="Heading2"/>
    <w:uiPriority w:val="1"/>
    <w:rsid w:val="002712FB"/>
    <w:rPr>
      <w:rFonts w:ascii="Times New Roman" w:eastAsia="Times New Roman" w:hAnsi="Times New Roman"/>
      <w:b/>
      <w:bCs/>
    </w:rPr>
  </w:style>
  <w:style w:type="character" w:customStyle="1" w:styleId="Heading3Char">
    <w:name w:val="Heading 3 Char"/>
    <w:basedOn w:val="DefaultParagraphFont"/>
    <w:link w:val="Heading3"/>
    <w:uiPriority w:val="1"/>
    <w:rsid w:val="002712FB"/>
    <w:rPr>
      <w:rFonts w:ascii="Times New Roman" w:eastAsia="Times New Roman" w:hAnsi="Times New Roman"/>
      <w:b/>
      <w:bCs/>
      <w:sz w:val="20"/>
      <w:szCs w:val="20"/>
    </w:rPr>
  </w:style>
  <w:style w:type="character" w:customStyle="1" w:styleId="Heading4Char">
    <w:name w:val="Heading 4 Char"/>
    <w:basedOn w:val="DefaultParagraphFont"/>
    <w:link w:val="Heading4"/>
    <w:uiPriority w:val="1"/>
    <w:rsid w:val="002712FB"/>
    <w:rPr>
      <w:rFonts w:ascii="Times New Roman" w:eastAsia="Times New Roman" w:hAnsi="Times New Roman"/>
      <w:b/>
      <w:bCs/>
      <w:i/>
      <w:sz w:val="20"/>
      <w:szCs w:val="20"/>
    </w:rPr>
  </w:style>
  <w:style w:type="character" w:customStyle="1" w:styleId="Heading5Char">
    <w:name w:val="Heading 5 Char"/>
    <w:basedOn w:val="DefaultParagraphFont"/>
    <w:link w:val="Heading5"/>
    <w:uiPriority w:val="1"/>
    <w:rsid w:val="002712FB"/>
    <w:rPr>
      <w:rFonts w:ascii="Times New Roman" w:eastAsia="Times New Roman" w:hAnsi="Times New Roman"/>
      <w:sz w:val="20"/>
      <w:szCs w:val="20"/>
    </w:rPr>
  </w:style>
  <w:style w:type="character" w:customStyle="1" w:styleId="Heading6Char">
    <w:name w:val="Heading 6 Char"/>
    <w:basedOn w:val="DefaultParagraphFont"/>
    <w:link w:val="Heading6"/>
    <w:uiPriority w:val="1"/>
    <w:rsid w:val="002712FB"/>
    <w:rPr>
      <w:rFonts w:ascii="Times New Roman" w:eastAsia="Times New Roman" w:hAnsi="Times New Roman"/>
      <w:i/>
      <w:sz w:val="20"/>
      <w:szCs w:val="20"/>
    </w:rPr>
  </w:style>
  <w:style w:type="character" w:customStyle="1" w:styleId="Heading7Char">
    <w:name w:val="Heading 7 Char"/>
    <w:basedOn w:val="DefaultParagraphFont"/>
    <w:link w:val="Heading7"/>
    <w:uiPriority w:val="1"/>
    <w:rsid w:val="002712FB"/>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712FB"/>
  </w:style>
  <w:style w:type="character" w:styleId="CommentReference">
    <w:name w:val="annotation reference"/>
    <w:basedOn w:val="DefaultParagraphFont"/>
    <w:uiPriority w:val="99"/>
    <w:semiHidden/>
    <w:unhideWhenUsed/>
    <w:rsid w:val="002712FB"/>
    <w:rPr>
      <w:sz w:val="16"/>
      <w:szCs w:val="16"/>
    </w:rPr>
  </w:style>
  <w:style w:type="paragraph" w:styleId="CommentText">
    <w:name w:val="annotation text"/>
    <w:basedOn w:val="Normal"/>
    <w:link w:val="CommentTextChar"/>
    <w:unhideWhenUsed/>
    <w:rsid w:val="002712FB"/>
    <w:pPr>
      <w:widowControl w:val="0"/>
      <w:spacing w:after="0" w:line="240" w:lineRule="auto"/>
    </w:pPr>
    <w:rPr>
      <w:sz w:val="20"/>
      <w:szCs w:val="20"/>
    </w:rPr>
  </w:style>
  <w:style w:type="character" w:customStyle="1" w:styleId="CommentTextChar">
    <w:name w:val="Comment Text Char"/>
    <w:basedOn w:val="DefaultParagraphFont"/>
    <w:link w:val="CommentText"/>
    <w:rsid w:val="002712FB"/>
    <w:rPr>
      <w:sz w:val="20"/>
      <w:szCs w:val="20"/>
    </w:rPr>
  </w:style>
  <w:style w:type="paragraph" w:styleId="BalloonText">
    <w:name w:val="Balloon Text"/>
    <w:basedOn w:val="Normal"/>
    <w:link w:val="BalloonTextChar"/>
    <w:uiPriority w:val="99"/>
    <w:semiHidden/>
    <w:unhideWhenUsed/>
    <w:rsid w:val="002712F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FB"/>
    <w:rPr>
      <w:rFonts w:ascii="Tahoma" w:hAnsi="Tahoma" w:cs="Tahoma"/>
      <w:sz w:val="16"/>
      <w:szCs w:val="16"/>
    </w:rPr>
  </w:style>
  <w:style w:type="paragraph" w:styleId="BodyText">
    <w:name w:val="Body Text"/>
    <w:basedOn w:val="Normal"/>
    <w:link w:val="BodyTextChar"/>
    <w:uiPriority w:val="1"/>
    <w:qFormat/>
    <w:rsid w:val="002712FB"/>
    <w:pPr>
      <w:widowControl w:val="0"/>
      <w:spacing w:after="0" w:line="240" w:lineRule="auto"/>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2712FB"/>
    <w:rPr>
      <w:rFonts w:ascii="Times New Roman" w:eastAsia="Times New Roman" w:hAnsi="Times New Roman"/>
      <w:sz w:val="19"/>
      <w:szCs w:val="19"/>
    </w:rPr>
  </w:style>
  <w:style w:type="paragraph" w:styleId="ListParagraph">
    <w:name w:val="List Paragraph"/>
    <w:basedOn w:val="Normal"/>
    <w:uiPriority w:val="34"/>
    <w:qFormat/>
    <w:rsid w:val="002712FB"/>
    <w:pPr>
      <w:widowControl w:val="0"/>
      <w:spacing w:after="0" w:line="240" w:lineRule="auto"/>
    </w:pPr>
  </w:style>
  <w:style w:type="paragraph" w:customStyle="1" w:styleId="TableParagraph">
    <w:name w:val="Table Paragraph"/>
    <w:basedOn w:val="Normal"/>
    <w:uiPriority w:val="1"/>
    <w:qFormat/>
    <w:rsid w:val="002712FB"/>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2712FB"/>
    <w:rPr>
      <w:b/>
      <w:bCs/>
    </w:rPr>
  </w:style>
  <w:style w:type="character" w:customStyle="1" w:styleId="CommentSubjectChar">
    <w:name w:val="Comment Subject Char"/>
    <w:basedOn w:val="CommentTextChar"/>
    <w:link w:val="CommentSubject"/>
    <w:uiPriority w:val="99"/>
    <w:semiHidden/>
    <w:rsid w:val="002712FB"/>
    <w:rPr>
      <w:b/>
      <w:bCs/>
      <w:sz w:val="20"/>
      <w:szCs w:val="20"/>
    </w:rPr>
  </w:style>
  <w:style w:type="paragraph" w:styleId="Revision">
    <w:name w:val="Revision"/>
    <w:hidden/>
    <w:uiPriority w:val="99"/>
    <w:semiHidden/>
    <w:rsid w:val="002712FB"/>
    <w:pPr>
      <w:spacing w:after="0" w:line="240" w:lineRule="auto"/>
    </w:pPr>
  </w:style>
  <w:style w:type="paragraph" w:styleId="Header">
    <w:name w:val="header"/>
    <w:basedOn w:val="Normal"/>
    <w:link w:val="HeaderChar"/>
    <w:uiPriority w:val="99"/>
    <w:unhideWhenUsed/>
    <w:rsid w:val="002712F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712FB"/>
  </w:style>
  <w:style w:type="paragraph" w:styleId="Footer">
    <w:name w:val="footer"/>
    <w:basedOn w:val="Normal"/>
    <w:link w:val="FooterChar"/>
    <w:uiPriority w:val="99"/>
    <w:unhideWhenUsed/>
    <w:rsid w:val="002712F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7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3821">
      <w:bodyDiv w:val="1"/>
      <w:marLeft w:val="0"/>
      <w:marRight w:val="0"/>
      <w:marTop w:val="0"/>
      <w:marBottom w:val="0"/>
      <w:divBdr>
        <w:top w:val="none" w:sz="0" w:space="0" w:color="auto"/>
        <w:left w:val="none" w:sz="0" w:space="0" w:color="auto"/>
        <w:bottom w:val="none" w:sz="0" w:space="0" w:color="auto"/>
        <w:right w:val="none" w:sz="0" w:space="0" w:color="auto"/>
      </w:divBdr>
    </w:div>
    <w:div w:id="6801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11835</Words>
  <Characters>67463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 Jong</dc:creator>
  <cp:lastModifiedBy>ServUS</cp:lastModifiedBy>
  <cp:revision>2</cp:revision>
  <dcterms:created xsi:type="dcterms:W3CDTF">2016-05-04T16:11:00Z</dcterms:created>
  <dcterms:modified xsi:type="dcterms:W3CDTF">2016-05-04T16:11:00Z</dcterms:modified>
</cp:coreProperties>
</file>