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B2" w:rsidRDefault="00FA0BB2" w:rsidP="00A87683">
      <w:pPr>
        <w:spacing w:before="149" w:line="214" w:lineRule="exact"/>
        <w:ind w:left="545"/>
        <w:rPr>
          <w:rFonts w:ascii="Times New Roman"/>
          <w:b/>
          <w:w w:val="105"/>
          <w:sz w:val="19"/>
        </w:rPr>
      </w:pPr>
      <w:bookmarkStart w:id="0" w:name="_GoBack"/>
      <w:bookmarkEnd w:id="0"/>
    </w:p>
    <w:p w:rsidR="001937BD" w:rsidRDefault="001937BD" w:rsidP="00A87683">
      <w:pPr>
        <w:spacing w:before="149" w:line="214" w:lineRule="exact"/>
        <w:ind w:left="545"/>
        <w:rPr>
          <w:rFonts w:ascii="Times New Roman"/>
          <w:b/>
          <w:w w:val="105"/>
          <w:sz w:val="19"/>
        </w:rPr>
      </w:pPr>
    </w:p>
    <w:p w:rsidR="001937BD" w:rsidRPr="001937BD" w:rsidRDefault="001937BD" w:rsidP="00A87683">
      <w:pPr>
        <w:spacing w:before="149" w:line="214" w:lineRule="exact"/>
        <w:ind w:left="545"/>
        <w:rPr>
          <w:rFonts w:ascii="Times New Roman"/>
          <w:b/>
          <w:w w:val="105"/>
          <w:sz w:val="24"/>
          <w:szCs w:val="24"/>
        </w:rPr>
      </w:pPr>
    </w:p>
    <w:p w:rsidR="00E93615" w:rsidRDefault="00E93615" w:rsidP="00D51CDB">
      <w:pPr>
        <w:spacing w:before="73"/>
        <w:outlineLvl w:val="0"/>
        <w:rPr>
          <w:rFonts w:ascii="Times New Roman" w:eastAsia="Times New Roman" w:hAnsi="Times New Roman"/>
          <w:b/>
          <w:bCs/>
          <w:sz w:val="25"/>
          <w:szCs w:val="25"/>
        </w:rPr>
      </w:pPr>
      <w:r>
        <w:rPr>
          <w:rFonts w:ascii="Times New Roman" w:eastAsia="Times New Roman" w:hAnsi="Times New Roman"/>
          <w:b/>
          <w:bCs/>
          <w:sz w:val="25"/>
          <w:szCs w:val="25"/>
        </w:rPr>
        <w:t>APPENDIX- C</w:t>
      </w:r>
    </w:p>
    <w:p w:rsidR="004F6655" w:rsidRDefault="004F6655" w:rsidP="00E93615">
      <w:pPr>
        <w:spacing w:before="73"/>
        <w:ind w:left="140"/>
        <w:outlineLvl w:val="0"/>
        <w:rPr>
          <w:rFonts w:ascii="Times New Roman" w:eastAsia="Times New Roman" w:hAnsi="Times New Roman"/>
          <w:b/>
          <w:bCs/>
          <w:sz w:val="25"/>
          <w:szCs w:val="25"/>
        </w:rPr>
      </w:pPr>
    </w:p>
    <w:p w:rsidR="004F6655" w:rsidRDefault="004F6655" w:rsidP="00D51CDB">
      <w:pPr>
        <w:spacing w:before="73"/>
        <w:outlineLvl w:val="0"/>
        <w:rPr>
          <w:rFonts w:ascii="Times New Roman" w:eastAsia="Times New Roman" w:hAnsi="Times New Roman"/>
          <w:b/>
          <w:bCs/>
          <w:sz w:val="25"/>
          <w:szCs w:val="25"/>
        </w:rPr>
      </w:pPr>
      <w:r>
        <w:rPr>
          <w:rFonts w:ascii="Times New Roman" w:eastAsia="Times New Roman" w:hAnsi="Times New Roman"/>
          <w:b/>
          <w:bCs/>
          <w:sz w:val="25"/>
          <w:szCs w:val="25"/>
        </w:rPr>
        <w:t>SERVICE DESCRIPTION</w:t>
      </w:r>
      <w:r w:rsidR="000C65BF">
        <w:rPr>
          <w:rFonts w:ascii="Times New Roman" w:eastAsia="Times New Roman" w:hAnsi="Times New Roman"/>
          <w:b/>
          <w:bCs/>
          <w:sz w:val="25"/>
          <w:szCs w:val="25"/>
        </w:rPr>
        <w:t>S</w:t>
      </w:r>
      <w:ins w:id="1" w:author="ServUS" w:date="2016-03-29T15:00:00Z">
        <w:r w:rsidR="00EC4AE7">
          <w:rPr>
            <w:rFonts w:ascii="Times New Roman" w:eastAsia="Times New Roman" w:hAnsi="Times New Roman"/>
            <w:b/>
            <w:bCs/>
            <w:sz w:val="25"/>
            <w:szCs w:val="25"/>
          </w:rPr>
          <w:t xml:space="preserve">  (PLEASE NOTE- THE PROPOSED RENEWAL CHANGES ARE INCLUDED IN TRACK)</w:t>
        </w:r>
      </w:ins>
      <w:r w:rsidR="00F67B84">
        <w:rPr>
          <w:rFonts w:ascii="Times New Roman" w:eastAsia="Times New Roman" w:hAnsi="Times New Roman"/>
          <w:b/>
          <w:bCs/>
          <w:sz w:val="25"/>
          <w:szCs w:val="25"/>
        </w:rPr>
        <w:t>.</w:t>
      </w:r>
      <w:ins w:id="2" w:author="ServUS" w:date="2016-03-29T15:00:00Z">
        <w:r w:rsidR="00EC4AE7">
          <w:rPr>
            <w:rFonts w:ascii="Times New Roman" w:eastAsia="Times New Roman" w:hAnsi="Times New Roman"/>
            <w:b/>
            <w:bCs/>
            <w:sz w:val="25"/>
            <w:szCs w:val="25"/>
          </w:rPr>
          <w:t xml:space="preserve"> ALL OTHER INFORMATION WILL REMAIN THE SAME. </w:t>
        </w:r>
      </w:ins>
    </w:p>
    <w:p w:rsidR="001937BD" w:rsidRDefault="00411DDC" w:rsidP="00615B9B">
      <w:pPr>
        <w:spacing w:before="73"/>
        <w:outlineLvl w:val="0"/>
        <w:rPr>
          <w:rFonts w:ascii="Times New Roman" w:eastAsia="Times New Roman" w:hAnsi="Times New Roman"/>
          <w:b/>
          <w:bCs/>
          <w:sz w:val="25"/>
          <w:szCs w:val="25"/>
        </w:rPr>
      </w:pPr>
      <w:r>
        <w:rPr>
          <w:rFonts w:ascii="Times New Roman" w:eastAsia="Times New Roman" w:hAnsi="Times New Roman" w:cs="Times New Roman"/>
          <w:noProof/>
          <w:sz w:val="6"/>
          <w:szCs w:val="6"/>
        </w:rPr>
        <mc:AlternateContent>
          <mc:Choice Requires="wpg">
            <w:drawing>
              <wp:inline distT="0" distB="0" distL="0" distR="0" wp14:anchorId="4BB3183D" wp14:editId="30B5CBA8">
                <wp:extent cx="5966460" cy="198120"/>
                <wp:effectExtent l="3175" t="0" r="2540" b="0"/>
                <wp:docPr id="9507" name="Group 2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98120"/>
                          <a:chOff x="0" y="0"/>
                          <a:chExt cx="10145" cy="61"/>
                        </a:xfrm>
                      </wpg:grpSpPr>
                      <wpg:grpSp>
                        <wpg:cNvPr id="9508" name="Group 1368"/>
                        <wpg:cNvGrpSpPr>
                          <a:grpSpLocks/>
                        </wpg:cNvGrpSpPr>
                        <wpg:grpSpPr bwMode="auto">
                          <a:xfrm>
                            <a:off x="30" y="30"/>
                            <a:ext cx="10084" cy="2"/>
                            <a:chOff x="30" y="30"/>
                            <a:chExt cx="10084" cy="2"/>
                          </a:xfrm>
                        </wpg:grpSpPr>
                        <wps:wsp>
                          <wps:cNvPr id="9509" name="Freeform 1369"/>
                          <wps:cNvSpPr>
                            <a:spLocks/>
                          </wps:cNvSpPr>
                          <wps:spPr bwMode="auto">
                            <a:xfrm>
                              <a:off x="30" y="30"/>
                              <a:ext cx="10084" cy="0"/>
                            </a:xfrm>
                            <a:custGeom>
                              <a:avLst/>
                              <a:gdLst>
                                <a:gd name="T0" fmla="*/ 0 w 10084"/>
                                <a:gd name="T1" fmla="*/ 0 h 2"/>
                                <a:gd name="T2" fmla="*/ 10084 w 10084"/>
                                <a:gd name="T3" fmla="*/ 0 h 2"/>
                                <a:gd name="T4" fmla="*/ 0 60000 65536"/>
                                <a:gd name="T5" fmla="*/ 0 60000 65536"/>
                              </a:gdLst>
                              <a:ahLst/>
                              <a:cxnLst>
                                <a:cxn ang="T4">
                                  <a:pos x="T0" y="T1"/>
                                </a:cxn>
                                <a:cxn ang="T5">
                                  <a:pos x="T2" y="T3"/>
                                </a:cxn>
                              </a:cxnLst>
                              <a:rect l="0" t="0" r="r" b="b"/>
                              <a:pathLst>
                                <a:path w="10084" h="2">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51" o:spid="_x0000_s1026" style="width:469.8pt;height:15.6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">
                <v:group id="Group 1368"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5PLsMAAADdAAAADwAAAGRycy9kb3ducmV2LnhtbERPTYvCMBC9C/sfwix4&#10;07S7KG7XKCKueBDBuiDehmZsi82kNLGt/94cBI+P9z1f9qYSLTWutKwgHkcgiDOrS84V/J/+RjMQ&#10;ziNrrCyTggc5WC4+BnNMtO34SG3qcxFC2CWooPC+TqR0WUEG3djWxIG72sagD7DJpW6wC+Gmkl9R&#10;NJUGSw4NBda0Lii7pXejYNtht/qON+3+dl0/LqfJ4byPSanhZ7/6BeGp92/xy73TCn4mU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Tk8uwwAAAN0AAAAP&#10;AAAAAAAAAAAAAAAAAKoCAABkcnMvZG93bnJldi54bWxQSwUGAAAAAAQABAD6AAAAmgMAAAAA&#10;">
                  <v:shape id="Freeform 1369" o:spid="_x0000_s1028" style="position:absolute;left:30;top:30;width:10084;height:0;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I8cUA&#10;AADdAAAADwAAAGRycy9kb3ducmV2LnhtbESPT2vCQBDF7wW/wzIFb3XTiqVGVxGhYA4VkhbB25Ad&#10;k2B2Ns1ONf32rlDo8fH+/HjL9eBadaE+NJ4NPE8SUMSltw1XBr4+35/eQAVBtth6JgO/FGC9Gj0s&#10;MbX+yjldCqlUHOGQooFapEu1DmVNDsPEd8TRO/neoUTZV9r2eI3jrtUvSfKqHTYcCTV2tK2pPBc/&#10;LnJ301z4I9tacS7Pvovj+bDPjBk/DpsFKKFB/sN/7Z01MJ8lc7i/iU9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ojxxQAAAN0AAAAPAAAAAAAAAAAAAAAAAJgCAABkcnMv&#10;ZG93bnJldi54bWxQSwUGAAAAAAQABAD1AAAAigMAAAAA&#10;" path="m,l10084,e" filled="f" strokecolor="#727272" strokeweight="3.04pt">
                    <v:path arrowok="t" o:connecttype="custom" o:connectlocs="0,0;10084,0" o:connectangles="0,0"/>
                  </v:shape>
                </v:group>
                <w10:anchorlock/>
              </v:group>
            </w:pict>
          </mc:Fallback>
        </mc:AlternateContent>
      </w:r>
    </w:p>
    <w:p w:rsidR="00615B9B" w:rsidRPr="0013078D" w:rsidRDefault="00615B9B" w:rsidP="00615B9B">
      <w:pPr>
        <w:spacing w:before="73"/>
        <w:outlineLvl w:val="0"/>
        <w:rPr>
          <w:rFonts w:ascii="Times New Roman" w:eastAsia="Times New Roman" w:hAnsi="Times New Roman"/>
          <w:b/>
          <w:bCs/>
          <w:sz w:val="24"/>
          <w:szCs w:val="24"/>
        </w:rPr>
      </w:pPr>
      <w:r w:rsidRPr="0013078D">
        <w:rPr>
          <w:rFonts w:ascii="Times New Roman" w:eastAsia="Times New Roman" w:hAnsi="Times New Roman"/>
          <w:b/>
          <w:bCs/>
          <w:sz w:val="24"/>
          <w:szCs w:val="24"/>
        </w:rPr>
        <w:t xml:space="preserve">Appendix C-1 </w:t>
      </w:r>
    </w:p>
    <w:p w:rsidR="00615B9B" w:rsidRPr="0013078D" w:rsidRDefault="0013078D" w:rsidP="00615B9B">
      <w:pPr>
        <w:spacing w:before="73"/>
        <w:outlineLvl w:val="0"/>
        <w:rPr>
          <w:rFonts w:ascii="Times New Roman" w:eastAsia="Times New Roman" w:hAnsi="Times New Roman"/>
          <w:b/>
          <w:bCs/>
          <w:sz w:val="24"/>
          <w:szCs w:val="24"/>
        </w:rPr>
      </w:pPr>
      <w:r w:rsidRPr="0013078D">
        <w:rPr>
          <w:rFonts w:ascii="Times New Roman" w:eastAsia="Times New Roman" w:hAnsi="Times New Roman"/>
          <w:b/>
          <w:bCs/>
          <w:sz w:val="24"/>
          <w:szCs w:val="24"/>
        </w:rPr>
        <w:t>Summary of Services Covered</w:t>
      </w:r>
    </w:p>
    <w:p w:rsidR="00615B9B" w:rsidRPr="00615B9B" w:rsidRDefault="00615B9B" w:rsidP="00615B9B">
      <w:pPr>
        <w:spacing w:before="73"/>
        <w:outlineLvl w:val="0"/>
        <w:rPr>
          <w:rFonts w:ascii="Times New Roman" w:eastAsia="Times New Roman" w:hAnsi="Times New Roman"/>
          <w:b/>
          <w:bCs/>
          <w:sz w:val="25"/>
          <w:szCs w:val="25"/>
        </w:rPr>
      </w:pPr>
    </w:p>
    <w:p w:rsidR="00936C27" w:rsidRDefault="008C751D" w:rsidP="00163FFE">
      <w:pPr>
        <w:pStyle w:val="ListParagraph"/>
        <w:numPr>
          <w:ilvl w:val="0"/>
          <w:numId w:val="8"/>
        </w:numPr>
        <w:spacing w:before="149" w:line="214" w:lineRule="exact"/>
        <w:ind w:left="360"/>
        <w:rPr>
          <w:rFonts w:ascii="Times New Roman" w:hAnsi="Times New Roman" w:cs="Times New Roman"/>
          <w:b/>
          <w:w w:val="105"/>
          <w:sz w:val="24"/>
          <w:szCs w:val="24"/>
        </w:rPr>
      </w:pPr>
      <w:r w:rsidRPr="0077331A">
        <w:rPr>
          <w:rFonts w:ascii="Times New Roman" w:hAnsi="Times New Roman" w:cs="Times New Roman"/>
          <w:b/>
          <w:w w:val="105"/>
          <w:sz w:val="24"/>
          <w:szCs w:val="24"/>
        </w:rPr>
        <w:t xml:space="preserve"> Adult day </w:t>
      </w:r>
      <w:r w:rsidR="00645696">
        <w:rPr>
          <w:rFonts w:ascii="Times New Roman" w:hAnsi="Times New Roman" w:cs="Times New Roman"/>
          <w:b/>
          <w:w w:val="105"/>
          <w:sz w:val="24"/>
          <w:szCs w:val="24"/>
        </w:rPr>
        <w:t>health</w:t>
      </w:r>
      <w:r w:rsidR="00856B9B">
        <w:rPr>
          <w:rFonts w:ascii="Times New Roman" w:hAnsi="Times New Roman" w:cs="Times New Roman"/>
          <w:b/>
          <w:w w:val="105"/>
          <w:sz w:val="24"/>
          <w:szCs w:val="24"/>
        </w:rPr>
        <w:t xml:space="preserve"> </w:t>
      </w:r>
      <w:r w:rsidR="003C535D" w:rsidRPr="0077331A">
        <w:rPr>
          <w:rFonts w:ascii="Times New Roman" w:hAnsi="Times New Roman" w:cs="Times New Roman"/>
          <w:b/>
          <w:w w:val="105"/>
          <w:sz w:val="24"/>
          <w:szCs w:val="24"/>
        </w:rPr>
        <w:t>services</w:t>
      </w:r>
      <w:r w:rsidR="00FA0BB2" w:rsidRPr="0077331A">
        <w:rPr>
          <w:rFonts w:ascii="Times New Roman" w:hAnsi="Times New Roman" w:cs="Times New Roman"/>
          <w:b/>
          <w:w w:val="105"/>
          <w:sz w:val="24"/>
          <w:szCs w:val="24"/>
        </w:rPr>
        <w:t xml:space="preserve"> </w:t>
      </w:r>
    </w:p>
    <w:p w:rsidR="000B0F7A" w:rsidRPr="000B0F7A" w:rsidRDefault="000B0F7A" w:rsidP="000B0F7A">
      <w:pPr>
        <w:pStyle w:val="ListParagraph"/>
        <w:spacing w:before="149" w:line="214" w:lineRule="exact"/>
        <w:ind w:left="360"/>
        <w:rPr>
          <w:rFonts w:ascii="Times New Roman" w:hAnsi="Times New Roman" w:cs="Times New Roman"/>
          <w:b/>
          <w:w w:val="105"/>
          <w:sz w:val="24"/>
          <w:szCs w:val="24"/>
        </w:rPr>
      </w:pPr>
    </w:p>
    <w:p w:rsidR="006A3802" w:rsidRDefault="00936C27" w:rsidP="00163FFE">
      <w:pPr>
        <w:widowControl/>
        <w:spacing w:after="200" w:line="276" w:lineRule="auto"/>
        <w:ind w:left="360"/>
        <w:rPr>
          <w:rFonts w:ascii="Times New Roman" w:hAnsi="Times New Roman" w:cs="Times New Roman"/>
          <w:b/>
          <w:sz w:val="24"/>
          <w:szCs w:val="24"/>
        </w:rPr>
      </w:pPr>
      <w:r>
        <w:rPr>
          <w:rFonts w:ascii="Times New Roman" w:hAnsi="Times New Roman" w:cs="Times New Roman"/>
          <w:b/>
          <w:sz w:val="24"/>
          <w:szCs w:val="24"/>
        </w:rPr>
        <w:t xml:space="preserve">Service Type: Statutory service </w:t>
      </w:r>
    </w:p>
    <w:tbl>
      <w:tblPr>
        <w:tblW w:w="0" w:type="auto"/>
        <w:tblCellSpacing w:w="15" w:type="dxa"/>
        <w:tblCellMar>
          <w:top w:w="15" w:type="dxa"/>
          <w:left w:w="480" w:type="dxa"/>
          <w:bottom w:w="15" w:type="dxa"/>
          <w:right w:w="15" w:type="dxa"/>
        </w:tblCellMar>
        <w:tblLook w:val="04A0" w:firstRow="1" w:lastRow="0" w:firstColumn="1" w:lastColumn="0" w:noHBand="0" w:noVBand="1"/>
      </w:tblPr>
      <w:tblGrid>
        <w:gridCol w:w="10155"/>
      </w:tblGrid>
      <w:tr w:rsidR="00F615C3" w:rsidRPr="00F615C3">
        <w:trPr>
          <w:tblCellSpacing w:w="15" w:type="dxa"/>
        </w:trPr>
        <w:tc>
          <w:tcPr>
            <w:tcW w:w="0" w:type="auto"/>
            <w:shd w:val="clear" w:color="auto" w:fill="auto"/>
          </w:tcPr>
          <w:p w:rsidR="00F615C3" w:rsidRDefault="00F615C3" w:rsidP="00AB1314">
            <w:pPr>
              <w:widowControl/>
              <w:ind w:left="360" w:hanging="27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F615C3">
              <w:rPr>
                <w:rFonts w:ascii="Times New Roman" w:eastAsia="Times New Roman" w:hAnsi="Times New Roman" w:cs="Times New Roman"/>
                <w:b/>
                <w:bCs/>
                <w:color w:val="000000" w:themeColor="text1"/>
                <w:sz w:val="24"/>
                <w:szCs w:val="24"/>
              </w:rPr>
              <w:t>Check this box:</w:t>
            </w:r>
          </w:p>
          <w:p w:rsidR="002D7771" w:rsidRPr="00F615C3" w:rsidRDefault="002D7771" w:rsidP="00F615C3">
            <w:pPr>
              <w:widowControl/>
              <w:ind w:hanging="360"/>
              <w:rPr>
                <w:rFonts w:ascii="Times New Roman" w:eastAsia="Times New Roman" w:hAnsi="Times New Roman" w:cs="Times New Roman"/>
                <w:b/>
                <w:bCs/>
                <w:color w:val="000000" w:themeColor="text1"/>
                <w:sz w:val="24"/>
                <w:szCs w:val="24"/>
              </w:rPr>
            </w:pPr>
          </w:p>
        </w:tc>
      </w:tr>
      <w:tr w:rsidR="00F615C3" w:rsidRPr="00F615C3">
        <w:trPr>
          <w:tblCellSpacing w:w="15" w:type="dxa"/>
        </w:trPr>
        <w:tc>
          <w:tcPr>
            <w:tcW w:w="0" w:type="auto"/>
            <w:shd w:val="clear" w:color="auto" w:fill="auto"/>
          </w:tcPr>
          <w:p w:rsidR="00163FFE" w:rsidRDefault="00411DDC" w:rsidP="002D7771">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228600" cy="2000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F615C3" w:rsidRPr="00F615C3">
              <w:rPr>
                <w:rFonts w:ascii="Times New Roman" w:eastAsia="Times New Roman" w:hAnsi="Times New Roman" w:cs="Times New Roman"/>
                <w:b/>
                <w:bCs/>
                <w:color w:val="000000" w:themeColor="text1"/>
                <w:sz w:val="24"/>
                <w:szCs w:val="24"/>
              </w:rPr>
              <w:t> (</w:t>
            </w:r>
            <w:r w:rsidR="00A83C63">
              <w:rPr>
                <w:rFonts w:ascii="Times New Roman" w:eastAsia="Times New Roman" w:hAnsi="Times New Roman" w:cs="Times New Roman"/>
                <w:b/>
                <w:bCs/>
                <w:color w:val="000000" w:themeColor="text1"/>
                <w:sz w:val="24"/>
                <w:szCs w:val="24"/>
              </w:rPr>
              <w:t xml:space="preserve">  </w:t>
            </w:r>
            <w:r w:rsidR="00F615C3" w:rsidRPr="00F615C3">
              <w:rPr>
                <w:rFonts w:ascii="Times New Roman" w:eastAsia="Times New Roman" w:hAnsi="Times New Roman" w:cs="Times New Roman"/>
                <w:b/>
                <w:bCs/>
                <w:color w:val="000000" w:themeColor="text1"/>
                <w:sz w:val="24"/>
                <w:szCs w:val="24"/>
              </w:rPr>
              <w:t xml:space="preserve">) Service is included in the approved </w:t>
            </w:r>
            <w:r w:rsidR="00306FAA">
              <w:rPr>
                <w:rFonts w:ascii="Times New Roman" w:eastAsia="Times New Roman" w:hAnsi="Times New Roman" w:cs="Times New Roman"/>
                <w:b/>
                <w:bCs/>
                <w:color w:val="000000" w:themeColor="text1"/>
                <w:sz w:val="24"/>
                <w:szCs w:val="24"/>
              </w:rPr>
              <w:t>waiver</w:t>
            </w:r>
            <w:r w:rsidR="00163FFE">
              <w:rPr>
                <w:rFonts w:ascii="Times New Roman" w:eastAsia="Times New Roman" w:hAnsi="Times New Roman" w:cs="Times New Roman"/>
                <w:b/>
                <w:bCs/>
                <w:color w:val="000000" w:themeColor="text1"/>
                <w:sz w:val="24"/>
                <w:szCs w:val="24"/>
              </w:rPr>
              <w:t>. There is no change in service specifications</w:t>
            </w:r>
          </w:p>
          <w:p w:rsidR="00201DA6" w:rsidRDefault="00163FFE" w:rsidP="00163FFE">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included in approved waiver. The service specifications have been modified. </w:t>
            </w:r>
          </w:p>
          <w:p w:rsidR="00163FFE" w:rsidRDefault="00163FFE" w:rsidP="00163FFE">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A83C63">
              <w:rPr>
                <w:rFonts w:ascii="Times New Roman" w:eastAsia="Times New Roman" w:hAnsi="Times New Roman" w:cs="Times New Roman"/>
                <w:b/>
                <w:bCs/>
                <w:color w:val="000000" w:themeColor="text1"/>
                <w:sz w:val="24"/>
                <w:szCs w:val="24"/>
              </w:rPr>
              <w:t>x</w:t>
            </w:r>
            <w:r>
              <w:rPr>
                <w:rFonts w:ascii="Times New Roman" w:eastAsia="Times New Roman" w:hAnsi="Times New Roman" w:cs="Times New Roman"/>
                <w:b/>
                <w:bCs/>
                <w:color w:val="000000" w:themeColor="text1"/>
                <w:sz w:val="24"/>
                <w:szCs w:val="24"/>
              </w:rPr>
              <w:t xml:space="preserve">) Service is not included in the approved waiver. </w:t>
            </w:r>
          </w:p>
          <w:p w:rsidR="00163FFE" w:rsidRPr="00F615C3" w:rsidRDefault="00163FFE" w:rsidP="00163FFE">
            <w:pPr>
              <w:widowControl/>
              <w:rPr>
                <w:rFonts w:ascii="Times New Roman" w:eastAsia="Times New Roman" w:hAnsi="Times New Roman" w:cs="Times New Roman"/>
                <w:b/>
                <w:bCs/>
                <w:color w:val="000000" w:themeColor="text1"/>
                <w:sz w:val="24"/>
                <w:szCs w:val="24"/>
              </w:rPr>
            </w:pPr>
          </w:p>
        </w:tc>
      </w:tr>
    </w:tbl>
    <w:p w:rsidR="00936C27" w:rsidRDefault="00936C27" w:rsidP="00163FFE">
      <w:pPr>
        <w:widowControl/>
        <w:spacing w:after="200" w:line="276" w:lineRule="auto"/>
        <w:ind w:left="360"/>
        <w:rPr>
          <w:rFonts w:ascii="Times New Roman" w:hAnsi="Times New Roman" w:cs="Times New Roman"/>
          <w:b/>
          <w:sz w:val="24"/>
          <w:szCs w:val="24"/>
        </w:rPr>
      </w:pPr>
      <w:r w:rsidRPr="00936C27">
        <w:rPr>
          <w:rFonts w:ascii="Times New Roman" w:hAnsi="Times New Roman" w:cs="Times New Roman"/>
          <w:b/>
          <w:sz w:val="24"/>
          <w:szCs w:val="24"/>
        </w:rPr>
        <w:t xml:space="preserve">Service Title: </w:t>
      </w:r>
      <w:r w:rsidR="005A5832">
        <w:rPr>
          <w:rFonts w:ascii="Times New Roman" w:hAnsi="Times New Roman" w:cs="Times New Roman"/>
          <w:b/>
          <w:sz w:val="24"/>
          <w:szCs w:val="24"/>
        </w:rPr>
        <w:t>Adult d</w:t>
      </w:r>
      <w:r>
        <w:rPr>
          <w:rFonts w:ascii="Times New Roman" w:hAnsi="Times New Roman" w:cs="Times New Roman"/>
          <w:b/>
          <w:sz w:val="24"/>
          <w:szCs w:val="24"/>
        </w:rPr>
        <w:t xml:space="preserve">ay </w:t>
      </w:r>
      <w:r w:rsidR="00645696">
        <w:rPr>
          <w:rFonts w:ascii="Times New Roman" w:hAnsi="Times New Roman" w:cs="Times New Roman"/>
          <w:b/>
          <w:sz w:val="24"/>
          <w:szCs w:val="24"/>
        </w:rPr>
        <w:t>health</w:t>
      </w:r>
      <w:r w:rsidR="00C31B69">
        <w:rPr>
          <w:rFonts w:ascii="Times New Roman" w:hAnsi="Times New Roman" w:cs="Times New Roman"/>
          <w:b/>
          <w:sz w:val="24"/>
          <w:szCs w:val="24"/>
        </w:rPr>
        <w:t xml:space="preserve"> s</w:t>
      </w:r>
      <w:r>
        <w:rPr>
          <w:rFonts w:ascii="Times New Roman" w:hAnsi="Times New Roman" w:cs="Times New Roman"/>
          <w:b/>
          <w:sz w:val="24"/>
          <w:szCs w:val="24"/>
        </w:rPr>
        <w:t xml:space="preserve">ervices </w:t>
      </w:r>
    </w:p>
    <w:p w:rsidR="008449FC" w:rsidRDefault="00936C27" w:rsidP="008449FC">
      <w:pPr>
        <w:widowControl/>
        <w:ind w:firstLine="360"/>
        <w:rPr>
          <w:rFonts w:ascii="Times New Roman" w:hAnsi="Times New Roman" w:cs="Times New Roman"/>
          <w:b/>
          <w:sz w:val="24"/>
          <w:szCs w:val="24"/>
        </w:rPr>
      </w:pPr>
      <w:r>
        <w:rPr>
          <w:rFonts w:ascii="Times New Roman" w:hAnsi="Times New Roman" w:cs="Times New Roman"/>
          <w:b/>
          <w:sz w:val="24"/>
          <w:szCs w:val="24"/>
        </w:rPr>
        <w:t xml:space="preserve">Service Definition: </w:t>
      </w:r>
    </w:p>
    <w:p w:rsidR="00FA0BB2" w:rsidRPr="007D6C25" w:rsidRDefault="00B74AF9" w:rsidP="008449FC">
      <w:pPr>
        <w:widowControl/>
        <w:spacing w:after="200"/>
        <w:ind w:left="360"/>
        <w:rPr>
          <w:rFonts w:ascii="Times New Roman" w:hAnsi="Times New Roman" w:cs="Times New Roman"/>
          <w:sz w:val="24"/>
          <w:szCs w:val="24"/>
        </w:rPr>
      </w:pPr>
      <w:r w:rsidRPr="007D6C25">
        <w:rPr>
          <w:rFonts w:ascii="Times New Roman" w:hAnsi="Times New Roman" w:cs="Times New Roman"/>
          <w:sz w:val="24"/>
          <w:szCs w:val="24"/>
        </w:rPr>
        <w:t xml:space="preserve">Adult day </w:t>
      </w:r>
      <w:r w:rsidR="00645696">
        <w:rPr>
          <w:rFonts w:ascii="Times New Roman" w:hAnsi="Times New Roman" w:cs="Times New Roman"/>
          <w:sz w:val="24"/>
          <w:szCs w:val="24"/>
        </w:rPr>
        <w:t>health</w:t>
      </w:r>
      <w:r w:rsidR="00C31B69">
        <w:rPr>
          <w:rFonts w:ascii="Times New Roman" w:hAnsi="Times New Roman" w:cs="Times New Roman"/>
          <w:sz w:val="24"/>
          <w:szCs w:val="24"/>
        </w:rPr>
        <w:t xml:space="preserve"> </w:t>
      </w:r>
      <w:r w:rsidR="00FA0BB2" w:rsidRPr="007D6C25">
        <w:rPr>
          <w:rFonts w:ascii="Times New Roman" w:hAnsi="Times New Roman" w:cs="Times New Roman"/>
          <w:sz w:val="24"/>
          <w:szCs w:val="24"/>
        </w:rPr>
        <w:t xml:space="preserve">services are designed to encourage adults </w:t>
      </w:r>
      <w:r w:rsidR="005969DC" w:rsidRPr="007D6C25">
        <w:rPr>
          <w:rFonts w:ascii="Times New Roman" w:hAnsi="Times New Roman" w:cs="Times New Roman"/>
          <w:sz w:val="24"/>
          <w:szCs w:val="24"/>
        </w:rPr>
        <w:t xml:space="preserve">enrolled in the EPD </w:t>
      </w:r>
      <w:r w:rsidR="00306FAA">
        <w:rPr>
          <w:rFonts w:ascii="Times New Roman" w:hAnsi="Times New Roman" w:cs="Times New Roman"/>
          <w:sz w:val="24"/>
          <w:szCs w:val="24"/>
        </w:rPr>
        <w:t>w</w:t>
      </w:r>
      <w:r w:rsidR="005969DC" w:rsidRPr="007D6C25">
        <w:rPr>
          <w:rFonts w:ascii="Times New Roman" w:hAnsi="Times New Roman" w:cs="Times New Roman"/>
          <w:sz w:val="24"/>
          <w:szCs w:val="24"/>
        </w:rPr>
        <w:t xml:space="preserve">aiver </w:t>
      </w:r>
      <w:r w:rsidR="00FA0BB2" w:rsidRPr="007D6C25">
        <w:rPr>
          <w:rFonts w:ascii="Times New Roman" w:hAnsi="Times New Roman" w:cs="Times New Roman"/>
          <w:sz w:val="24"/>
          <w:szCs w:val="24"/>
        </w:rPr>
        <w:t xml:space="preserve">to live in the community by offering non-residential medical supports and supervised, therapeutic activities in an integrated community setting, to foster opportunities for community inclusion, and to deter more costly facility-based care.  </w:t>
      </w:r>
    </w:p>
    <w:p w:rsidR="00FA0BB2" w:rsidRDefault="00B74AF9" w:rsidP="00163FFE">
      <w:pPr>
        <w:widowControl/>
        <w:tabs>
          <w:tab w:val="left" w:pos="360"/>
        </w:tabs>
        <w:spacing w:before="240"/>
        <w:ind w:left="360"/>
        <w:rPr>
          <w:rFonts w:ascii="Times New Roman" w:eastAsia="SimSun" w:hAnsi="Times New Roman" w:cs="Times New Roman"/>
          <w:sz w:val="24"/>
          <w:szCs w:val="24"/>
          <w:lang w:eastAsia="zh-CN"/>
        </w:rPr>
      </w:pPr>
      <w:r w:rsidRPr="007D6C25">
        <w:rPr>
          <w:rFonts w:ascii="Times New Roman" w:eastAsia="SimSun" w:hAnsi="Times New Roman" w:cs="Times New Roman"/>
          <w:sz w:val="24"/>
          <w:szCs w:val="24"/>
          <w:lang w:eastAsia="zh-CN"/>
        </w:rPr>
        <w:t xml:space="preserve">Adult day </w:t>
      </w:r>
      <w:r w:rsidR="000976F1">
        <w:rPr>
          <w:rFonts w:ascii="Times New Roman" w:eastAsia="SimSun" w:hAnsi="Times New Roman" w:cs="Times New Roman"/>
          <w:sz w:val="24"/>
          <w:szCs w:val="24"/>
          <w:lang w:eastAsia="zh-CN"/>
        </w:rPr>
        <w:t>health</w:t>
      </w:r>
      <w:r w:rsidR="00C31B69">
        <w:rPr>
          <w:rFonts w:ascii="Times New Roman" w:eastAsia="SimSun" w:hAnsi="Times New Roman" w:cs="Times New Roman"/>
          <w:sz w:val="24"/>
          <w:szCs w:val="24"/>
          <w:lang w:eastAsia="zh-CN"/>
        </w:rPr>
        <w:t xml:space="preserve"> services </w:t>
      </w:r>
      <w:r w:rsidR="00FA0BB2" w:rsidRPr="007D6C25">
        <w:rPr>
          <w:rFonts w:ascii="Times New Roman" w:eastAsia="SimSun" w:hAnsi="Times New Roman" w:cs="Times New Roman"/>
          <w:sz w:val="24"/>
          <w:szCs w:val="24"/>
          <w:lang w:eastAsia="zh-CN"/>
        </w:rPr>
        <w:t>include the following services: medical and nursing consultation services including health counseling to improve</w:t>
      </w:r>
      <w:r w:rsidR="002F03D2">
        <w:rPr>
          <w:rFonts w:ascii="Times New Roman" w:eastAsia="SimSun" w:hAnsi="Times New Roman" w:cs="Times New Roman"/>
          <w:sz w:val="24"/>
          <w:szCs w:val="24"/>
          <w:lang w:eastAsia="zh-CN"/>
        </w:rPr>
        <w:t>/maintain</w:t>
      </w:r>
      <w:r w:rsidR="00FA0BB2" w:rsidRPr="007D6C25">
        <w:rPr>
          <w:rFonts w:ascii="Times New Roman" w:eastAsia="SimSun" w:hAnsi="Times New Roman" w:cs="Times New Roman"/>
          <w:sz w:val="24"/>
          <w:szCs w:val="24"/>
          <w:lang w:eastAsia="zh-CN"/>
        </w:rPr>
        <w:t xml:space="preserve"> the health, safety and psy</w:t>
      </w:r>
      <w:r w:rsidR="0070744E" w:rsidRPr="007D6C25">
        <w:rPr>
          <w:rFonts w:ascii="Times New Roman" w:eastAsia="SimSun" w:hAnsi="Times New Roman" w:cs="Times New Roman"/>
          <w:sz w:val="24"/>
          <w:szCs w:val="24"/>
          <w:lang w:eastAsia="zh-CN"/>
        </w:rPr>
        <w:t>cho-social needs of persons enrolled in the waiver</w:t>
      </w:r>
      <w:r w:rsidR="00FA0BB2" w:rsidRPr="007D6C25">
        <w:rPr>
          <w:rFonts w:ascii="Times New Roman" w:eastAsia="SimSun" w:hAnsi="Times New Roman" w:cs="Times New Roman"/>
          <w:sz w:val="24"/>
          <w:szCs w:val="24"/>
          <w:lang w:eastAsia="zh-CN"/>
        </w:rPr>
        <w:t>; individual and group therapeutic activities, including social, recreational and educational activities provided by licensed therapists such as an occupational or physical therapist, and speech language pathologist; social service supports provided by a social service professional including consultatio</w:t>
      </w:r>
      <w:r w:rsidR="0070744E" w:rsidRPr="007D6C25">
        <w:rPr>
          <w:rFonts w:ascii="Times New Roman" w:eastAsia="SimSun" w:hAnsi="Times New Roman" w:cs="Times New Roman"/>
          <w:sz w:val="24"/>
          <w:szCs w:val="24"/>
          <w:lang w:eastAsia="zh-CN"/>
        </w:rPr>
        <w:t>ns to determine the person’s</w:t>
      </w:r>
      <w:r w:rsidR="00FA0BB2" w:rsidRPr="007D6C25">
        <w:rPr>
          <w:rFonts w:ascii="Times New Roman" w:eastAsia="SimSun" w:hAnsi="Times New Roman" w:cs="Times New Roman"/>
          <w:sz w:val="24"/>
          <w:szCs w:val="24"/>
          <w:lang w:eastAsia="zh-CN"/>
        </w:rPr>
        <w:t xml:space="preserve"> need for services, offering guidance through counseling and teaching on matters related to the person’s health, safety, and general welfare; direct care supports services to provide direct supports </w:t>
      </w:r>
      <w:r w:rsidR="005E5BCA">
        <w:rPr>
          <w:rFonts w:ascii="Times New Roman" w:eastAsia="SimSun" w:hAnsi="Times New Roman" w:cs="Times New Roman"/>
          <w:sz w:val="24"/>
          <w:szCs w:val="24"/>
          <w:lang w:eastAsia="zh-CN"/>
        </w:rPr>
        <w:t>such as</w:t>
      </w:r>
      <w:r w:rsidR="005E5BCA" w:rsidRPr="007D6C25">
        <w:rPr>
          <w:rFonts w:ascii="Times New Roman" w:eastAsia="SimSun" w:hAnsi="Times New Roman" w:cs="Times New Roman"/>
          <w:sz w:val="24"/>
          <w:szCs w:val="24"/>
          <w:lang w:eastAsia="zh-CN"/>
        </w:rPr>
        <w:t xml:space="preserve"> </w:t>
      </w:r>
      <w:r w:rsidR="00FA0BB2" w:rsidRPr="007D6C25">
        <w:rPr>
          <w:rFonts w:ascii="Times New Roman" w:eastAsia="SimSun" w:hAnsi="Times New Roman" w:cs="Times New Roman"/>
          <w:sz w:val="24"/>
          <w:szCs w:val="24"/>
          <w:lang w:eastAsia="zh-CN"/>
        </w:rPr>
        <w:t>personal care assistance, offering guidance in performing self-care and activities of daily living, instruction on</w:t>
      </w:r>
      <w:r w:rsidR="00FA0BB2" w:rsidRPr="007D6C25">
        <w:rPr>
          <w:rFonts w:ascii="Times New Roman" w:eastAsia="Calibri" w:hAnsi="Times New Roman" w:cs="Times New Roman"/>
          <w:sz w:val="24"/>
          <w:szCs w:val="24"/>
        </w:rPr>
        <w:t xml:space="preserve"> accident prevention and the use of special aides</w:t>
      </w:r>
      <w:r w:rsidR="00FA0BB2" w:rsidRPr="007D6C25">
        <w:rPr>
          <w:rFonts w:ascii="Times New Roman" w:eastAsia="SimSun" w:hAnsi="Times New Roman" w:cs="Times New Roman"/>
          <w:sz w:val="24"/>
          <w:szCs w:val="24"/>
          <w:lang w:eastAsia="zh-CN"/>
        </w:rPr>
        <w:t>; and medication administration services provided by a Registered Nurse (RN) including administration of medication and/or assistance in self administration of medicat</w:t>
      </w:r>
      <w:r w:rsidR="0070744E" w:rsidRPr="007D6C25">
        <w:rPr>
          <w:rFonts w:ascii="Times New Roman" w:eastAsia="SimSun" w:hAnsi="Times New Roman" w:cs="Times New Roman"/>
          <w:sz w:val="24"/>
          <w:szCs w:val="24"/>
          <w:lang w:eastAsia="zh-CN"/>
        </w:rPr>
        <w:t xml:space="preserve">ion as appropriate. </w:t>
      </w:r>
      <w:r w:rsidRPr="007D6C25">
        <w:rPr>
          <w:rFonts w:ascii="Times New Roman" w:eastAsia="SimSun" w:hAnsi="Times New Roman" w:cs="Times New Roman"/>
          <w:sz w:val="24"/>
          <w:szCs w:val="24"/>
          <w:lang w:eastAsia="zh-CN"/>
        </w:rPr>
        <w:t xml:space="preserve"> </w:t>
      </w:r>
      <w:r w:rsidR="0070744E" w:rsidRPr="007D6C25">
        <w:rPr>
          <w:rFonts w:ascii="Times New Roman" w:eastAsia="SimSun" w:hAnsi="Times New Roman" w:cs="Times New Roman"/>
          <w:sz w:val="24"/>
          <w:szCs w:val="24"/>
          <w:lang w:eastAsia="zh-CN"/>
        </w:rPr>
        <w:t>Persons enrolled in the waiver</w:t>
      </w:r>
      <w:r w:rsidR="00FA0BB2" w:rsidRPr="007D6C25">
        <w:rPr>
          <w:rFonts w:ascii="Times New Roman" w:eastAsia="SimSun" w:hAnsi="Times New Roman" w:cs="Times New Roman"/>
          <w:sz w:val="24"/>
          <w:szCs w:val="24"/>
          <w:lang w:eastAsia="zh-CN"/>
        </w:rPr>
        <w:t xml:space="preserve"> will also </w:t>
      </w:r>
      <w:r w:rsidR="000D5660">
        <w:rPr>
          <w:rFonts w:ascii="Times New Roman" w:eastAsia="SimSun" w:hAnsi="Times New Roman" w:cs="Times New Roman"/>
          <w:sz w:val="24"/>
          <w:szCs w:val="24"/>
          <w:lang w:eastAsia="zh-CN"/>
        </w:rPr>
        <w:t>have the option of receiving</w:t>
      </w:r>
      <w:r w:rsidR="00FA0BB2" w:rsidRPr="007D6C25">
        <w:rPr>
          <w:rFonts w:ascii="Times New Roman" w:eastAsia="SimSun" w:hAnsi="Times New Roman" w:cs="Times New Roman"/>
          <w:sz w:val="24"/>
          <w:szCs w:val="24"/>
          <w:lang w:eastAsia="zh-CN"/>
        </w:rPr>
        <w:t xml:space="preserve"> nutrition and meal services consisting of nutritional education, training</w:t>
      </w:r>
      <w:r w:rsidR="001C580D" w:rsidRPr="007D6C25">
        <w:rPr>
          <w:rFonts w:ascii="Times New Roman" w:eastAsia="SimSun" w:hAnsi="Times New Roman" w:cs="Times New Roman"/>
          <w:sz w:val="24"/>
          <w:szCs w:val="24"/>
          <w:lang w:eastAsia="zh-CN"/>
        </w:rPr>
        <w:t>, and counseling to persons enrolled</w:t>
      </w:r>
      <w:r w:rsidR="00FA0BB2" w:rsidRPr="007D6C25">
        <w:rPr>
          <w:rFonts w:ascii="Times New Roman" w:eastAsia="SimSun" w:hAnsi="Times New Roman" w:cs="Times New Roman"/>
          <w:sz w:val="24"/>
          <w:szCs w:val="24"/>
          <w:lang w:eastAsia="zh-CN"/>
        </w:rPr>
        <w:t xml:space="preserve"> and their families, and provision of meals and snacks while i</w:t>
      </w:r>
      <w:r w:rsidR="001C580D" w:rsidRPr="007D6C25">
        <w:rPr>
          <w:rFonts w:ascii="Times New Roman" w:eastAsia="SimSun" w:hAnsi="Times New Roman" w:cs="Times New Roman"/>
          <w:sz w:val="24"/>
          <w:szCs w:val="24"/>
          <w:lang w:eastAsia="zh-CN"/>
        </w:rPr>
        <w:t>n attendance at the day setting</w:t>
      </w:r>
      <w:r w:rsidR="00FA0BB2" w:rsidRPr="007D6C25">
        <w:rPr>
          <w:rFonts w:ascii="Times New Roman" w:eastAsia="SimSun" w:hAnsi="Times New Roman" w:cs="Times New Roman"/>
          <w:sz w:val="24"/>
          <w:szCs w:val="24"/>
          <w:lang w:eastAsia="zh-CN"/>
        </w:rPr>
        <w:t xml:space="preserve">.  </w:t>
      </w:r>
      <w:r w:rsidR="000D5660">
        <w:rPr>
          <w:rFonts w:ascii="Times New Roman" w:eastAsia="SimSun" w:hAnsi="Times New Roman" w:cs="Times New Roman"/>
          <w:sz w:val="24"/>
          <w:szCs w:val="24"/>
          <w:lang w:eastAsia="zh-CN"/>
        </w:rPr>
        <w:t xml:space="preserve">All services will be offered under the person’s individualized service plan and be tailored in accordance with their unique needs and choices. </w:t>
      </w:r>
    </w:p>
    <w:p w:rsidR="00FA0BB2" w:rsidRPr="007D6C25" w:rsidRDefault="00F041F9" w:rsidP="00163FFE">
      <w:pPr>
        <w:widowControl/>
        <w:spacing w:before="240" w:after="200" w:line="276" w:lineRule="auto"/>
        <w:ind w:left="360"/>
        <w:rPr>
          <w:rFonts w:ascii="Times New Roman" w:hAnsi="Times New Roman" w:cs="Times New Roman"/>
          <w:sz w:val="24"/>
          <w:szCs w:val="24"/>
        </w:rPr>
      </w:pPr>
      <w:r w:rsidRPr="007D6C25">
        <w:rPr>
          <w:rFonts w:ascii="Times New Roman" w:hAnsi="Times New Roman" w:cs="Times New Roman"/>
          <w:sz w:val="24"/>
          <w:szCs w:val="24"/>
        </w:rPr>
        <w:t xml:space="preserve">Additionally, in accordance with 42 CFR 441.301, all adult day </w:t>
      </w:r>
      <w:r w:rsidR="00705B2A">
        <w:rPr>
          <w:rFonts w:ascii="Times New Roman" w:hAnsi="Times New Roman" w:cs="Times New Roman"/>
          <w:sz w:val="24"/>
          <w:szCs w:val="24"/>
        </w:rPr>
        <w:t>health</w:t>
      </w:r>
      <w:r w:rsidR="00C31B69">
        <w:rPr>
          <w:rFonts w:ascii="Times New Roman" w:hAnsi="Times New Roman" w:cs="Times New Roman"/>
          <w:sz w:val="24"/>
          <w:szCs w:val="24"/>
        </w:rPr>
        <w:t xml:space="preserve"> service </w:t>
      </w:r>
      <w:r w:rsidRPr="007D6C25">
        <w:rPr>
          <w:rFonts w:ascii="Times New Roman" w:hAnsi="Times New Roman" w:cs="Times New Roman"/>
          <w:sz w:val="24"/>
          <w:szCs w:val="24"/>
        </w:rPr>
        <w:t>providers will meet the “setting requirements”</w:t>
      </w:r>
      <w:r w:rsidR="000E4622" w:rsidRPr="007D6C25">
        <w:rPr>
          <w:rFonts w:ascii="Times New Roman" w:hAnsi="Times New Roman" w:cs="Times New Roman"/>
          <w:sz w:val="24"/>
          <w:szCs w:val="24"/>
        </w:rPr>
        <w:t>, as verified by the</w:t>
      </w:r>
      <w:r w:rsidR="003C535D" w:rsidRPr="007D6C25">
        <w:rPr>
          <w:rFonts w:ascii="Times New Roman" w:hAnsi="Times New Roman" w:cs="Times New Roman"/>
          <w:sz w:val="24"/>
          <w:szCs w:val="24"/>
        </w:rPr>
        <w:t xml:space="preserve"> DHCF</w:t>
      </w:r>
      <w:r w:rsidR="000E4622" w:rsidRPr="007D6C25">
        <w:rPr>
          <w:rFonts w:ascii="Times New Roman" w:hAnsi="Times New Roman" w:cs="Times New Roman"/>
          <w:sz w:val="24"/>
          <w:szCs w:val="24"/>
        </w:rPr>
        <w:t xml:space="preserve"> EPD Waiver Provider Readiness Review process. </w:t>
      </w:r>
    </w:p>
    <w:p w:rsidR="00F041F9" w:rsidRPr="007D6C25" w:rsidRDefault="00F041F9" w:rsidP="00163FFE">
      <w:pPr>
        <w:widowControl/>
        <w:spacing w:after="200" w:line="276" w:lineRule="auto"/>
        <w:ind w:left="360"/>
        <w:rPr>
          <w:rFonts w:ascii="Times New Roman" w:hAnsi="Times New Roman" w:cs="Times New Roman"/>
          <w:sz w:val="24"/>
          <w:szCs w:val="24"/>
        </w:rPr>
      </w:pPr>
      <w:r w:rsidRPr="007D6C25">
        <w:rPr>
          <w:rFonts w:ascii="Times New Roman" w:hAnsi="Times New Roman" w:cs="Times New Roman"/>
          <w:sz w:val="24"/>
          <w:szCs w:val="24"/>
        </w:rPr>
        <w:lastRenderedPageBreak/>
        <w:t xml:space="preserve">These include the following: </w:t>
      </w:r>
    </w:p>
    <w:p w:rsidR="00694983" w:rsidRDefault="009A4F10" w:rsidP="00163FFE">
      <w:pPr>
        <w:widowControl/>
        <w:numPr>
          <w:ilvl w:val="0"/>
          <w:numId w:val="6"/>
        </w:numPr>
        <w:spacing w:after="120"/>
        <w:ind w:left="90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The setting is integrated in</w:t>
      </w:r>
      <w:r w:rsidR="00B33F76">
        <w:rPr>
          <w:rFonts w:ascii="Times New Roman" w:eastAsia="Times New Roman" w:hAnsi="Times New Roman" w:cs="Times New Roman"/>
          <w:sz w:val="24"/>
          <w:szCs w:val="24"/>
        </w:rPr>
        <w:t>,</w:t>
      </w:r>
      <w:r w:rsidRPr="007D6C25">
        <w:rPr>
          <w:rFonts w:ascii="Times New Roman" w:eastAsia="Times New Roman" w:hAnsi="Times New Roman" w:cs="Times New Roman"/>
          <w:sz w:val="24"/>
          <w:szCs w:val="24"/>
        </w:rPr>
        <w:t xml:space="preserve"> and sup</w:t>
      </w:r>
      <w:r w:rsidR="008E091C">
        <w:rPr>
          <w:rFonts w:ascii="Times New Roman" w:eastAsia="Times New Roman" w:hAnsi="Times New Roman" w:cs="Times New Roman"/>
          <w:sz w:val="24"/>
          <w:szCs w:val="24"/>
        </w:rPr>
        <w:t>ports full access of persons</w:t>
      </w:r>
      <w:r w:rsidRPr="007D6C25">
        <w:rPr>
          <w:rFonts w:ascii="Times New Roman" w:eastAsia="Times New Roman" w:hAnsi="Times New Roman" w:cs="Times New Roman"/>
          <w:sz w:val="24"/>
          <w:szCs w:val="24"/>
        </w:rPr>
        <w:t xml:space="preserve"> receiving Medicaid HCBS to the greater community, including opportunities to seek employment and work in competitive </w:t>
      </w:r>
    </w:p>
    <w:p w:rsidR="009A4F10" w:rsidRDefault="009A4F10" w:rsidP="00694983">
      <w:pPr>
        <w:widowControl/>
        <w:spacing w:after="120"/>
        <w:ind w:left="90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integrated settings, engage in community life, control personal resources, and receive services in the community, to the same</w:t>
      </w:r>
      <w:r w:rsidR="008E091C">
        <w:rPr>
          <w:rFonts w:ascii="Times New Roman" w:eastAsia="Times New Roman" w:hAnsi="Times New Roman" w:cs="Times New Roman"/>
          <w:sz w:val="24"/>
          <w:szCs w:val="24"/>
        </w:rPr>
        <w:t xml:space="preserve"> degree of access as individuals</w:t>
      </w:r>
      <w:r w:rsidRPr="007D6C25">
        <w:rPr>
          <w:rFonts w:ascii="Times New Roman" w:eastAsia="Times New Roman" w:hAnsi="Times New Roman" w:cs="Times New Roman"/>
          <w:sz w:val="24"/>
          <w:szCs w:val="24"/>
        </w:rPr>
        <w:t xml:space="preserve"> not receiving Medicaid HCBS. </w:t>
      </w:r>
    </w:p>
    <w:p w:rsidR="00582C99" w:rsidRPr="007D6C25" w:rsidRDefault="00582C99" w:rsidP="00A601D5">
      <w:pPr>
        <w:widowControl/>
        <w:spacing w:after="120"/>
        <w:contextualSpacing/>
        <w:rPr>
          <w:rFonts w:ascii="Times New Roman" w:eastAsia="Times New Roman" w:hAnsi="Times New Roman" w:cs="Times New Roman"/>
          <w:sz w:val="24"/>
          <w:szCs w:val="24"/>
        </w:rPr>
      </w:pPr>
    </w:p>
    <w:p w:rsidR="009A4F10" w:rsidRDefault="009A4F10" w:rsidP="00163FFE">
      <w:pPr>
        <w:widowControl/>
        <w:numPr>
          <w:ilvl w:val="0"/>
          <w:numId w:val="6"/>
        </w:numPr>
        <w:ind w:left="90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The setting is s</w:t>
      </w:r>
      <w:r w:rsidR="008E091C">
        <w:rPr>
          <w:rFonts w:ascii="Times New Roman" w:eastAsia="Times New Roman" w:hAnsi="Times New Roman" w:cs="Times New Roman"/>
          <w:sz w:val="24"/>
          <w:szCs w:val="24"/>
        </w:rPr>
        <w:t>elected by the person</w:t>
      </w:r>
      <w:r w:rsidRPr="007D6C25">
        <w:rPr>
          <w:rFonts w:ascii="Times New Roman" w:eastAsia="Times New Roman" w:hAnsi="Times New Roman" w:cs="Times New Roman"/>
          <w:sz w:val="24"/>
          <w:szCs w:val="24"/>
        </w:rPr>
        <w:t xml:space="preserve"> from among setting options, including non-disability specific settings and an option for a private unit in a residential setting. The setting options are identified and documented in the person-centered service plan and are based </w:t>
      </w:r>
      <w:r w:rsidR="008E091C">
        <w:rPr>
          <w:rFonts w:ascii="Times New Roman" w:eastAsia="Times New Roman" w:hAnsi="Times New Roman" w:cs="Times New Roman"/>
          <w:sz w:val="24"/>
          <w:szCs w:val="24"/>
        </w:rPr>
        <w:t>on the person</w:t>
      </w:r>
      <w:r w:rsidRPr="007D6C25">
        <w:rPr>
          <w:rFonts w:ascii="Times New Roman" w:eastAsia="Times New Roman" w:hAnsi="Times New Roman" w:cs="Times New Roman"/>
          <w:sz w:val="24"/>
          <w:szCs w:val="24"/>
        </w:rPr>
        <w:t xml:space="preserve">'s needs, preferences, and, for residential settings, resources available for room and board. </w:t>
      </w:r>
    </w:p>
    <w:p w:rsidR="00582C99" w:rsidRDefault="00582C99" w:rsidP="00163FFE">
      <w:pPr>
        <w:pStyle w:val="ListParagraph"/>
        <w:ind w:hanging="360"/>
        <w:rPr>
          <w:rFonts w:ascii="Times New Roman" w:eastAsia="Times New Roman" w:hAnsi="Times New Roman" w:cs="Times New Roman"/>
          <w:sz w:val="24"/>
          <w:szCs w:val="24"/>
        </w:rPr>
      </w:pPr>
    </w:p>
    <w:p w:rsidR="009A4F10" w:rsidRDefault="008E091C" w:rsidP="00163FFE">
      <w:pPr>
        <w:widowControl/>
        <w:numPr>
          <w:ilvl w:val="0"/>
          <w:numId w:val="6"/>
        </w:numPr>
        <w:ind w:left="90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Ensures a person</w:t>
      </w:r>
      <w:r w:rsidR="009A4F10" w:rsidRPr="007D6C25">
        <w:rPr>
          <w:rFonts w:ascii="Times New Roman" w:eastAsia="Times New Roman" w:hAnsi="Times New Roman" w:cs="Times New Roman"/>
          <w:sz w:val="24"/>
          <w:szCs w:val="24"/>
        </w:rPr>
        <w:t xml:space="preserve">'s rights of privacy, dignity and respect, and freedom from coercion and restraint. </w:t>
      </w:r>
    </w:p>
    <w:p w:rsidR="008E091C" w:rsidRDefault="008E091C" w:rsidP="00163FFE">
      <w:pPr>
        <w:widowControl/>
        <w:ind w:left="720" w:hanging="360"/>
        <w:contextualSpacing/>
        <w:rPr>
          <w:rFonts w:ascii="Times New Roman" w:eastAsia="Times New Roman" w:hAnsi="Times New Roman" w:cs="Times New Roman"/>
          <w:sz w:val="24"/>
          <w:szCs w:val="24"/>
        </w:rPr>
      </w:pPr>
    </w:p>
    <w:p w:rsidR="009A4F10" w:rsidRDefault="009A4F10" w:rsidP="00163FFE">
      <w:pPr>
        <w:widowControl/>
        <w:numPr>
          <w:ilvl w:val="0"/>
          <w:numId w:val="6"/>
        </w:numPr>
        <w:ind w:left="90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Optimizes, but does not regiment, individual initiative, autonomy, and independence in making life choices, including but not limited to, daily activities, physical environment, and with whom to interact.</w:t>
      </w:r>
    </w:p>
    <w:p w:rsidR="00582C99" w:rsidRPr="007D6C25" w:rsidRDefault="00582C99" w:rsidP="00163FFE">
      <w:pPr>
        <w:widowControl/>
        <w:ind w:left="900" w:hanging="540"/>
        <w:contextualSpacing/>
        <w:rPr>
          <w:rFonts w:ascii="Times New Roman" w:eastAsia="Times New Roman" w:hAnsi="Times New Roman" w:cs="Times New Roman"/>
          <w:sz w:val="24"/>
          <w:szCs w:val="24"/>
        </w:rPr>
      </w:pPr>
    </w:p>
    <w:p w:rsidR="009A4F10" w:rsidRPr="007D6C25" w:rsidRDefault="009A4F10" w:rsidP="00163FFE">
      <w:pPr>
        <w:widowControl/>
        <w:numPr>
          <w:ilvl w:val="0"/>
          <w:numId w:val="6"/>
        </w:numPr>
        <w:ind w:left="90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 xml:space="preserve">Facilitates individual choice regarding services and supports, and who provides them. </w:t>
      </w:r>
    </w:p>
    <w:p w:rsidR="00577272" w:rsidRPr="007D6C25" w:rsidRDefault="00577272" w:rsidP="00A601D5">
      <w:pPr>
        <w:widowControl/>
        <w:ind w:left="360"/>
        <w:contextualSpacing/>
        <w:rPr>
          <w:rFonts w:ascii="Times New Roman" w:eastAsia="Times New Roman" w:hAnsi="Times New Roman" w:cs="Times New Roman"/>
          <w:sz w:val="24"/>
          <w:szCs w:val="24"/>
        </w:rPr>
      </w:pPr>
    </w:p>
    <w:p w:rsidR="00577272" w:rsidRPr="007D6C25" w:rsidRDefault="002A696E" w:rsidP="00CA77CC">
      <w:pPr>
        <w:widowControl/>
        <w:spacing w:after="120"/>
        <w:ind w:left="90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In addition to the Provider Readiness Reviews, t</w:t>
      </w:r>
      <w:r w:rsidR="00577272" w:rsidRPr="007D6C25">
        <w:rPr>
          <w:rFonts w:ascii="Times New Roman" w:eastAsia="Times New Roman" w:hAnsi="Times New Roman" w:cs="Times New Roman"/>
          <w:sz w:val="24"/>
          <w:szCs w:val="24"/>
        </w:rPr>
        <w:t>he District will utilize an additional assessment process</w:t>
      </w:r>
      <w:r w:rsidR="00896D1F">
        <w:rPr>
          <w:rFonts w:ascii="Times New Roman" w:eastAsia="Times New Roman" w:hAnsi="Times New Roman" w:cs="Times New Roman"/>
          <w:sz w:val="24"/>
          <w:szCs w:val="24"/>
        </w:rPr>
        <w:t xml:space="preserve"> to ensure that the persons</w:t>
      </w:r>
      <w:r w:rsidR="00577272" w:rsidRPr="007D6C25">
        <w:rPr>
          <w:rFonts w:ascii="Times New Roman" w:eastAsia="Times New Roman" w:hAnsi="Times New Roman" w:cs="Times New Roman"/>
          <w:sz w:val="24"/>
          <w:szCs w:val="24"/>
        </w:rPr>
        <w:t xml:space="preserve"> seeking to receive services from the adult day </w:t>
      </w:r>
      <w:r w:rsidR="00705B2A">
        <w:rPr>
          <w:rFonts w:ascii="Times New Roman" w:eastAsia="Times New Roman" w:hAnsi="Times New Roman" w:cs="Times New Roman"/>
          <w:sz w:val="24"/>
          <w:szCs w:val="24"/>
        </w:rPr>
        <w:t>health</w:t>
      </w:r>
      <w:r w:rsidR="00896D1F">
        <w:rPr>
          <w:rFonts w:ascii="Times New Roman" w:eastAsia="Times New Roman" w:hAnsi="Times New Roman" w:cs="Times New Roman"/>
          <w:sz w:val="24"/>
          <w:szCs w:val="24"/>
        </w:rPr>
        <w:t xml:space="preserve"> </w:t>
      </w:r>
      <w:r w:rsidR="00577272" w:rsidRPr="007D6C25">
        <w:rPr>
          <w:rFonts w:ascii="Times New Roman" w:eastAsia="Times New Roman" w:hAnsi="Times New Roman" w:cs="Times New Roman"/>
          <w:sz w:val="24"/>
          <w:szCs w:val="24"/>
        </w:rPr>
        <w:t xml:space="preserve">providers under the EPD waiver are living in settings that comply with the provisions of the </w:t>
      </w:r>
      <w:r w:rsidR="003C535D" w:rsidRPr="007D6C25">
        <w:rPr>
          <w:rFonts w:ascii="Times New Roman" w:eastAsia="Times New Roman" w:hAnsi="Times New Roman" w:cs="Times New Roman"/>
          <w:sz w:val="24"/>
          <w:szCs w:val="24"/>
        </w:rPr>
        <w:t xml:space="preserve">HCBS </w:t>
      </w:r>
      <w:r w:rsidR="00577272" w:rsidRPr="007D6C25">
        <w:rPr>
          <w:rFonts w:ascii="Times New Roman" w:eastAsia="Times New Roman" w:hAnsi="Times New Roman" w:cs="Times New Roman"/>
          <w:sz w:val="24"/>
          <w:szCs w:val="24"/>
        </w:rPr>
        <w:t xml:space="preserve">federal regulation. </w:t>
      </w:r>
      <w:r w:rsidR="001C3866" w:rsidRPr="007D6C25">
        <w:rPr>
          <w:rFonts w:ascii="Times New Roman" w:eastAsia="Times New Roman" w:hAnsi="Times New Roman" w:cs="Times New Roman"/>
          <w:sz w:val="24"/>
          <w:szCs w:val="24"/>
        </w:rPr>
        <w:t>DHCF will use the nurses that conduct face-to-face, conflict-free, standardized assessments of applicants seeking long term care services and supports described under Appendix B (evaluation/revaluation of care) to determine the person’s level of need for</w:t>
      </w:r>
      <w:r w:rsidR="006161A4" w:rsidRPr="007D6C25">
        <w:rPr>
          <w:rFonts w:ascii="Times New Roman" w:eastAsia="Times New Roman" w:hAnsi="Times New Roman" w:cs="Times New Roman"/>
          <w:sz w:val="24"/>
          <w:szCs w:val="24"/>
        </w:rPr>
        <w:t xml:space="preserve"> </w:t>
      </w:r>
      <w:r w:rsidR="001C3866" w:rsidRPr="007D6C25">
        <w:rPr>
          <w:rFonts w:ascii="Times New Roman" w:eastAsia="Times New Roman" w:hAnsi="Times New Roman" w:cs="Times New Roman"/>
          <w:sz w:val="24"/>
          <w:szCs w:val="24"/>
        </w:rPr>
        <w:t>services</w:t>
      </w:r>
      <w:r w:rsidR="006161A4" w:rsidRPr="007D6C25">
        <w:rPr>
          <w:rFonts w:ascii="Times New Roman" w:eastAsia="Times New Roman" w:hAnsi="Times New Roman" w:cs="Times New Roman"/>
          <w:sz w:val="24"/>
          <w:szCs w:val="24"/>
        </w:rPr>
        <w:t xml:space="preserve"> under the </w:t>
      </w:r>
      <w:r w:rsidR="00306FAA">
        <w:rPr>
          <w:rFonts w:ascii="Times New Roman" w:eastAsia="Times New Roman" w:hAnsi="Times New Roman" w:cs="Times New Roman"/>
          <w:sz w:val="24"/>
          <w:szCs w:val="24"/>
        </w:rPr>
        <w:t>w</w:t>
      </w:r>
      <w:r w:rsidR="006161A4" w:rsidRPr="007D6C25">
        <w:rPr>
          <w:rFonts w:ascii="Times New Roman" w:eastAsia="Times New Roman" w:hAnsi="Times New Roman" w:cs="Times New Roman"/>
          <w:sz w:val="24"/>
          <w:szCs w:val="24"/>
        </w:rPr>
        <w:t>aiver</w:t>
      </w:r>
      <w:r w:rsidR="001C3866" w:rsidRPr="007D6C25">
        <w:rPr>
          <w:rFonts w:ascii="Times New Roman" w:eastAsia="Times New Roman" w:hAnsi="Times New Roman" w:cs="Times New Roman"/>
          <w:sz w:val="24"/>
          <w:szCs w:val="24"/>
        </w:rPr>
        <w:t xml:space="preserve">.  The nurses will also capture additional information to </w:t>
      </w:r>
      <w:r w:rsidR="006161A4" w:rsidRPr="007D6C25">
        <w:rPr>
          <w:rFonts w:ascii="Times New Roman" w:eastAsia="Times New Roman" w:hAnsi="Times New Roman" w:cs="Times New Roman"/>
          <w:sz w:val="24"/>
          <w:szCs w:val="24"/>
        </w:rPr>
        <w:t xml:space="preserve">verify and </w:t>
      </w:r>
      <w:r w:rsidR="001C3866" w:rsidRPr="007D6C25">
        <w:rPr>
          <w:rFonts w:ascii="Times New Roman" w:eastAsia="Times New Roman" w:hAnsi="Times New Roman" w:cs="Times New Roman"/>
          <w:sz w:val="24"/>
          <w:szCs w:val="24"/>
        </w:rPr>
        <w:t xml:space="preserve">ensure that the person who receives adult </w:t>
      </w:r>
      <w:r w:rsidR="003C535D" w:rsidRPr="007D6C25">
        <w:rPr>
          <w:rFonts w:ascii="Times New Roman" w:eastAsia="Times New Roman" w:hAnsi="Times New Roman" w:cs="Times New Roman"/>
          <w:sz w:val="24"/>
          <w:szCs w:val="24"/>
        </w:rPr>
        <w:t xml:space="preserve">day </w:t>
      </w:r>
      <w:r w:rsidR="001C3866" w:rsidRPr="007D6C25">
        <w:rPr>
          <w:rFonts w:ascii="Times New Roman" w:eastAsia="Times New Roman" w:hAnsi="Times New Roman" w:cs="Times New Roman"/>
          <w:sz w:val="24"/>
          <w:szCs w:val="24"/>
        </w:rPr>
        <w:t xml:space="preserve">services is living in an environment that comports with </w:t>
      </w:r>
      <w:r w:rsidR="0069145C" w:rsidRPr="007D6C25">
        <w:rPr>
          <w:rFonts w:ascii="Times New Roman" w:eastAsia="Times New Roman" w:hAnsi="Times New Roman" w:cs="Times New Roman"/>
          <w:sz w:val="24"/>
          <w:szCs w:val="24"/>
        </w:rPr>
        <w:t>the HC</w:t>
      </w:r>
      <w:r w:rsidR="001B13ED">
        <w:rPr>
          <w:rFonts w:ascii="Times New Roman" w:eastAsia="Times New Roman" w:hAnsi="Times New Roman" w:cs="Times New Roman"/>
          <w:sz w:val="24"/>
          <w:szCs w:val="24"/>
        </w:rPr>
        <w:t>BS standards reflected above (44</w:t>
      </w:r>
      <w:r w:rsidR="0069145C" w:rsidRPr="007D6C25">
        <w:rPr>
          <w:rFonts w:ascii="Times New Roman" w:eastAsia="Times New Roman" w:hAnsi="Times New Roman" w:cs="Times New Roman"/>
          <w:sz w:val="24"/>
          <w:szCs w:val="24"/>
        </w:rPr>
        <w:t xml:space="preserve">1.301 </w:t>
      </w:r>
      <w:r w:rsidR="006D632B">
        <w:rPr>
          <w:rFonts w:ascii="Times New Roman" w:eastAsia="Times New Roman" w:hAnsi="Times New Roman" w:cs="Times New Roman"/>
          <w:sz w:val="24"/>
          <w:szCs w:val="24"/>
        </w:rPr>
        <w:t>(</w:t>
      </w:r>
      <w:r w:rsidR="0069145C" w:rsidRPr="007D6C25">
        <w:rPr>
          <w:rFonts w:ascii="Times New Roman" w:eastAsia="Times New Roman" w:hAnsi="Times New Roman" w:cs="Times New Roman"/>
          <w:sz w:val="24"/>
          <w:szCs w:val="24"/>
        </w:rPr>
        <w:t>c</w:t>
      </w:r>
      <w:r w:rsidR="006D632B">
        <w:rPr>
          <w:rFonts w:ascii="Times New Roman" w:eastAsia="Times New Roman" w:hAnsi="Times New Roman" w:cs="Times New Roman"/>
          <w:sz w:val="24"/>
          <w:szCs w:val="24"/>
        </w:rPr>
        <w:t>)</w:t>
      </w:r>
      <w:r w:rsidR="0069145C" w:rsidRPr="007D6C25">
        <w:rPr>
          <w:rFonts w:ascii="Times New Roman" w:eastAsia="Times New Roman" w:hAnsi="Times New Roman" w:cs="Times New Roman"/>
          <w:sz w:val="24"/>
          <w:szCs w:val="24"/>
        </w:rPr>
        <w:t>(4)(i-v)</w:t>
      </w:r>
      <w:r w:rsidR="000C65BF">
        <w:rPr>
          <w:rFonts w:ascii="Times New Roman" w:eastAsia="Times New Roman" w:hAnsi="Times New Roman" w:cs="Times New Roman"/>
          <w:sz w:val="24"/>
          <w:szCs w:val="24"/>
        </w:rPr>
        <w:t>)</w:t>
      </w:r>
      <w:r w:rsidR="0069145C" w:rsidRPr="007D6C25">
        <w:rPr>
          <w:rFonts w:ascii="Times New Roman" w:eastAsia="Times New Roman" w:hAnsi="Times New Roman" w:cs="Times New Roman"/>
          <w:sz w:val="24"/>
          <w:szCs w:val="24"/>
        </w:rPr>
        <w:t xml:space="preserve"> and the additional standard</w:t>
      </w:r>
      <w:r w:rsidR="006161A4" w:rsidRPr="007D6C25">
        <w:rPr>
          <w:rFonts w:ascii="Times New Roman" w:eastAsia="Times New Roman" w:hAnsi="Times New Roman" w:cs="Times New Roman"/>
          <w:sz w:val="24"/>
          <w:szCs w:val="24"/>
        </w:rPr>
        <w:t xml:space="preserve">s that pertain to provider-owned </w:t>
      </w:r>
      <w:r w:rsidR="0069145C" w:rsidRPr="007D6C25">
        <w:rPr>
          <w:rFonts w:ascii="Times New Roman" w:eastAsia="Times New Roman" w:hAnsi="Times New Roman" w:cs="Times New Roman"/>
          <w:sz w:val="24"/>
          <w:szCs w:val="24"/>
        </w:rPr>
        <w:t>or controlled residential settings as se</w:t>
      </w:r>
      <w:r w:rsidR="001B13ED">
        <w:rPr>
          <w:rFonts w:ascii="Times New Roman" w:eastAsia="Times New Roman" w:hAnsi="Times New Roman" w:cs="Times New Roman"/>
          <w:sz w:val="24"/>
          <w:szCs w:val="24"/>
        </w:rPr>
        <w:t>t forth under 44</w:t>
      </w:r>
      <w:r w:rsidRPr="007D6C25">
        <w:rPr>
          <w:rFonts w:ascii="Times New Roman" w:eastAsia="Times New Roman" w:hAnsi="Times New Roman" w:cs="Times New Roman"/>
          <w:sz w:val="24"/>
          <w:szCs w:val="24"/>
        </w:rPr>
        <w:t xml:space="preserve">1.301 </w:t>
      </w:r>
      <w:r w:rsidR="006D632B">
        <w:rPr>
          <w:rFonts w:ascii="Times New Roman" w:eastAsia="Times New Roman" w:hAnsi="Times New Roman" w:cs="Times New Roman"/>
          <w:sz w:val="24"/>
          <w:szCs w:val="24"/>
        </w:rPr>
        <w:t>(</w:t>
      </w:r>
      <w:r w:rsidRPr="007D6C25">
        <w:rPr>
          <w:rFonts w:ascii="Times New Roman" w:eastAsia="Times New Roman" w:hAnsi="Times New Roman" w:cs="Times New Roman"/>
          <w:sz w:val="24"/>
          <w:szCs w:val="24"/>
        </w:rPr>
        <w:t>c</w:t>
      </w:r>
      <w:r w:rsidR="006D632B">
        <w:rPr>
          <w:rFonts w:ascii="Times New Roman" w:eastAsia="Times New Roman" w:hAnsi="Times New Roman" w:cs="Times New Roman"/>
          <w:sz w:val="24"/>
          <w:szCs w:val="24"/>
        </w:rPr>
        <w:t>)</w:t>
      </w:r>
      <w:r w:rsidRPr="007D6C25">
        <w:rPr>
          <w:rFonts w:ascii="Times New Roman" w:eastAsia="Times New Roman" w:hAnsi="Times New Roman" w:cs="Times New Roman"/>
          <w:sz w:val="24"/>
          <w:szCs w:val="24"/>
        </w:rPr>
        <w:t>(4)(vi). Administration of the assessment process during the face-to-face assessments conducted in a person’s reside</w:t>
      </w:r>
      <w:r w:rsidR="00896D1F">
        <w:rPr>
          <w:rFonts w:ascii="Times New Roman" w:eastAsia="Times New Roman" w:hAnsi="Times New Roman" w:cs="Times New Roman"/>
          <w:sz w:val="24"/>
          <w:szCs w:val="24"/>
        </w:rPr>
        <w:t>nce ensures that the persons</w:t>
      </w:r>
      <w:r w:rsidRPr="007D6C25">
        <w:rPr>
          <w:rFonts w:ascii="Times New Roman" w:eastAsia="Times New Roman" w:hAnsi="Times New Roman" w:cs="Times New Roman"/>
          <w:sz w:val="24"/>
          <w:szCs w:val="24"/>
        </w:rPr>
        <w:t xml:space="preserve"> accessing adult day services under the EPD waiver live in settings that promote community living. </w:t>
      </w:r>
    </w:p>
    <w:p w:rsidR="002A696E" w:rsidRPr="007D6C25" w:rsidRDefault="002A696E" w:rsidP="00144053">
      <w:pPr>
        <w:widowControl/>
        <w:spacing w:after="120"/>
        <w:ind w:left="360"/>
        <w:contextualSpacing/>
        <w:rPr>
          <w:rFonts w:ascii="Times New Roman" w:eastAsia="Times New Roman" w:hAnsi="Times New Roman" w:cs="Times New Roman"/>
          <w:sz w:val="24"/>
          <w:szCs w:val="24"/>
        </w:rPr>
      </w:pPr>
    </w:p>
    <w:p w:rsidR="002A696E" w:rsidRPr="007D6C25" w:rsidRDefault="002A696E" w:rsidP="00144053">
      <w:pPr>
        <w:widowControl/>
        <w:ind w:left="36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 xml:space="preserve">These include </w:t>
      </w:r>
      <w:r w:rsidR="006161A4" w:rsidRPr="007D6C25">
        <w:rPr>
          <w:rFonts w:ascii="Times New Roman" w:eastAsia="Times New Roman" w:hAnsi="Times New Roman" w:cs="Times New Roman"/>
          <w:sz w:val="24"/>
          <w:szCs w:val="24"/>
        </w:rPr>
        <w:t xml:space="preserve">the following: </w:t>
      </w:r>
    </w:p>
    <w:p w:rsidR="000E4622" w:rsidRPr="007D6C25" w:rsidRDefault="000E4622" w:rsidP="00A601D5">
      <w:pPr>
        <w:widowControl/>
        <w:contextualSpacing/>
        <w:rPr>
          <w:rFonts w:ascii="Times New Roman" w:eastAsia="Times New Roman" w:hAnsi="Times New Roman" w:cs="Times New Roman"/>
          <w:sz w:val="24"/>
          <w:szCs w:val="24"/>
        </w:rPr>
      </w:pPr>
    </w:p>
    <w:p w:rsidR="009A4F10" w:rsidRDefault="009A4F10" w:rsidP="00144053">
      <w:pPr>
        <w:widowControl/>
        <w:numPr>
          <w:ilvl w:val="1"/>
          <w:numId w:val="6"/>
        </w:numPr>
        <w:ind w:left="90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The unit or dwelling is a specific physical place that can be owned, rented, or occupied under a legally enforce</w:t>
      </w:r>
      <w:r w:rsidR="00D06C9F">
        <w:rPr>
          <w:rFonts w:ascii="Times New Roman" w:eastAsia="Times New Roman" w:hAnsi="Times New Roman" w:cs="Times New Roman"/>
          <w:sz w:val="24"/>
          <w:szCs w:val="24"/>
        </w:rPr>
        <w:t>able agreement by the person</w:t>
      </w:r>
      <w:r w:rsidRPr="007D6C25">
        <w:rPr>
          <w:rFonts w:ascii="Times New Roman" w:eastAsia="Times New Roman" w:hAnsi="Times New Roman" w:cs="Times New Roman"/>
          <w:sz w:val="24"/>
          <w:szCs w:val="24"/>
        </w:rPr>
        <w:t xml:space="preserve"> receiv</w:t>
      </w:r>
      <w:r w:rsidR="00D06C9F">
        <w:rPr>
          <w:rFonts w:ascii="Times New Roman" w:eastAsia="Times New Roman" w:hAnsi="Times New Roman" w:cs="Times New Roman"/>
          <w:sz w:val="24"/>
          <w:szCs w:val="24"/>
        </w:rPr>
        <w:t>ing services, and the person</w:t>
      </w:r>
      <w:r w:rsidRPr="007D6C25">
        <w:rPr>
          <w:rFonts w:ascii="Times New Roman" w:eastAsia="Times New Roman" w:hAnsi="Times New Roman" w:cs="Times New Roman"/>
          <w:sz w:val="24"/>
          <w:szCs w:val="24"/>
        </w:rPr>
        <w:t xml:space="preserve"> has, at a minimum, the same responsibilities and protections from eviction that tenants have under the landlord/tenant law of the State, county, city, or other designated entity. For settings in which landlord tenant laws do not apply, the state must ensure that a lease, residency agreement or other form of written agreement will be in place for each HCBS participant, and that the document provides protections that address eviction processes and appeals comparable to those provided under the jur</w:t>
      </w:r>
      <w:r w:rsidR="00122535">
        <w:rPr>
          <w:rFonts w:ascii="Times New Roman" w:eastAsia="Times New Roman" w:hAnsi="Times New Roman" w:cs="Times New Roman"/>
          <w:sz w:val="24"/>
          <w:szCs w:val="24"/>
        </w:rPr>
        <w:t>isdiction's landlord tenant law;</w:t>
      </w:r>
      <w:r w:rsidRPr="007D6C25">
        <w:rPr>
          <w:rFonts w:ascii="Times New Roman" w:eastAsia="Times New Roman" w:hAnsi="Times New Roman" w:cs="Times New Roman"/>
          <w:sz w:val="24"/>
          <w:szCs w:val="24"/>
        </w:rPr>
        <w:t xml:space="preserve"> </w:t>
      </w:r>
    </w:p>
    <w:p w:rsidR="007E108F" w:rsidRPr="007D6C25" w:rsidRDefault="007E108F" w:rsidP="00144053">
      <w:pPr>
        <w:widowControl/>
        <w:ind w:left="900" w:hanging="540"/>
        <w:contextualSpacing/>
        <w:rPr>
          <w:rFonts w:ascii="Times New Roman" w:eastAsia="Times New Roman" w:hAnsi="Times New Roman" w:cs="Times New Roman"/>
          <w:sz w:val="24"/>
          <w:szCs w:val="24"/>
        </w:rPr>
      </w:pPr>
    </w:p>
    <w:p w:rsidR="009A4F10" w:rsidRDefault="00D06C9F" w:rsidP="00144053">
      <w:pPr>
        <w:widowControl/>
        <w:numPr>
          <w:ilvl w:val="1"/>
          <w:numId w:val="6"/>
        </w:numPr>
        <w:spacing w:after="120"/>
        <w:ind w:left="90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person</w:t>
      </w:r>
      <w:r w:rsidR="009A4F10" w:rsidRPr="007D6C25">
        <w:rPr>
          <w:rFonts w:ascii="Times New Roman" w:eastAsia="Times New Roman" w:hAnsi="Times New Roman" w:cs="Times New Roman"/>
          <w:sz w:val="24"/>
          <w:szCs w:val="24"/>
        </w:rPr>
        <w:t xml:space="preserve"> has privacy in their sleeping or living unit: </w:t>
      </w:r>
    </w:p>
    <w:p w:rsidR="007E108F" w:rsidRPr="007D6C25" w:rsidRDefault="007E108F" w:rsidP="00A601D5">
      <w:pPr>
        <w:widowControl/>
        <w:spacing w:after="120"/>
        <w:contextualSpacing/>
        <w:rPr>
          <w:rFonts w:ascii="Times New Roman" w:eastAsia="Times New Roman" w:hAnsi="Times New Roman" w:cs="Times New Roman"/>
          <w:sz w:val="24"/>
          <w:szCs w:val="24"/>
        </w:rPr>
      </w:pP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Units have entranc</w:t>
      </w:r>
      <w:r w:rsidR="00D06C9F">
        <w:rPr>
          <w:rFonts w:ascii="Times New Roman" w:eastAsia="Times New Roman" w:hAnsi="Times New Roman" w:cs="Times New Roman"/>
          <w:sz w:val="24"/>
          <w:szCs w:val="24"/>
        </w:rPr>
        <w:t>e doors lockable by the person</w:t>
      </w:r>
      <w:r w:rsidRPr="007D6C25">
        <w:rPr>
          <w:rFonts w:ascii="Times New Roman" w:eastAsia="Times New Roman" w:hAnsi="Times New Roman" w:cs="Times New Roman"/>
          <w:sz w:val="24"/>
          <w:szCs w:val="24"/>
        </w:rPr>
        <w:t>, with only appropriate staff having keys to doors</w:t>
      </w:r>
      <w:r w:rsidR="00AD03C7">
        <w:rPr>
          <w:rFonts w:ascii="Times New Roman" w:eastAsia="Times New Roman" w:hAnsi="Times New Roman" w:cs="Times New Roman"/>
          <w:sz w:val="24"/>
          <w:szCs w:val="24"/>
        </w:rPr>
        <w:t>;</w:t>
      </w:r>
      <w:r w:rsidRPr="007D6C25">
        <w:rPr>
          <w:rFonts w:ascii="Times New Roman" w:eastAsia="Times New Roman" w:hAnsi="Times New Roman" w:cs="Times New Roman"/>
          <w:sz w:val="24"/>
          <w:szCs w:val="24"/>
        </w:rPr>
        <w:t xml:space="preserve"> </w:t>
      </w:r>
    </w:p>
    <w:p w:rsidR="009A4F10" w:rsidRPr="007D6C25" w:rsidRDefault="00D06C9F" w:rsidP="00CA77CC">
      <w:pPr>
        <w:widowControl/>
        <w:numPr>
          <w:ilvl w:val="2"/>
          <w:numId w:val="6"/>
        </w:numPr>
        <w:spacing w:after="120"/>
        <w:ind w:left="198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Persons</w:t>
      </w:r>
      <w:r w:rsidR="009A4F10" w:rsidRPr="007D6C25">
        <w:rPr>
          <w:rFonts w:ascii="Times New Roman" w:eastAsia="Times New Roman" w:hAnsi="Times New Roman" w:cs="Times New Roman"/>
          <w:sz w:val="24"/>
          <w:szCs w:val="24"/>
        </w:rPr>
        <w:t xml:space="preserve"> sharing units have a choice of roommates in that setting</w:t>
      </w:r>
      <w:r w:rsidR="00AD03C7">
        <w:rPr>
          <w:rFonts w:ascii="Times New Roman" w:eastAsia="Times New Roman" w:hAnsi="Times New Roman" w:cs="Times New Roman"/>
          <w:sz w:val="24"/>
          <w:szCs w:val="24"/>
        </w:rPr>
        <w:t>; and</w:t>
      </w:r>
      <w:r w:rsidR="009A4F10" w:rsidRPr="007D6C25">
        <w:rPr>
          <w:rFonts w:ascii="Times New Roman" w:eastAsia="Times New Roman" w:hAnsi="Times New Roman" w:cs="Times New Roman"/>
          <w:sz w:val="24"/>
          <w:szCs w:val="24"/>
        </w:rPr>
        <w:t xml:space="preserve"> </w:t>
      </w:r>
    </w:p>
    <w:p w:rsidR="009A4F10" w:rsidRDefault="00D06C9F" w:rsidP="00CA77CC">
      <w:pPr>
        <w:widowControl/>
        <w:numPr>
          <w:ilvl w:val="2"/>
          <w:numId w:val="6"/>
        </w:numPr>
        <w:spacing w:after="120"/>
        <w:ind w:left="198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Persons</w:t>
      </w:r>
      <w:r w:rsidR="009A4F10" w:rsidRPr="007D6C25">
        <w:rPr>
          <w:rFonts w:ascii="Times New Roman" w:eastAsia="Times New Roman" w:hAnsi="Times New Roman" w:cs="Times New Roman"/>
          <w:sz w:val="24"/>
          <w:szCs w:val="24"/>
        </w:rPr>
        <w:t xml:space="preserve"> have the freedom to furnish and decorate their sleeping or living units with</w:t>
      </w:r>
      <w:r w:rsidR="00122535">
        <w:rPr>
          <w:rFonts w:ascii="Times New Roman" w:eastAsia="Times New Roman" w:hAnsi="Times New Roman" w:cs="Times New Roman"/>
          <w:sz w:val="24"/>
          <w:szCs w:val="24"/>
        </w:rPr>
        <w:t>in the lease or other agreement;</w:t>
      </w:r>
      <w:r w:rsidR="009A4F10" w:rsidRPr="007D6C25">
        <w:rPr>
          <w:rFonts w:ascii="Times New Roman" w:eastAsia="Times New Roman" w:hAnsi="Times New Roman" w:cs="Times New Roman"/>
          <w:sz w:val="24"/>
          <w:szCs w:val="24"/>
        </w:rPr>
        <w:t xml:space="preserve"> </w:t>
      </w:r>
    </w:p>
    <w:p w:rsidR="00444BE3" w:rsidRPr="007D6C25" w:rsidRDefault="00444BE3" w:rsidP="00A601D5">
      <w:pPr>
        <w:widowControl/>
        <w:spacing w:after="120"/>
        <w:ind w:left="1440"/>
        <w:contextualSpacing/>
        <w:rPr>
          <w:rFonts w:ascii="Times New Roman" w:eastAsia="Times New Roman" w:hAnsi="Times New Roman" w:cs="Times New Roman"/>
          <w:sz w:val="24"/>
          <w:szCs w:val="24"/>
        </w:rPr>
      </w:pPr>
    </w:p>
    <w:p w:rsidR="009A4F10" w:rsidRDefault="00D06C9F" w:rsidP="00144053">
      <w:pPr>
        <w:widowControl/>
        <w:numPr>
          <w:ilvl w:val="1"/>
          <w:numId w:val="6"/>
        </w:numPr>
        <w:spacing w:after="120"/>
        <w:ind w:left="90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Persons</w:t>
      </w:r>
      <w:r w:rsidR="009A4F10" w:rsidRPr="007D6C25">
        <w:rPr>
          <w:rFonts w:ascii="Times New Roman" w:eastAsia="Times New Roman" w:hAnsi="Times New Roman" w:cs="Times New Roman"/>
          <w:sz w:val="24"/>
          <w:szCs w:val="24"/>
        </w:rPr>
        <w:t xml:space="preserve"> have the freedom and support to control their own schedules and activities, and </w:t>
      </w:r>
      <w:r w:rsidR="00122535">
        <w:rPr>
          <w:rFonts w:ascii="Times New Roman" w:eastAsia="Times New Roman" w:hAnsi="Times New Roman" w:cs="Times New Roman"/>
          <w:sz w:val="24"/>
          <w:szCs w:val="24"/>
        </w:rPr>
        <w:t>have access to food at any time;</w:t>
      </w:r>
      <w:r w:rsidR="009A4F10" w:rsidRPr="007D6C25">
        <w:rPr>
          <w:rFonts w:ascii="Times New Roman" w:eastAsia="Times New Roman" w:hAnsi="Times New Roman" w:cs="Times New Roman"/>
          <w:sz w:val="24"/>
          <w:szCs w:val="24"/>
        </w:rPr>
        <w:t xml:space="preserve"> </w:t>
      </w:r>
    </w:p>
    <w:p w:rsidR="007F6243" w:rsidRPr="007D6C25" w:rsidRDefault="007F6243" w:rsidP="00144053">
      <w:pPr>
        <w:widowControl/>
        <w:spacing w:after="120"/>
        <w:ind w:left="900" w:hanging="540"/>
        <w:contextualSpacing/>
        <w:rPr>
          <w:rFonts w:ascii="Times New Roman" w:eastAsia="Times New Roman" w:hAnsi="Times New Roman" w:cs="Times New Roman"/>
          <w:sz w:val="24"/>
          <w:szCs w:val="24"/>
        </w:rPr>
      </w:pPr>
    </w:p>
    <w:p w:rsidR="009A4F10" w:rsidRDefault="00D06C9F" w:rsidP="00144053">
      <w:pPr>
        <w:widowControl/>
        <w:numPr>
          <w:ilvl w:val="1"/>
          <w:numId w:val="6"/>
        </w:numPr>
        <w:spacing w:after="120"/>
        <w:ind w:left="90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Persons</w:t>
      </w:r>
      <w:r w:rsidR="009A4F10" w:rsidRPr="007D6C25">
        <w:rPr>
          <w:rFonts w:ascii="Times New Roman" w:eastAsia="Times New Roman" w:hAnsi="Times New Roman" w:cs="Times New Roman"/>
          <w:sz w:val="24"/>
          <w:szCs w:val="24"/>
        </w:rPr>
        <w:t xml:space="preserve"> are able to have visitor</w:t>
      </w:r>
      <w:r w:rsidR="00122535">
        <w:rPr>
          <w:rFonts w:ascii="Times New Roman" w:eastAsia="Times New Roman" w:hAnsi="Times New Roman" w:cs="Times New Roman"/>
          <w:sz w:val="24"/>
          <w:szCs w:val="24"/>
        </w:rPr>
        <w:t>s of their choosing at any time;</w:t>
      </w:r>
      <w:r w:rsidR="009A4F10" w:rsidRPr="007D6C25">
        <w:rPr>
          <w:rFonts w:ascii="Times New Roman" w:eastAsia="Times New Roman" w:hAnsi="Times New Roman" w:cs="Times New Roman"/>
          <w:sz w:val="24"/>
          <w:szCs w:val="24"/>
        </w:rPr>
        <w:t xml:space="preserve"> </w:t>
      </w:r>
    </w:p>
    <w:p w:rsidR="00AD03C7" w:rsidRDefault="00AD03C7" w:rsidP="00A90887">
      <w:pPr>
        <w:widowControl/>
        <w:spacing w:after="120"/>
        <w:ind w:left="900"/>
        <w:contextualSpacing/>
        <w:rPr>
          <w:rFonts w:ascii="Times New Roman" w:eastAsia="Times New Roman" w:hAnsi="Times New Roman" w:cs="Times New Roman"/>
          <w:sz w:val="24"/>
          <w:szCs w:val="24"/>
        </w:rPr>
      </w:pPr>
    </w:p>
    <w:p w:rsidR="00144053" w:rsidRDefault="00144053" w:rsidP="00144053">
      <w:pPr>
        <w:widowControl/>
        <w:numPr>
          <w:ilvl w:val="1"/>
          <w:numId w:val="6"/>
        </w:numPr>
        <w:spacing w:after="120"/>
        <w:ind w:left="90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The setting is physica</w:t>
      </w:r>
      <w:r>
        <w:rPr>
          <w:rFonts w:ascii="Times New Roman" w:eastAsia="Times New Roman" w:hAnsi="Times New Roman" w:cs="Times New Roman"/>
          <w:sz w:val="24"/>
          <w:szCs w:val="24"/>
        </w:rPr>
        <w:t>lly accessible to the person; and</w:t>
      </w:r>
      <w:r w:rsidRPr="007D6C25">
        <w:rPr>
          <w:rFonts w:ascii="Times New Roman" w:eastAsia="Times New Roman" w:hAnsi="Times New Roman" w:cs="Times New Roman"/>
          <w:sz w:val="24"/>
          <w:szCs w:val="24"/>
        </w:rPr>
        <w:t xml:space="preserve"> </w:t>
      </w:r>
    </w:p>
    <w:p w:rsidR="00144053" w:rsidRDefault="00144053" w:rsidP="00144053">
      <w:pPr>
        <w:pStyle w:val="ListParagraph"/>
        <w:ind w:left="900" w:hanging="540"/>
        <w:rPr>
          <w:rFonts w:ascii="Times New Roman" w:eastAsia="Times New Roman" w:hAnsi="Times New Roman" w:cs="Times New Roman"/>
          <w:sz w:val="24"/>
          <w:szCs w:val="24"/>
        </w:rPr>
      </w:pPr>
    </w:p>
    <w:p w:rsidR="00144053" w:rsidRDefault="00144053" w:rsidP="00144053">
      <w:pPr>
        <w:widowControl/>
        <w:numPr>
          <w:ilvl w:val="1"/>
          <w:numId w:val="6"/>
        </w:numPr>
        <w:spacing w:after="120"/>
        <w:ind w:left="90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 xml:space="preserve">Any modification of the additional conditions specified in </w:t>
      </w:r>
      <w:r w:rsidRPr="007D6C25">
        <w:rPr>
          <w:rFonts w:ascii="Times New Roman" w:eastAsia="Times New Roman" w:hAnsi="Times New Roman" w:cs="Times New Roman"/>
          <w:color w:val="000000"/>
          <w:sz w:val="24"/>
          <w:szCs w:val="24"/>
          <w:shd w:val="clear" w:color="auto" w:fill="FFFFFF"/>
        </w:rPr>
        <w:t>§441.301(c)(4)(vi)(</w:t>
      </w:r>
      <w:r w:rsidR="00413D8E">
        <w:rPr>
          <w:rFonts w:ascii="Times New Roman" w:eastAsia="Times New Roman" w:hAnsi="Times New Roman" w:cs="Times New Roman"/>
          <w:color w:val="000000"/>
          <w:sz w:val="24"/>
          <w:szCs w:val="24"/>
          <w:shd w:val="clear" w:color="auto" w:fill="FFFFFF"/>
        </w:rPr>
        <w:t>a</w:t>
      </w:r>
      <w:r w:rsidRPr="007D6C25">
        <w:rPr>
          <w:rFonts w:ascii="Times New Roman" w:eastAsia="Times New Roman" w:hAnsi="Times New Roman" w:cs="Times New Roman"/>
          <w:color w:val="000000"/>
          <w:sz w:val="24"/>
          <w:szCs w:val="24"/>
          <w:shd w:val="clear" w:color="auto" w:fill="FFFFFF"/>
        </w:rPr>
        <w:t>) through (</w:t>
      </w:r>
      <w:r w:rsidR="00413D8E">
        <w:rPr>
          <w:rFonts w:ascii="Times New Roman" w:eastAsia="Times New Roman" w:hAnsi="Times New Roman" w:cs="Times New Roman"/>
          <w:color w:val="000000"/>
          <w:sz w:val="24"/>
          <w:szCs w:val="24"/>
          <w:shd w:val="clear" w:color="auto" w:fill="FFFFFF"/>
        </w:rPr>
        <w:t>d</w:t>
      </w:r>
      <w:r w:rsidRPr="007D6C25">
        <w:rPr>
          <w:rFonts w:ascii="Times New Roman" w:eastAsia="Times New Roman" w:hAnsi="Times New Roman" w:cs="Times New Roman"/>
          <w:color w:val="000000"/>
          <w:sz w:val="24"/>
          <w:szCs w:val="24"/>
          <w:shd w:val="clear" w:color="auto" w:fill="FFFFFF"/>
        </w:rPr>
        <w:t>)</w:t>
      </w:r>
      <w:r w:rsidRPr="007D6C25">
        <w:rPr>
          <w:rFonts w:ascii="Times New Roman" w:eastAsia="Times New Roman" w:hAnsi="Times New Roman" w:cs="Times New Roman"/>
          <w:sz w:val="24"/>
          <w:szCs w:val="24"/>
        </w:rPr>
        <w:t xml:space="preserve">, must be supported by a specific assessed need and justified in the person-centered service plan. The following requirements must be documented in the person-centered service plan: </w:t>
      </w:r>
    </w:p>
    <w:p w:rsidR="006436BA" w:rsidRDefault="006436BA" w:rsidP="00A601D5">
      <w:pPr>
        <w:pStyle w:val="ListParagraph"/>
        <w:rPr>
          <w:rFonts w:ascii="Times New Roman" w:eastAsia="Times New Roman" w:hAnsi="Times New Roman" w:cs="Times New Roman"/>
          <w:sz w:val="24"/>
          <w:szCs w:val="24"/>
        </w:rPr>
      </w:pP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Identify a specific a</w:t>
      </w:r>
      <w:r w:rsidR="00122535">
        <w:rPr>
          <w:rFonts w:ascii="Times New Roman" w:eastAsia="Times New Roman" w:hAnsi="Times New Roman" w:cs="Times New Roman"/>
          <w:sz w:val="24"/>
          <w:szCs w:val="24"/>
        </w:rPr>
        <w:t>nd individualized assessed need;</w:t>
      </w:r>
      <w:r w:rsidRPr="007D6C25">
        <w:rPr>
          <w:rFonts w:ascii="Times New Roman" w:eastAsia="Times New Roman" w:hAnsi="Times New Roman" w:cs="Times New Roman"/>
          <w:sz w:val="24"/>
          <w:szCs w:val="24"/>
        </w:rPr>
        <w:t xml:space="preserve"> </w:t>
      </w: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Document the positive interventions and supports used prior to any modifications to t</w:t>
      </w:r>
      <w:r w:rsidR="00122535">
        <w:rPr>
          <w:rFonts w:ascii="Times New Roman" w:eastAsia="Times New Roman" w:hAnsi="Times New Roman" w:cs="Times New Roman"/>
          <w:sz w:val="24"/>
          <w:szCs w:val="24"/>
        </w:rPr>
        <w:t>he person-centered service plan;</w:t>
      </w:r>
      <w:r w:rsidRPr="007D6C25">
        <w:rPr>
          <w:rFonts w:ascii="Times New Roman" w:eastAsia="Times New Roman" w:hAnsi="Times New Roman" w:cs="Times New Roman"/>
          <w:sz w:val="24"/>
          <w:szCs w:val="24"/>
        </w:rPr>
        <w:t xml:space="preserve"> </w:t>
      </w: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Document less intrusive methods of meeting the need that have been tri</w:t>
      </w:r>
      <w:r w:rsidR="00122535">
        <w:rPr>
          <w:rFonts w:ascii="Times New Roman" w:eastAsia="Times New Roman" w:hAnsi="Times New Roman" w:cs="Times New Roman"/>
          <w:sz w:val="24"/>
          <w:szCs w:val="24"/>
        </w:rPr>
        <w:t>ed but did not work;</w:t>
      </w:r>
      <w:r w:rsidRPr="007D6C25">
        <w:rPr>
          <w:rFonts w:ascii="Times New Roman" w:eastAsia="Times New Roman" w:hAnsi="Times New Roman" w:cs="Times New Roman"/>
          <w:sz w:val="24"/>
          <w:szCs w:val="24"/>
        </w:rPr>
        <w:t xml:space="preserve"> </w:t>
      </w: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Include a clear description of the condition that is directly proportionat</w:t>
      </w:r>
      <w:r w:rsidR="00122535">
        <w:rPr>
          <w:rFonts w:ascii="Times New Roman" w:eastAsia="Times New Roman" w:hAnsi="Times New Roman" w:cs="Times New Roman"/>
          <w:sz w:val="24"/>
          <w:szCs w:val="24"/>
        </w:rPr>
        <w:t>e to the specific assessed need;</w:t>
      </w:r>
      <w:r w:rsidRPr="007D6C25">
        <w:rPr>
          <w:rFonts w:ascii="Times New Roman" w:eastAsia="Times New Roman" w:hAnsi="Times New Roman" w:cs="Times New Roman"/>
          <w:sz w:val="24"/>
          <w:szCs w:val="24"/>
        </w:rPr>
        <w:t xml:space="preserve"> </w:t>
      </w: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Include regular collection and review of data to measure the ongoing ef</w:t>
      </w:r>
      <w:r w:rsidR="00122535">
        <w:rPr>
          <w:rFonts w:ascii="Times New Roman" w:eastAsia="Times New Roman" w:hAnsi="Times New Roman" w:cs="Times New Roman"/>
          <w:sz w:val="24"/>
          <w:szCs w:val="24"/>
        </w:rPr>
        <w:t>fectiveness of the modification;</w:t>
      </w:r>
      <w:r w:rsidRPr="007D6C25">
        <w:rPr>
          <w:rFonts w:ascii="Times New Roman" w:eastAsia="Times New Roman" w:hAnsi="Times New Roman" w:cs="Times New Roman"/>
          <w:sz w:val="24"/>
          <w:szCs w:val="24"/>
        </w:rPr>
        <w:t xml:space="preserve"> </w:t>
      </w: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Include established time limits for periodic reviews to determine if the modification is still</w:t>
      </w:r>
      <w:r w:rsidR="00122535">
        <w:rPr>
          <w:rFonts w:ascii="Times New Roman" w:eastAsia="Times New Roman" w:hAnsi="Times New Roman" w:cs="Times New Roman"/>
          <w:sz w:val="24"/>
          <w:szCs w:val="24"/>
        </w:rPr>
        <w:t xml:space="preserve"> necessary or can be terminated;</w:t>
      </w:r>
      <w:r w:rsidRPr="007D6C25">
        <w:rPr>
          <w:rFonts w:ascii="Times New Roman" w:eastAsia="Times New Roman" w:hAnsi="Times New Roman" w:cs="Times New Roman"/>
          <w:sz w:val="24"/>
          <w:szCs w:val="24"/>
        </w:rPr>
        <w:t xml:space="preserve"> </w:t>
      </w: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Include the in</w:t>
      </w:r>
      <w:r w:rsidR="00D06C9F">
        <w:rPr>
          <w:rFonts w:ascii="Times New Roman" w:eastAsia="Times New Roman" w:hAnsi="Times New Roman" w:cs="Times New Roman"/>
          <w:sz w:val="24"/>
          <w:szCs w:val="24"/>
        </w:rPr>
        <w:t>formed consent of the person; and</w:t>
      </w:r>
      <w:r w:rsidRPr="007D6C25">
        <w:rPr>
          <w:rFonts w:ascii="Times New Roman" w:eastAsia="Times New Roman" w:hAnsi="Times New Roman" w:cs="Times New Roman"/>
          <w:sz w:val="24"/>
          <w:szCs w:val="24"/>
        </w:rPr>
        <w:t xml:space="preserve"> </w:t>
      </w:r>
    </w:p>
    <w:p w:rsidR="009A4F10" w:rsidRPr="007D6C25" w:rsidRDefault="009A4F10" w:rsidP="00CA77CC">
      <w:pPr>
        <w:widowControl/>
        <w:numPr>
          <w:ilvl w:val="2"/>
          <w:numId w:val="6"/>
        </w:numPr>
        <w:spacing w:after="120"/>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 xml:space="preserve">Include an assurance that interventions and supports will cause no harm to the individual. </w:t>
      </w:r>
    </w:p>
    <w:p w:rsidR="006436BA" w:rsidRDefault="006436BA" w:rsidP="00FA0BB2">
      <w:pPr>
        <w:widowControl/>
        <w:tabs>
          <w:tab w:val="left" w:pos="1440"/>
        </w:tabs>
        <w:ind w:left="1440" w:hanging="1440"/>
        <w:rPr>
          <w:rFonts w:ascii="Times New Roman" w:eastAsia="SimSun" w:hAnsi="Times New Roman" w:cs="Times New Roman"/>
          <w:b/>
          <w:sz w:val="24"/>
          <w:szCs w:val="24"/>
          <w:lang w:eastAsia="zh-CN"/>
        </w:rPr>
      </w:pPr>
    </w:p>
    <w:p w:rsidR="00FA0BB2" w:rsidRPr="00842095" w:rsidRDefault="00FA0BB2" w:rsidP="005A3869">
      <w:pPr>
        <w:widowControl/>
        <w:ind w:left="360"/>
        <w:jc w:val="both"/>
        <w:rPr>
          <w:rFonts w:ascii="Times New Roman" w:eastAsia="SimSun" w:hAnsi="Times New Roman" w:cs="Times New Roman"/>
          <w:b/>
          <w:sz w:val="24"/>
          <w:szCs w:val="24"/>
          <w:lang w:eastAsia="zh-CN"/>
        </w:rPr>
      </w:pPr>
      <w:r w:rsidRPr="00842095">
        <w:rPr>
          <w:rFonts w:ascii="Times New Roman" w:eastAsia="SimSun" w:hAnsi="Times New Roman" w:cs="Times New Roman"/>
          <w:b/>
          <w:sz w:val="24"/>
          <w:szCs w:val="24"/>
          <w:lang w:eastAsia="zh-CN"/>
        </w:rPr>
        <w:t>Limitations in amount, duration, and scope:</w:t>
      </w:r>
    </w:p>
    <w:p w:rsidR="00FA0BB2" w:rsidRPr="007D6C25" w:rsidRDefault="00E61160" w:rsidP="008A658E">
      <w:pPr>
        <w:widowControl/>
        <w:ind w:left="900" w:hanging="540"/>
        <w:rPr>
          <w:rFonts w:ascii="Times New Roman" w:eastAsia="SimSun" w:hAnsi="Times New Roman" w:cs="Times New Roman"/>
          <w:sz w:val="24"/>
          <w:szCs w:val="24"/>
          <w:lang w:eastAsia="zh-CN"/>
        </w:rPr>
      </w:pPr>
      <w:r w:rsidRPr="007D6C25">
        <w:rPr>
          <w:rFonts w:ascii="Times New Roman" w:eastAsia="SimSun" w:hAnsi="Times New Roman" w:cs="Times New Roman"/>
          <w:sz w:val="24"/>
          <w:szCs w:val="24"/>
          <w:lang w:eastAsia="zh-CN"/>
        </w:rPr>
        <w:t>1)</w:t>
      </w:r>
      <w:r w:rsidR="00B93E62" w:rsidRPr="007D6C25">
        <w:rPr>
          <w:rFonts w:ascii="Times New Roman" w:eastAsia="SimSun" w:hAnsi="Times New Roman" w:cs="Times New Roman"/>
          <w:sz w:val="24"/>
          <w:szCs w:val="24"/>
          <w:lang w:eastAsia="zh-CN"/>
        </w:rPr>
        <w:tab/>
      </w:r>
      <w:r w:rsidR="005E7B3D" w:rsidRPr="007D6C25">
        <w:rPr>
          <w:rFonts w:ascii="Times New Roman" w:eastAsia="SimSun" w:hAnsi="Times New Roman" w:cs="Times New Roman"/>
          <w:sz w:val="24"/>
          <w:szCs w:val="24"/>
          <w:lang w:eastAsia="zh-CN"/>
        </w:rPr>
        <w:t xml:space="preserve">A provider will not be reimbursed for adult day </w:t>
      </w:r>
      <w:r w:rsidR="00FB05CD">
        <w:rPr>
          <w:rFonts w:ascii="Times New Roman" w:eastAsia="SimSun" w:hAnsi="Times New Roman" w:cs="Times New Roman"/>
          <w:sz w:val="24"/>
          <w:szCs w:val="24"/>
          <w:lang w:eastAsia="zh-CN"/>
        </w:rPr>
        <w:t>health</w:t>
      </w:r>
      <w:r w:rsidR="00122535">
        <w:rPr>
          <w:rFonts w:ascii="Times New Roman" w:eastAsia="SimSun" w:hAnsi="Times New Roman" w:cs="Times New Roman"/>
          <w:sz w:val="24"/>
          <w:szCs w:val="24"/>
          <w:lang w:eastAsia="zh-CN"/>
        </w:rPr>
        <w:t xml:space="preserve"> </w:t>
      </w:r>
      <w:r w:rsidR="005E7B3D" w:rsidRPr="007D6C25">
        <w:rPr>
          <w:rFonts w:ascii="Times New Roman" w:eastAsia="SimSun" w:hAnsi="Times New Roman" w:cs="Times New Roman"/>
          <w:sz w:val="24"/>
          <w:szCs w:val="24"/>
          <w:lang w:eastAsia="zh-CN"/>
        </w:rPr>
        <w:t>service</w:t>
      </w:r>
      <w:r w:rsidR="00122535">
        <w:rPr>
          <w:rFonts w:ascii="Times New Roman" w:eastAsia="SimSun" w:hAnsi="Times New Roman" w:cs="Times New Roman"/>
          <w:sz w:val="24"/>
          <w:szCs w:val="24"/>
          <w:lang w:eastAsia="zh-CN"/>
        </w:rPr>
        <w:t>s</w:t>
      </w:r>
      <w:r w:rsidR="005E7B3D" w:rsidRPr="007D6C25">
        <w:rPr>
          <w:rFonts w:ascii="Times New Roman" w:eastAsia="SimSun" w:hAnsi="Times New Roman" w:cs="Times New Roman"/>
          <w:sz w:val="24"/>
          <w:szCs w:val="24"/>
          <w:lang w:eastAsia="zh-CN"/>
        </w:rPr>
        <w:t xml:space="preserve"> if they do not meet the “setting” re</w:t>
      </w:r>
      <w:r w:rsidR="004F158A">
        <w:rPr>
          <w:rFonts w:ascii="Times New Roman" w:eastAsia="SimSun" w:hAnsi="Times New Roman" w:cs="Times New Roman"/>
          <w:sz w:val="24"/>
          <w:szCs w:val="24"/>
          <w:lang w:eastAsia="zh-CN"/>
        </w:rPr>
        <w:t xml:space="preserve">quirements under </w:t>
      </w:r>
      <w:r w:rsidR="00F041F9" w:rsidRPr="007D6C25">
        <w:rPr>
          <w:rFonts w:ascii="Times New Roman" w:eastAsia="SimSun" w:hAnsi="Times New Roman" w:cs="Times New Roman"/>
          <w:sz w:val="24"/>
          <w:szCs w:val="24"/>
          <w:lang w:eastAsia="zh-CN"/>
        </w:rPr>
        <w:t>42 CFR 441.301</w:t>
      </w:r>
      <w:r w:rsidRPr="007D6C25">
        <w:rPr>
          <w:rFonts w:ascii="Times New Roman" w:eastAsia="SimSun" w:hAnsi="Times New Roman" w:cs="Times New Roman"/>
          <w:sz w:val="24"/>
          <w:szCs w:val="24"/>
          <w:lang w:eastAsia="zh-CN"/>
        </w:rPr>
        <w:t xml:space="preserve"> as verified by the Provider screening and Readiness Review. </w:t>
      </w:r>
    </w:p>
    <w:p w:rsidR="00E61160" w:rsidRPr="007D6C25" w:rsidRDefault="00E61160" w:rsidP="00FA0BB2">
      <w:pPr>
        <w:widowControl/>
        <w:tabs>
          <w:tab w:val="left" w:pos="1440"/>
        </w:tabs>
        <w:ind w:left="1440" w:hanging="1440"/>
        <w:rPr>
          <w:rFonts w:ascii="Times New Roman" w:eastAsia="SimSun" w:hAnsi="Times New Roman" w:cs="Times New Roman"/>
          <w:sz w:val="24"/>
          <w:szCs w:val="24"/>
          <w:lang w:eastAsia="zh-CN"/>
        </w:rPr>
      </w:pPr>
    </w:p>
    <w:p w:rsidR="00FA0BB2" w:rsidRPr="007D6C25" w:rsidRDefault="00E61160" w:rsidP="008A658E">
      <w:pPr>
        <w:widowControl/>
        <w:ind w:left="900" w:hanging="540"/>
        <w:rPr>
          <w:rFonts w:ascii="Times New Roman" w:eastAsia="SimSun" w:hAnsi="Times New Roman" w:cs="Times New Roman"/>
          <w:sz w:val="24"/>
          <w:szCs w:val="24"/>
          <w:lang w:eastAsia="zh-CN"/>
        </w:rPr>
      </w:pPr>
      <w:r w:rsidRPr="007D6C25">
        <w:rPr>
          <w:rFonts w:ascii="Times New Roman" w:eastAsia="SimSun" w:hAnsi="Times New Roman" w:cs="Times New Roman"/>
          <w:sz w:val="24"/>
          <w:szCs w:val="24"/>
          <w:lang w:eastAsia="zh-CN"/>
        </w:rPr>
        <w:t xml:space="preserve">2) </w:t>
      </w:r>
      <w:r w:rsidR="00DD3ABE" w:rsidRPr="007D6C25">
        <w:rPr>
          <w:rFonts w:ascii="Times New Roman" w:eastAsia="SimSun" w:hAnsi="Times New Roman" w:cs="Times New Roman"/>
          <w:sz w:val="24"/>
          <w:szCs w:val="24"/>
          <w:lang w:eastAsia="zh-CN"/>
        </w:rPr>
        <w:tab/>
      </w:r>
      <w:r w:rsidR="00FA0BB2" w:rsidRPr="007D6C25">
        <w:rPr>
          <w:rFonts w:ascii="Times New Roman" w:eastAsia="SimSun" w:hAnsi="Times New Roman" w:cs="Times New Roman"/>
          <w:sz w:val="24"/>
          <w:szCs w:val="24"/>
          <w:lang w:eastAsia="zh-CN"/>
        </w:rPr>
        <w:t xml:space="preserve">A provider shall not </w:t>
      </w:r>
      <w:r w:rsidR="00B74AF9" w:rsidRPr="007D6C25">
        <w:rPr>
          <w:rFonts w:ascii="Times New Roman" w:eastAsia="SimSun" w:hAnsi="Times New Roman" w:cs="Times New Roman"/>
          <w:sz w:val="24"/>
          <w:szCs w:val="24"/>
          <w:lang w:eastAsia="zh-CN"/>
        </w:rPr>
        <w:t xml:space="preserve">be reimbursed for adult day </w:t>
      </w:r>
      <w:r w:rsidR="00FB05CD">
        <w:rPr>
          <w:rFonts w:ascii="Times New Roman" w:eastAsia="SimSun" w:hAnsi="Times New Roman" w:cs="Times New Roman"/>
          <w:sz w:val="24"/>
          <w:szCs w:val="24"/>
          <w:lang w:eastAsia="zh-CN"/>
        </w:rPr>
        <w:t>health</w:t>
      </w:r>
      <w:r w:rsidR="001B13ED">
        <w:rPr>
          <w:rFonts w:ascii="Times New Roman" w:eastAsia="SimSun" w:hAnsi="Times New Roman" w:cs="Times New Roman"/>
          <w:sz w:val="24"/>
          <w:szCs w:val="24"/>
          <w:lang w:eastAsia="zh-CN"/>
        </w:rPr>
        <w:t xml:space="preserve"> </w:t>
      </w:r>
      <w:r w:rsidR="00B74AF9" w:rsidRPr="007D6C25">
        <w:rPr>
          <w:rFonts w:ascii="Times New Roman" w:eastAsia="SimSun" w:hAnsi="Times New Roman" w:cs="Times New Roman"/>
          <w:sz w:val="24"/>
          <w:szCs w:val="24"/>
          <w:lang w:eastAsia="zh-CN"/>
        </w:rPr>
        <w:t>services</w:t>
      </w:r>
      <w:r w:rsidR="00C5481D" w:rsidRPr="007D6C25">
        <w:rPr>
          <w:rFonts w:ascii="Times New Roman" w:eastAsia="SimSun" w:hAnsi="Times New Roman" w:cs="Times New Roman"/>
          <w:sz w:val="24"/>
          <w:szCs w:val="24"/>
          <w:lang w:eastAsia="zh-CN"/>
        </w:rPr>
        <w:t xml:space="preserve"> </w:t>
      </w:r>
      <w:r w:rsidR="001C580D" w:rsidRPr="007D6C25">
        <w:rPr>
          <w:rFonts w:ascii="Times New Roman" w:eastAsia="SimSun" w:hAnsi="Times New Roman" w:cs="Times New Roman"/>
          <w:sz w:val="24"/>
          <w:szCs w:val="24"/>
          <w:lang w:eastAsia="zh-CN"/>
        </w:rPr>
        <w:t xml:space="preserve">if the person enrolled in the waiver </w:t>
      </w:r>
      <w:r w:rsidR="00FA0BB2" w:rsidRPr="007D6C25">
        <w:rPr>
          <w:rFonts w:ascii="Times New Roman" w:eastAsia="SimSun" w:hAnsi="Times New Roman" w:cs="Times New Roman"/>
          <w:sz w:val="24"/>
          <w:szCs w:val="24"/>
          <w:lang w:eastAsia="zh-CN"/>
        </w:rPr>
        <w:t>is concurrently receiving the following services:</w:t>
      </w:r>
    </w:p>
    <w:p w:rsidR="00FA0BB2" w:rsidRPr="007D6C25" w:rsidRDefault="00FA0BB2" w:rsidP="00FA0BB2">
      <w:pPr>
        <w:widowControl/>
        <w:rPr>
          <w:rFonts w:ascii="Times New Roman" w:eastAsia="SimSun" w:hAnsi="Times New Roman" w:cs="Times New Roman"/>
          <w:sz w:val="24"/>
          <w:szCs w:val="24"/>
          <w:lang w:eastAsia="zh-CN"/>
        </w:rPr>
      </w:pPr>
    </w:p>
    <w:p w:rsidR="00FA0BB2" w:rsidRPr="007D6C25" w:rsidRDefault="00C917CB" w:rsidP="005A3869">
      <w:pPr>
        <w:widowControl/>
        <w:numPr>
          <w:ilvl w:val="0"/>
          <w:numId w:val="1"/>
        </w:numPr>
        <w:spacing w:after="200" w:line="276" w:lineRule="auto"/>
        <w:ind w:left="1980" w:hanging="540"/>
        <w:contextualSpacing/>
        <w:rPr>
          <w:rFonts w:ascii="Times New Roman" w:eastAsia="SimSun" w:hAnsi="Times New Roman" w:cs="Times New Roman"/>
          <w:sz w:val="24"/>
          <w:szCs w:val="24"/>
          <w:lang w:eastAsia="zh-CN"/>
        </w:rPr>
      </w:pPr>
      <w:r w:rsidRPr="007D6C25">
        <w:rPr>
          <w:rFonts w:ascii="Times New Roman" w:eastAsia="SimSun" w:hAnsi="Times New Roman" w:cs="Times New Roman"/>
          <w:sz w:val="24"/>
          <w:szCs w:val="24"/>
          <w:lang w:eastAsia="zh-CN"/>
        </w:rPr>
        <w:t>Day Habilitation or</w:t>
      </w:r>
      <w:r w:rsidR="00FA0BB2" w:rsidRPr="007D6C25">
        <w:rPr>
          <w:rFonts w:ascii="Times New Roman" w:eastAsia="SimSun" w:hAnsi="Times New Roman" w:cs="Times New Roman"/>
          <w:sz w:val="24"/>
          <w:szCs w:val="24"/>
          <w:lang w:eastAsia="zh-CN"/>
        </w:rPr>
        <w:t xml:space="preserve"> Individualized Day Supports under the 1915 (c) Waiver for Individuals with Intellectual and Developmental Disabilities (ID/DD);</w:t>
      </w:r>
    </w:p>
    <w:p w:rsidR="00FA0BB2" w:rsidRPr="007D6C25" w:rsidRDefault="00FA0BB2" w:rsidP="005A3869">
      <w:pPr>
        <w:widowControl/>
        <w:ind w:left="1980" w:hanging="540"/>
        <w:contextualSpacing/>
        <w:rPr>
          <w:rFonts w:ascii="Times New Roman" w:eastAsia="SimSun" w:hAnsi="Times New Roman" w:cs="Times New Roman"/>
          <w:sz w:val="24"/>
          <w:szCs w:val="24"/>
          <w:lang w:eastAsia="zh-CN"/>
        </w:rPr>
      </w:pPr>
    </w:p>
    <w:p w:rsidR="00FA0BB2" w:rsidRPr="007D6C25" w:rsidRDefault="00FA0BB2" w:rsidP="005A3869">
      <w:pPr>
        <w:widowControl/>
        <w:numPr>
          <w:ilvl w:val="0"/>
          <w:numId w:val="1"/>
        </w:numPr>
        <w:spacing w:after="200" w:line="276" w:lineRule="auto"/>
        <w:ind w:left="1980" w:hanging="540"/>
        <w:contextualSpacing/>
        <w:rPr>
          <w:rFonts w:ascii="Times New Roman" w:eastAsia="SimSun" w:hAnsi="Times New Roman" w:cs="Times New Roman"/>
          <w:sz w:val="24"/>
          <w:szCs w:val="24"/>
          <w:lang w:eastAsia="zh-CN"/>
        </w:rPr>
      </w:pPr>
      <w:r w:rsidRPr="007D6C25">
        <w:rPr>
          <w:rFonts w:ascii="Times New Roman" w:eastAsia="SimSun" w:hAnsi="Times New Roman" w:cs="Times New Roman"/>
          <w:sz w:val="24"/>
          <w:szCs w:val="24"/>
          <w:lang w:eastAsia="zh-CN"/>
        </w:rPr>
        <w:t xml:space="preserve">Intensive day treatment or day treatment mental health rehabilitative services (MHRS) under the District of Columbia State Plan for Medical Assistance (State Plan); </w:t>
      </w:r>
    </w:p>
    <w:p w:rsidR="00FA0BB2" w:rsidRPr="007D6C25" w:rsidRDefault="00FA0BB2" w:rsidP="005A3869">
      <w:pPr>
        <w:widowControl/>
        <w:ind w:left="1980" w:hanging="540"/>
        <w:contextualSpacing/>
        <w:rPr>
          <w:rFonts w:ascii="Times New Roman" w:eastAsia="SimSun" w:hAnsi="Times New Roman" w:cs="Times New Roman"/>
          <w:sz w:val="24"/>
          <w:szCs w:val="24"/>
          <w:lang w:eastAsia="zh-CN"/>
        </w:rPr>
      </w:pPr>
    </w:p>
    <w:p w:rsidR="00FA0BB2" w:rsidRPr="007D6C25" w:rsidRDefault="00FA0BB2" w:rsidP="005A3869">
      <w:pPr>
        <w:widowControl/>
        <w:numPr>
          <w:ilvl w:val="0"/>
          <w:numId w:val="1"/>
        </w:numPr>
        <w:spacing w:after="200" w:line="276" w:lineRule="auto"/>
        <w:ind w:left="1980" w:hanging="540"/>
        <w:contextualSpacing/>
        <w:rPr>
          <w:rFonts w:ascii="Times New Roman" w:eastAsia="Times New Roman" w:hAnsi="Times New Roman" w:cs="Times New Roman"/>
          <w:sz w:val="24"/>
          <w:szCs w:val="24"/>
        </w:rPr>
      </w:pPr>
      <w:r w:rsidRPr="007D6C25">
        <w:rPr>
          <w:rFonts w:ascii="Times New Roman" w:eastAsia="SimSun" w:hAnsi="Times New Roman" w:cs="Times New Roman"/>
          <w:sz w:val="24"/>
          <w:szCs w:val="24"/>
          <w:lang w:eastAsia="zh-CN"/>
        </w:rPr>
        <w:t>Personal Care Aid</w:t>
      </w:r>
      <w:r w:rsidR="00987D07" w:rsidRPr="007D6C25">
        <w:rPr>
          <w:rFonts w:ascii="Times New Roman" w:eastAsia="SimSun" w:hAnsi="Times New Roman" w:cs="Times New Roman"/>
          <w:sz w:val="24"/>
          <w:szCs w:val="24"/>
          <w:lang w:eastAsia="zh-CN"/>
        </w:rPr>
        <w:t>e</w:t>
      </w:r>
      <w:r w:rsidRPr="007D6C25">
        <w:rPr>
          <w:rFonts w:ascii="Times New Roman" w:eastAsia="SimSun" w:hAnsi="Times New Roman" w:cs="Times New Roman"/>
          <w:sz w:val="24"/>
          <w:szCs w:val="24"/>
          <w:lang w:eastAsia="zh-CN"/>
        </w:rPr>
        <w:t xml:space="preserve"> ser</w:t>
      </w:r>
      <w:r w:rsidR="00AA626C" w:rsidRPr="007D6C25">
        <w:rPr>
          <w:rFonts w:ascii="Times New Roman" w:eastAsia="SimSun" w:hAnsi="Times New Roman" w:cs="Times New Roman"/>
          <w:sz w:val="24"/>
          <w:szCs w:val="24"/>
          <w:lang w:eastAsia="zh-CN"/>
        </w:rPr>
        <w:t>vices; (State Plan or</w:t>
      </w:r>
      <w:r w:rsidRPr="007D6C25">
        <w:rPr>
          <w:rFonts w:ascii="Times New Roman" w:eastAsia="SimSun" w:hAnsi="Times New Roman" w:cs="Times New Roman"/>
          <w:sz w:val="24"/>
          <w:szCs w:val="24"/>
          <w:lang w:eastAsia="zh-CN"/>
        </w:rPr>
        <w:t xml:space="preserve"> 1915 (c) waivers)</w:t>
      </w:r>
      <w:r w:rsidR="00817AC2">
        <w:rPr>
          <w:rFonts w:ascii="Times New Roman" w:eastAsia="SimSun" w:hAnsi="Times New Roman" w:cs="Times New Roman"/>
          <w:sz w:val="24"/>
          <w:szCs w:val="24"/>
          <w:lang w:eastAsia="zh-CN"/>
        </w:rPr>
        <w:t>;</w:t>
      </w:r>
      <w:r w:rsidRPr="007D6C25">
        <w:rPr>
          <w:rFonts w:ascii="Times New Roman" w:eastAsia="SimSun" w:hAnsi="Times New Roman" w:cs="Times New Roman"/>
          <w:sz w:val="24"/>
          <w:szCs w:val="24"/>
          <w:lang w:eastAsia="zh-CN"/>
        </w:rPr>
        <w:t xml:space="preserve"> </w:t>
      </w:r>
    </w:p>
    <w:p w:rsidR="00FA0BB2" w:rsidRPr="007D6C25" w:rsidRDefault="00FA0BB2" w:rsidP="005A3869">
      <w:pPr>
        <w:widowControl/>
        <w:ind w:left="1980" w:hanging="540"/>
        <w:rPr>
          <w:rFonts w:ascii="Times New Roman" w:eastAsia="Times New Roman" w:hAnsi="Times New Roman" w:cs="Times New Roman"/>
          <w:sz w:val="24"/>
          <w:szCs w:val="24"/>
        </w:rPr>
      </w:pPr>
    </w:p>
    <w:p w:rsidR="00FA0BB2" w:rsidRPr="007D6C25" w:rsidRDefault="00FA0BB2" w:rsidP="005A3869">
      <w:pPr>
        <w:widowControl/>
        <w:numPr>
          <w:ilvl w:val="0"/>
          <w:numId w:val="1"/>
        </w:numPr>
        <w:spacing w:after="200" w:line="276" w:lineRule="auto"/>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 xml:space="preserve">Services funded by the Older Americans Act of 1965, Title IV, Public Law 89-73, 79 Stat. 218, as amended; Public Law 97-115, 95 Stat. 1595; Public Law 98-459, 98 Stat. 1767; Public Law 100-175; Public Law 100-628, 42 U.S.C. 3031-3037b; Public Law 102-375; Public Law 106-501; </w:t>
      </w:r>
      <w:r w:rsidR="00817AC2">
        <w:rPr>
          <w:rFonts w:ascii="Times New Roman" w:eastAsia="Times New Roman" w:hAnsi="Times New Roman" w:cs="Times New Roman"/>
          <w:sz w:val="24"/>
          <w:szCs w:val="24"/>
        </w:rPr>
        <w:t>or</w:t>
      </w:r>
    </w:p>
    <w:p w:rsidR="00FA0BB2" w:rsidRPr="007D6C25" w:rsidRDefault="00FA0BB2" w:rsidP="005A3869">
      <w:pPr>
        <w:widowControl/>
        <w:ind w:left="1980" w:hanging="540"/>
        <w:contextualSpacing/>
        <w:rPr>
          <w:rFonts w:ascii="Times New Roman" w:eastAsia="Times New Roman" w:hAnsi="Times New Roman" w:cs="Times New Roman"/>
          <w:sz w:val="24"/>
          <w:szCs w:val="24"/>
        </w:rPr>
      </w:pPr>
    </w:p>
    <w:p w:rsidR="00FA0BB2" w:rsidRPr="007D6C25" w:rsidRDefault="00FA0BB2" w:rsidP="005A3869">
      <w:pPr>
        <w:widowControl/>
        <w:numPr>
          <w:ilvl w:val="0"/>
          <w:numId w:val="1"/>
        </w:numPr>
        <w:spacing w:after="200" w:line="276" w:lineRule="auto"/>
        <w:ind w:left="1980" w:hanging="540"/>
        <w:contextualSpacing/>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1915 (i) State Plan Option services under the State Plan</w:t>
      </w:r>
      <w:r w:rsidR="00817AC2">
        <w:rPr>
          <w:rFonts w:ascii="Times New Roman" w:eastAsia="Times New Roman" w:hAnsi="Times New Roman" w:cs="Times New Roman"/>
          <w:sz w:val="24"/>
          <w:szCs w:val="24"/>
        </w:rPr>
        <w:t>.</w:t>
      </w:r>
      <w:r w:rsidRPr="007D6C25">
        <w:rPr>
          <w:rFonts w:ascii="Times New Roman" w:eastAsia="Times New Roman" w:hAnsi="Times New Roman" w:cs="Times New Roman"/>
          <w:sz w:val="24"/>
          <w:szCs w:val="24"/>
        </w:rPr>
        <w:t xml:space="preserve">  </w:t>
      </w:r>
    </w:p>
    <w:p w:rsidR="00FA0BB2" w:rsidRPr="007D6C25" w:rsidRDefault="00FA0BB2" w:rsidP="005A3869">
      <w:pPr>
        <w:widowControl/>
        <w:ind w:left="1980" w:hanging="540"/>
        <w:contextualSpacing/>
        <w:rPr>
          <w:rFonts w:ascii="Times New Roman" w:eastAsia="SimSun" w:hAnsi="Times New Roman" w:cs="Times New Roman"/>
          <w:sz w:val="24"/>
          <w:szCs w:val="24"/>
          <w:lang w:eastAsia="zh-CN"/>
        </w:rPr>
      </w:pPr>
    </w:p>
    <w:p w:rsidR="002F03D2" w:rsidRDefault="00E61160" w:rsidP="005A3869">
      <w:pPr>
        <w:widowControl/>
        <w:ind w:left="900" w:hanging="540"/>
        <w:rPr>
          <w:rFonts w:ascii="Times New Roman" w:eastAsia="SimSun" w:hAnsi="Times New Roman" w:cs="Times New Roman"/>
          <w:sz w:val="24"/>
          <w:szCs w:val="24"/>
          <w:lang w:eastAsia="zh-CN"/>
        </w:rPr>
      </w:pPr>
      <w:r w:rsidRPr="007D6C25">
        <w:rPr>
          <w:rFonts w:ascii="Times New Roman" w:eastAsia="SimSun" w:hAnsi="Times New Roman" w:cs="Times New Roman"/>
          <w:sz w:val="24"/>
          <w:szCs w:val="24"/>
          <w:lang w:eastAsia="zh-CN"/>
        </w:rPr>
        <w:lastRenderedPageBreak/>
        <w:t xml:space="preserve">3) </w:t>
      </w:r>
      <w:r w:rsidRPr="007D6C25">
        <w:rPr>
          <w:rFonts w:ascii="Times New Roman" w:eastAsia="SimSun" w:hAnsi="Times New Roman" w:cs="Times New Roman"/>
          <w:sz w:val="24"/>
          <w:szCs w:val="24"/>
          <w:lang w:eastAsia="zh-CN"/>
        </w:rPr>
        <w:tab/>
      </w:r>
      <w:r w:rsidR="00FA0BB2" w:rsidRPr="007D6C25">
        <w:rPr>
          <w:rFonts w:ascii="Times New Roman" w:eastAsia="SimSun" w:hAnsi="Times New Roman" w:cs="Times New Roman"/>
          <w:sz w:val="24"/>
          <w:szCs w:val="24"/>
          <w:lang w:eastAsia="zh-CN"/>
        </w:rPr>
        <w:t>Additionally,</w:t>
      </w:r>
      <w:r w:rsidR="006A3802" w:rsidRPr="007D6C25">
        <w:rPr>
          <w:rFonts w:ascii="Times New Roman" w:eastAsia="SimSun" w:hAnsi="Times New Roman" w:cs="Times New Roman"/>
          <w:sz w:val="24"/>
          <w:szCs w:val="24"/>
          <w:lang w:eastAsia="zh-CN"/>
        </w:rPr>
        <w:t xml:space="preserve"> a</w:t>
      </w:r>
      <w:r w:rsidR="00FA0BB2" w:rsidRPr="007D6C25">
        <w:rPr>
          <w:rFonts w:ascii="Times New Roman" w:eastAsia="SimSun" w:hAnsi="Times New Roman" w:cs="Times New Roman"/>
          <w:sz w:val="24"/>
          <w:szCs w:val="24"/>
          <w:lang w:eastAsia="zh-CN"/>
        </w:rPr>
        <w:t xml:space="preserve"> provider shall not be reimbursed for </w:t>
      </w:r>
      <w:r w:rsidR="001C580D" w:rsidRPr="007D6C25">
        <w:rPr>
          <w:rFonts w:ascii="Times New Roman" w:eastAsia="SimSun" w:hAnsi="Times New Roman" w:cs="Times New Roman"/>
          <w:sz w:val="24"/>
          <w:szCs w:val="24"/>
          <w:lang w:eastAsia="zh-CN"/>
        </w:rPr>
        <w:t>adult day</w:t>
      </w:r>
      <w:r w:rsidR="00FA0BB2" w:rsidRPr="007D6C25">
        <w:rPr>
          <w:rFonts w:ascii="Times New Roman" w:eastAsia="SimSun" w:hAnsi="Times New Roman" w:cs="Times New Roman"/>
          <w:sz w:val="24"/>
          <w:szCs w:val="24"/>
          <w:lang w:eastAsia="zh-CN"/>
        </w:rPr>
        <w:t xml:space="preserve"> </w:t>
      </w:r>
      <w:r w:rsidR="0049053D">
        <w:rPr>
          <w:rFonts w:ascii="Times New Roman" w:eastAsia="SimSun" w:hAnsi="Times New Roman" w:cs="Times New Roman"/>
          <w:sz w:val="24"/>
          <w:szCs w:val="24"/>
          <w:lang w:eastAsia="zh-CN"/>
        </w:rPr>
        <w:t>health</w:t>
      </w:r>
      <w:r w:rsidR="001B13ED">
        <w:rPr>
          <w:rFonts w:ascii="Times New Roman" w:eastAsia="SimSun" w:hAnsi="Times New Roman" w:cs="Times New Roman"/>
          <w:sz w:val="24"/>
          <w:szCs w:val="24"/>
          <w:lang w:eastAsia="zh-CN"/>
        </w:rPr>
        <w:t xml:space="preserve"> </w:t>
      </w:r>
      <w:r w:rsidR="00FA0BB2" w:rsidRPr="007D6C25">
        <w:rPr>
          <w:rFonts w:ascii="Times New Roman" w:eastAsia="SimSun" w:hAnsi="Times New Roman" w:cs="Times New Roman"/>
          <w:sz w:val="24"/>
          <w:szCs w:val="24"/>
          <w:lang w:eastAsia="zh-CN"/>
        </w:rPr>
        <w:t>services if the p</w:t>
      </w:r>
      <w:r w:rsidR="001C580D" w:rsidRPr="007D6C25">
        <w:rPr>
          <w:rFonts w:ascii="Times New Roman" w:eastAsia="SimSun" w:hAnsi="Times New Roman" w:cs="Times New Roman"/>
          <w:sz w:val="24"/>
          <w:szCs w:val="24"/>
          <w:lang w:eastAsia="zh-CN"/>
        </w:rPr>
        <w:t>erson</w:t>
      </w:r>
      <w:r w:rsidR="00FA0BB2" w:rsidRPr="007D6C25">
        <w:rPr>
          <w:rFonts w:ascii="Times New Roman" w:eastAsia="SimSun" w:hAnsi="Times New Roman" w:cs="Times New Roman"/>
          <w:sz w:val="24"/>
          <w:szCs w:val="24"/>
          <w:lang w:eastAsia="zh-CN"/>
        </w:rPr>
        <w:t xml:space="preserve"> is receiving intensive day treatment mental health rehabilitation services </w:t>
      </w:r>
      <w:r w:rsidR="002F03D2">
        <w:rPr>
          <w:rFonts w:ascii="Times New Roman" w:eastAsia="SimSun" w:hAnsi="Times New Roman" w:cs="Times New Roman"/>
          <w:sz w:val="24"/>
          <w:szCs w:val="24"/>
          <w:lang w:eastAsia="zh-CN"/>
        </w:rPr>
        <w:t xml:space="preserve">at the same time, or </w:t>
      </w:r>
      <w:r w:rsidR="00FA0BB2" w:rsidRPr="007D6C25">
        <w:rPr>
          <w:rFonts w:ascii="Times New Roman" w:eastAsia="SimSun" w:hAnsi="Times New Roman" w:cs="Times New Roman"/>
          <w:sz w:val="24"/>
          <w:szCs w:val="24"/>
          <w:lang w:eastAsia="zh-CN"/>
        </w:rPr>
        <w:t xml:space="preserve">during a twenty-four (24) period that immediately precedes or follows the receipt of </w:t>
      </w:r>
      <w:r w:rsidR="001C580D" w:rsidRPr="007D6C25">
        <w:rPr>
          <w:rFonts w:ascii="Times New Roman" w:eastAsia="SimSun" w:hAnsi="Times New Roman" w:cs="Times New Roman"/>
          <w:sz w:val="24"/>
          <w:szCs w:val="24"/>
          <w:lang w:eastAsia="zh-CN"/>
        </w:rPr>
        <w:t>adult day</w:t>
      </w:r>
      <w:r w:rsidR="00FA0BB2" w:rsidRPr="007D6C25">
        <w:rPr>
          <w:rFonts w:ascii="Times New Roman" w:eastAsia="SimSun" w:hAnsi="Times New Roman" w:cs="Times New Roman"/>
          <w:sz w:val="24"/>
          <w:szCs w:val="24"/>
          <w:lang w:eastAsia="zh-CN"/>
        </w:rPr>
        <w:t xml:space="preserve"> </w:t>
      </w:r>
      <w:r w:rsidR="0049053D">
        <w:rPr>
          <w:rFonts w:ascii="Times New Roman" w:eastAsia="SimSun" w:hAnsi="Times New Roman" w:cs="Times New Roman"/>
          <w:sz w:val="24"/>
          <w:szCs w:val="24"/>
          <w:lang w:eastAsia="zh-CN"/>
        </w:rPr>
        <w:t>health</w:t>
      </w:r>
      <w:r w:rsidR="00807655">
        <w:rPr>
          <w:rFonts w:ascii="Times New Roman" w:eastAsia="SimSun" w:hAnsi="Times New Roman" w:cs="Times New Roman"/>
          <w:sz w:val="24"/>
          <w:szCs w:val="24"/>
          <w:lang w:eastAsia="zh-CN"/>
        </w:rPr>
        <w:t xml:space="preserve"> services</w:t>
      </w:r>
      <w:r w:rsidR="00FA0BB2" w:rsidRPr="007D6C25">
        <w:rPr>
          <w:rFonts w:ascii="Times New Roman" w:eastAsia="SimSun" w:hAnsi="Times New Roman" w:cs="Times New Roman"/>
          <w:sz w:val="24"/>
          <w:szCs w:val="24"/>
          <w:lang w:eastAsia="zh-CN"/>
        </w:rPr>
        <w:t xml:space="preserve"> to ensure that the p</w:t>
      </w:r>
      <w:r w:rsidR="001C580D" w:rsidRPr="007D6C25">
        <w:rPr>
          <w:rFonts w:ascii="Times New Roman" w:eastAsia="SimSun" w:hAnsi="Times New Roman" w:cs="Times New Roman"/>
          <w:sz w:val="24"/>
          <w:szCs w:val="24"/>
          <w:lang w:eastAsia="zh-CN"/>
        </w:rPr>
        <w:t>erson</w:t>
      </w:r>
      <w:r w:rsidR="00FA0BB2" w:rsidRPr="007D6C25">
        <w:rPr>
          <w:rFonts w:ascii="Times New Roman" w:eastAsia="SimSun" w:hAnsi="Times New Roman" w:cs="Times New Roman"/>
          <w:sz w:val="24"/>
          <w:szCs w:val="24"/>
          <w:lang w:eastAsia="zh-CN"/>
        </w:rPr>
        <w:t xml:space="preserve"> is receiving services in the setting most appropriate to his/her clinical needs. </w:t>
      </w:r>
    </w:p>
    <w:p w:rsidR="002F03D2" w:rsidRDefault="002F03D2" w:rsidP="005A3869">
      <w:pPr>
        <w:widowControl/>
        <w:ind w:left="900" w:hanging="540"/>
        <w:rPr>
          <w:rFonts w:ascii="Times New Roman" w:eastAsia="SimSun" w:hAnsi="Times New Roman" w:cs="Times New Roman"/>
          <w:sz w:val="24"/>
          <w:szCs w:val="24"/>
          <w:lang w:eastAsia="zh-CN"/>
        </w:rPr>
      </w:pPr>
    </w:p>
    <w:p w:rsidR="00F67B84" w:rsidRDefault="002F03D2" w:rsidP="00A90887">
      <w:pPr>
        <w:widowControl/>
        <w:ind w:left="900" w:hanging="54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4)   </w:t>
      </w:r>
      <w:r w:rsidR="00817AC2">
        <w:rPr>
          <w:rFonts w:ascii="Times New Roman" w:eastAsia="SimSun" w:hAnsi="Times New Roman" w:cs="Times New Roman"/>
          <w:sz w:val="24"/>
          <w:szCs w:val="24"/>
          <w:lang w:eastAsia="zh-CN"/>
        </w:rPr>
        <w:tab/>
      </w:r>
      <w:r w:rsidR="00FA0BB2" w:rsidRPr="007D6C25">
        <w:rPr>
          <w:rFonts w:ascii="Times New Roman" w:eastAsia="SimSun" w:hAnsi="Times New Roman" w:cs="Times New Roman"/>
          <w:sz w:val="24"/>
          <w:szCs w:val="24"/>
          <w:lang w:eastAsia="zh-CN"/>
        </w:rPr>
        <w:t>A</w:t>
      </w:r>
      <w:r w:rsidR="001C580D" w:rsidRPr="007D6C25">
        <w:rPr>
          <w:rFonts w:ascii="Times New Roman" w:eastAsia="SimSun" w:hAnsi="Times New Roman" w:cs="Times New Roman"/>
          <w:sz w:val="24"/>
          <w:szCs w:val="24"/>
          <w:lang w:eastAsia="zh-CN"/>
        </w:rPr>
        <w:t xml:space="preserve">dult day </w:t>
      </w:r>
      <w:r w:rsidR="0049053D">
        <w:rPr>
          <w:rFonts w:ascii="Times New Roman" w:eastAsia="SimSun" w:hAnsi="Times New Roman" w:cs="Times New Roman"/>
          <w:sz w:val="24"/>
          <w:szCs w:val="24"/>
          <w:lang w:eastAsia="zh-CN"/>
        </w:rPr>
        <w:t>health</w:t>
      </w:r>
      <w:r w:rsidR="00CB1867">
        <w:rPr>
          <w:rFonts w:ascii="Times New Roman" w:eastAsia="SimSun" w:hAnsi="Times New Roman" w:cs="Times New Roman"/>
          <w:sz w:val="24"/>
          <w:szCs w:val="24"/>
          <w:lang w:eastAsia="zh-CN"/>
        </w:rPr>
        <w:t xml:space="preserve"> </w:t>
      </w:r>
      <w:r w:rsidR="00FA0BB2" w:rsidRPr="007D6C25">
        <w:rPr>
          <w:rFonts w:ascii="Times New Roman" w:eastAsia="SimSun" w:hAnsi="Times New Roman" w:cs="Times New Roman"/>
          <w:sz w:val="24"/>
          <w:szCs w:val="24"/>
          <w:lang w:eastAsia="zh-CN"/>
        </w:rPr>
        <w:t>services shall not be provided for more than five (5) days per week and for more than eight (8) hours per day.</w:t>
      </w:r>
    </w:p>
    <w:p w:rsidR="00694983" w:rsidRDefault="00817AC2" w:rsidP="00A90887">
      <w:pPr>
        <w:widowControl/>
        <w:ind w:left="900" w:hanging="54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5) </w:t>
      </w:r>
      <w:r>
        <w:rPr>
          <w:rFonts w:ascii="Times New Roman" w:eastAsia="SimSun" w:hAnsi="Times New Roman" w:cs="Times New Roman"/>
          <w:sz w:val="24"/>
          <w:szCs w:val="24"/>
          <w:lang w:eastAsia="zh-CN"/>
        </w:rPr>
        <w:tab/>
      </w:r>
      <w:r w:rsidR="005935AC">
        <w:rPr>
          <w:rFonts w:ascii="Times New Roman" w:eastAsia="SimSun" w:hAnsi="Times New Roman" w:cs="Times New Roman"/>
          <w:sz w:val="24"/>
          <w:szCs w:val="24"/>
          <w:lang w:eastAsia="zh-CN"/>
        </w:rPr>
        <w:t xml:space="preserve">Adult day health services may be used in combination or on the same day as PCA services, as long as these services are not billed </w:t>
      </w:r>
      <w:r w:rsidR="003A1E1E">
        <w:rPr>
          <w:rFonts w:ascii="Times New Roman" w:eastAsia="SimSun" w:hAnsi="Times New Roman" w:cs="Times New Roman"/>
          <w:sz w:val="24"/>
          <w:szCs w:val="24"/>
          <w:lang w:eastAsia="zh-CN"/>
        </w:rPr>
        <w:t>“concurrently” or during</w:t>
      </w:r>
      <w:r w:rsidR="005935AC">
        <w:rPr>
          <w:rFonts w:ascii="Times New Roman" w:eastAsia="SimSun" w:hAnsi="Times New Roman" w:cs="Times New Roman"/>
          <w:sz w:val="24"/>
          <w:szCs w:val="24"/>
          <w:lang w:eastAsia="zh-CN"/>
        </w:rPr>
        <w:t xml:space="preserve"> the same time.  </w:t>
      </w:r>
    </w:p>
    <w:p w:rsidR="00694983" w:rsidRPr="007D6C25" w:rsidRDefault="00694983" w:rsidP="00FA0BB2">
      <w:pPr>
        <w:widowControl/>
        <w:rPr>
          <w:rFonts w:ascii="Times New Roman" w:eastAsia="SimSun" w:hAnsi="Times New Roman" w:cs="Times New Roman"/>
          <w:sz w:val="24"/>
          <w:szCs w:val="24"/>
          <w:lang w:eastAsia="zh-CN"/>
        </w:rPr>
      </w:pPr>
    </w:p>
    <w:p w:rsidR="00FA0BB2" w:rsidRPr="00A601D5" w:rsidRDefault="00FA0BB2" w:rsidP="00776EED">
      <w:pPr>
        <w:widowControl/>
        <w:spacing w:after="200" w:line="276" w:lineRule="auto"/>
        <w:ind w:left="360"/>
        <w:rPr>
          <w:rFonts w:ascii="Times New Roman" w:hAnsi="Times New Roman" w:cs="Times New Roman"/>
          <w:b/>
          <w:sz w:val="24"/>
          <w:szCs w:val="24"/>
        </w:rPr>
      </w:pPr>
      <w:r w:rsidRPr="00A601D5">
        <w:rPr>
          <w:rFonts w:ascii="Times New Roman" w:hAnsi="Times New Roman" w:cs="Times New Roman"/>
          <w:b/>
          <w:sz w:val="24"/>
          <w:szCs w:val="24"/>
        </w:rPr>
        <w:t>Provider</w:t>
      </w:r>
      <w:r w:rsidR="008D121C" w:rsidRPr="00A601D5">
        <w:rPr>
          <w:rFonts w:ascii="Times New Roman" w:hAnsi="Times New Roman" w:cs="Times New Roman"/>
          <w:b/>
          <w:sz w:val="24"/>
          <w:szCs w:val="24"/>
        </w:rPr>
        <w:t xml:space="preserve"> Qualification</w:t>
      </w:r>
      <w:r w:rsidR="008D121C">
        <w:rPr>
          <w:rFonts w:ascii="Times New Roman" w:hAnsi="Times New Roman" w:cs="Times New Roman"/>
          <w:b/>
          <w:sz w:val="24"/>
          <w:szCs w:val="24"/>
        </w:rPr>
        <w:t>s</w:t>
      </w:r>
      <w:r w:rsidR="00694983">
        <w:rPr>
          <w:rFonts w:ascii="Times New Roman" w:hAnsi="Times New Roman" w:cs="Times New Roman"/>
          <w:b/>
          <w:sz w:val="24"/>
          <w:szCs w:val="24"/>
        </w:rPr>
        <w:t>:</w:t>
      </w:r>
    </w:p>
    <w:p w:rsidR="008449FC" w:rsidRDefault="00FA0BB2" w:rsidP="00527CC3">
      <w:pPr>
        <w:widowControl/>
        <w:ind w:left="360"/>
        <w:rPr>
          <w:rFonts w:ascii="Times New Roman" w:hAnsi="Times New Roman" w:cs="Times New Roman"/>
          <w:sz w:val="24"/>
          <w:szCs w:val="24"/>
        </w:rPr>
      </w:pPr>
      <w:r w:rsidRPr="00527CC3">
        <w:rPr>
          <w:rFonts w:ascii="Times New Roman" w:hAnsi="Times New Roman" w:cs="Times New Roman"/>
          <w:b/>
          <w:sz w:val="24"/>
          <w:szCs w:val="24"/>
        </w:rPr>
        <w:t>License</w:t>
      </w:r>
      <w:r w:rsidR="00527CC3">
        <w:rPr>
          <w:rFonts w:ascii="Times New Roman" w:hAnsi="Times New Roman" w:cs="Times New Roman"/>
          <w:sz w:val="24"/>
          <w:szCs w:val="24"/>
        </w:rPr>
        <w:t>:</w:t>
      </w:r>
      <w:r w:rsidR="00CD211C" w:rsidRPr="007D6C25">
        <w:rPr>
          <w:rFonts w:ascii="Times New Roman" w:hAnsi="Times New Roman" w:cs="Times New Roman"/>
          <w:sz w:val="24"/>
          <w:szCs w:val="24"/>
        </w:rPr>
        <w:t xml:space="preserve"> </w:t>
      </w:r>
    </w:p>
    <w:p w:rsidR="00FA0BB2" w:rsidRDefault="00CD211C" w:rsidP="00527CC3">
      <w:pPr>
        <w:widowControl/>
        <w:ind w:left="360"/>
        <w:rPr>
          <w:rFonts w:ascii="Times New Roman" w:hAnsi="Times New Roman" w:cs="Times New Roman"/>
          <w:sz w:val="24"/>
          <w:szCs w:val="24"/>
        </w:rPr>
      </w:pPr>
      <w:r w:rsidRPr="007D6C25">
        <w:rPr>
          <w:rFonts w:ascii="Times New Roman" w:hAnsi="Times New Roman" w:cs="Times New Roman"/>
          <w:sz w:val="24"/>
          <w:szCs w:val="24"/>
        </w:rPr>
        <w:t>All</w:t>
      </w:r>
      <w:r w:rsidR="00FA0BB2" w:rsidRPr="007D6C25">
        <w:rPr>
          <w:rFonts w:ascii="Times New Roman" w:hAnsi="Times New Roman" w:cs="Times New Roman"/>
          <w:sz w:val="24"/>
          <w:szCs w:val="24"/>
        </w:rPr>
        <w:t xml:space="preserve"> individual health practitioners shall be licensed in accordance with the District of Columbia’s Department of Health’s Health Occupa</w:t>
      </w:r>
      <w:r w:rsidR="006C3AFC" w:rsidRPr="007D6C25">
        <w:rPr>
          <w:rFonts w:ascii="Times New Roman" w:hAnsi="Times New Roman" w:cs="Times New Roman"/>
          <w:sz w:val="24"/>
          <w:szCs w:val="24"/>
        </w:rPr>
        <w:t xml:space="preserve">tions Revisions Act. </w:t>
      </w:r>
      <w:r w:rsidR="00B74AF9" w:rsidRPr="007D6C25">
        <w:rPr>
          <w:rFonts w:ascii="Times New Roman" w:hAnsi="Times New Roman" w:cs="Times New Roman"/>
          <w:sz w:val="24"/>
          <w:szCs w:val="24"/>
        </w:rPr>
        <w:t xml:space="preserve"> “Health Occupations </w:t>
      </w:r>
      <w:r w:rsidR="006C3AFC" w:rsidRPr="007D6C25">
        <w:rPr>
          <w:rFonts w:ascii="Times New Roman" w:hAnsi="Times New Roman" w:cs="Times New Roman"/>
          <w:sz w:val="24"/>
          <w:szCs w:val="24"/>
        </w:rPr>
        <w:t>Revision General Amendment Act of 2009” as incorp</w:t>
      </w:r>
      <w:r w:rsidR="00B74AF9" w:rsidRPr="007D6C25">
        <w:rPr>
          <w:rFonts w:ascii="Times New Roman" w:hAnsi="Times New Roman" w:cs="Times New Roman"/>
          <w:sz w:val="24"/>
          <w:szCs w:val="24"/>
        </w:rPr>
        <w:t xml:space="preserve">orated into Title 3, Chapter 12 </w:t>
      </w:r>
      <w:r w:rsidR="006C3AFC" w:rsidRPr="007D6C25">
        <w:rPr>
          <w:rFonts w:ascii="Times New Roman" w:hAnsi="Times New Roman" w:cs="Times New Roman"/>
          <w:sz w:val="24"/>
          <w:szCs w:val="24"/>
        </w:rPr>
        <w:t>of the District of Columbia Official Code.</w:t>
      </w:r>
    </w:p>
    <w:p w:rsidR="00527CC3" w:rsidRPr="007D6C25" w:rsidRDefault="00527CC3" w:rsidP="00527CC3">
      <w:pPr>
        <w:widowControl/>
        <w:ind w:left="360"/>
        <w:rPr>
          <w:rFonts w:ascii="Times New Roman" w:hAnsi="Times New Roman" w:cs="Times New Roman"/>
          <w:sz w:val="24"/>
          <w:szCs w:val="24"/>
        </w:rPr>
      </w:pPr>
    </w:p>
    <w:p w:rsidR="00527CC3" w:rsidRDefault="0032670B" w:rsidP="00527CC3">
      <w:pPr>
        <w:widowControl/>
        <w:ind w:left="360"/>
        <w:rPr>
          <w:rFonts w:ascii="Times New Roman" w:hAnsi="Times New Roman" w:cs="Times New Roman"/>
          <w:sz w:val="24"/>
          <w:szCs w:val="24"/>
        </w:rPr>
      </w:pPr>
      <w:r w:rsidRPr="00527CC3">
        <w:rPr>
          <w:rFonts w:ascii="Times New Roman" w:hAnsi="Times New Roman" w:cs="Times New Roman"/>
          <w:b/>
          <w:sz w:val="24"/>
          <w:szCs w:val="24"/>
        </w:rPr>
        <w:t>Certificate</w:t>
      </w:r>
      <w:r w:rsidR="00527CC3">
        <w:rPr>
          <w:rFonts w:ascii="Times New Roman" w:hAnsi="Times New Roman" w:cs="Times New Roman"/>
          <w:b/>
          <w:sz w:val="24"/>
          <w:szCs w:val="24"/>
        </w:rPr>
        <w:t>:</w:t>
      </w:r>
      <w:r w:rsidRPr="007D6C25">
        <w:rPr>
          <w:rFonts w:ascii="Times New Roman" w:hAnsi="Times New Roman" w:cs="Times New Roman"/>
          <w:sz w:val="24"/>
          <w:szCs w:val="24"/>
        </w:rPr>
        <w:t xml:space="preserve">   </w:t>
      </w:r>
    </w:p>
    <w:p w:rsidR="00FA0BB2" w:rsidRDefault="0032670B" w:rsidP="00527CC3">
      <w:pPr>
        <w:widowControl/>
        <w:ind w:left="360"/>
        <w:rPr>
          <w:rFonts w:ascii="Times New Roman" w:hAnsi="Times New Roman" w:cs="Times New Roman"/>
          <w:sz w:val="24"/>
          <w:szCs w:val="24"/>
        </w:rPr>
      </w:pPr>
      <w:r w:rsidRPr="007D6C25">
        <w:rPr>
          <w:rFonts w:ascii="Times New Roman" w:hAnsi="Times New Roman" w:cs="Times New Roman"/>
          <w:sz w:val="24"/>
          <w:szCs w:val="24"/>
        </w:rPr>
        <w:t>Have</w:t>
      </w:r>
      <w:r w:rsidR="006A3802" w:rsidRPr="007D6C25">
        <w:rPr>
          <w:rFonts w:ascii="Times New Roman" w:hAnsi="Times New Roman" w:cs="Times New Roman"/>
          <w:sz w:val="24"/>
          <w:szCs w:val="24"/>
        </w:rPr>
        <w:t xml:space="preserve"> a </w:t>
      </w:r>
      <w:r w:rsidRPr="007D6C25">
        <w:rPr>
          <w:rFonts w:ascii="Times New Roman" w:hAnsi="Times New Roman" w:cs="Times New Roman"/>
          <w:sz w:val="24"/>
          <w:szCs w:val="24"/>
        </w:rPr>
        <w:t>valid c</w:t>
      </w:r>
      <w:r w:rsidR="006A3802" w:rsidRPr="007D6C25">
        <w:rPr>
          <w:rFonts w:ascii="Times New Roman" w:hAnsi="Times New Roman" w:cs="Times New Roman"/>
          <w:sz w:val="24"/>
          <w:szCs w:val="24"/>
        </w:rPr>
        <w:t>ert</w:t>
      </w:r>
      <w:r w:rsidRPr="007D6C25">
        <w:rPr>
          <w:rFonts w:ascii="Times New Roman" w:hAnsi="Times New Roman" w:cs="Times New Roman"/>
          <w:sz w:val="24"/>
          <w:szCs w:val="24"/>
        </w:rPr>
        <w:t>ificate of Need (C</w:t>
      </w:r>
      <w:r w:rsidR="00F97026" w:rsidRPr="007D6C25">
        <w:rPr>
          <w:rFonts w:ascii="Times New Roman" w:hAnsi="Times New Roman" w:cs="Times New Roman"/>
          <w:sz w:val="24"/>
          <w:szCs w:val="24"/>
        </w:rPr>
        <w:t xml:space="preserve">ON) </w:t>
      </w:r>
      <w:r w:rsidRPr="007D6C25">
        <w:rPr>
          <w:rFonts w:ascii="Times New Roman" w:hAnsi="Times New Roman" w:cs="Times New Roman"/>
          <w:sz w:val="24"/>
          <w:szCs w:val="24"/>
        </w:rPr>
        <w:t xml:space="preserve">as determined by the District of Columbia State </w:t>
      </w:r>
      <w:r w:rsidR="00E42CBE">
        <w:rPr>
          <w:rFonts w:ascii="Times New Roman" w:hAnsi="Times New Roman" w:cs="Times New Roman"/>
          <w:sz w:val="24"/>
          <w:szCs w:val="24"/>
        </w:rPr>
        <w:t>H</w:t>
      </w:r>
      <w:r w:rsidRPr="007D6C25">
        <w:rPr>
          <w:rFonts w:ascii="Times New Roman" w:hAnsi="Times New Roman" w:cs="Times New Roman"/>
          <w:sz w:val="24"/>
          <w:szCs w:val="24"/>
        </w:rPr>
        <w:t xml:space="preserve">ealth Planning and Development Agency. </w:t>
      </w:r>
    </w:p>
    <w:p w:rsidR="00FA0BB2" w:rsidRPr="00842095" w:rsidRDefault="00FA0BB2" w:rsidP="008449FC">
      <w:pPr>
        <w:widowControl/>
        <w:spacing w:before="60"/>
        <w:ind w:left="360"/>
        <w:rPr>
          <w:rFonts w:ascii="Times New Roman" w:eastAsia="Times New Roman" w:hAnsi="Times New Roman" w:cs="Times New Roman"/>
          <w:sz w:val="24"/>
          <w:szCs w:val="24"/>
        </w:rPr>
      </w:pPr>
      <w:r w:rsidRPr="00527CC3">
        <w:rPr>
          <w:rFonts w:ascii="Times New Roman" w:hAnsi="Times New Roman" w:cs="Times New Roman"/>
          <w:b/>
          <w:sz w:val="24"/>
          <w:szCs w:val="24"/>
        </w:rPr>
        <w:t>Other Standards</w:t>
      </w:r>
      <w:r w:rsidR="00527CC3">
        <w:rPr>
          <w:rFonts w:ascii="Times New Roman" w:hAnsi="Times New Roman" w:cs="Times New Roman"/>
          <w:b/>
          <w:sz w:val="24"/>
          <w:szCs w:val="24"/>
        </w:rPr>
        <w:t>:</w:t>
      </w:r>
      <w:r w:rsidRPr="00842095">
        <w:rPr>
          <w:rFonts w:ascii="Times New Roman" w:eastAsia="Times New Roman" w:hAnsi="Times New Roman" w:cs="Times New Roman"/>
          <w:sz w:val="24"/>
          <w:szCs w:val="24"/>
        </w:rPr>
        <w:t xml:space="preserve"> </w:t>
      </w:r>
    </w:p>
    <w:p w:rsidR="00FA0BB2" w:rsidRPr="007D6C25" w:rsidRDefault="008E63EB" w:rsidP="00527CC3">
      <w:pPr>
        <w:widowControl/>
        <w:numPr>
          <w:ilvl w:val="0"/>
          <w:numId w:val="2"/>
        </w:numPr>
        <w:spacing w:before="60" w:after="200"/>
        <w:ind w:left="900" w:hanging="540"/>
        <w:rPr>
          <w:rFonts w:ascii="Times New Roman" w:eastAsia="Times New Roman" w:hAnsi="Times New Roman" w:cs="Times New Roman"/>
          <w:sz w:val="24"/>
          <w:szCs w:val="24"/>
        </w:rPr>
      </w:pPr>
      <w:r w:rsidRPr="00842095">
        <w:rPr>
          <w:rFonts w:ascii="Times New Roman" w:eastAsia="Times New Roman" w:hAnsi="Times New Roman" w:cs="Times New Roman"/>
          <w:sz w:val="24"/>
          <w:szCs w:val="24"/>
        </w:rPr>
        <w:t xml:space="preserve">Have </w:t>
      </w:r>
      <w:r w:rsidR="00FA0BB2" w:rsidRPr="00842095">
        <w:rPr>
          <w:rFonts w:ascii="Times New Roman" w:eastAsia="Times New Roman" w:hAnsi="Times New Roman" w:cs="Times New Roman"/>
          <w:sz w:val="24"/>
          <w:szCs w:val="24"/>
        </w:rPr>
        <w:t>a Medi</w:t>
      </w:r>
      <w:r w:rsidR="00C54849" w:rsidRPr="00842095">
        <w:rPr>
          <w:rFonts w:ascii="Times New Roman" w:eastAsia="Times New Roman" w:hAnsi="Times New Roman" w:cs="Times New Roman"/>
          <w:sz w:val="24"/>
          <w:szCs w:val="24"/>
        </w:rPr>
        <w:t>caid Provider A</w:t>
      </w:r>
      <w:r w:rsidRPr="007D6C25">
        <w:rPr>
          <w:rFonts w:ascii="Times New Roman" w:eastAsia="Times New Roman" w:hAnsi="Times New Roman" w:cs="Times New Roman"/>
          <w:sz w:val="24"/>
          <w:szCs w:val="24"/>
        </w:rPr>
        <w:t xml:space="preserve">greement </w:t>
      </w:r>
      <w:r w:rsidR="00C54849" w:rsidRPr="007D6C25">
        <w:rPr>
          <w:rFonts w:ascii="Times New Roman" w:eastAsia="Times New Roman" w:hAnsi="Times New Roman" w:cs="Times New Roman"/>
          <w:sz w:val="24"/>
          <w:szCs w:val="24"/>
        </w:rPr>
        <w:t xml:space="preserve"> </w:t>
      </w:r>
      <w:r w:rsidRPr="007D6C25">
        <w:rPr>
          <w:rFonts w:ascii="Times New Roman" w:eastAsia="Times New Roman" w:hAnsi="Times New Roman" w:cs="Times New Roman"/>
          <w:sz w:val="24"/>
          <w:szCs w:val="24"/>
        </w:rPr>
        <w:t xml:space="preserve">with </w:t>
      </w:r>
      <w:r w:rsidR="00C54849" w:rsidRPr="007D6C25">
        <w:rPr>
          <w:rFonts w:ascii="Times New Roman" w:eastAsia="Times New Roman" w:hAnsi="Times New Roman" w:cs="Times New Roman"/>
          <w:sz w:val="24"/>
          <w:szCs w:val="24"/>
        </w:rPr>
        <w:t xml:space="preserve"> DH</w:t>
      </w:r>
      <w:r w:rsidR="00CC1137">
        <w:rPr>
          <w:rFonts w:ascii="Times New Roman" w:eastAsia="Times New Roman" w:hAnsi="Times New Roman" w:cs="Times New Roman"/>
          <w:sz w:val="24"/>
          <w:szCs w:val="24"/>
        </w:rPr>
        <w:t>C</w:t>
      </w:r>
      <w:r w:rsidR="00C54849" w:rsidRPr="007D6C25">
        <w:rPr>
          <w:rFonts w:ascii="Times New Roman" w:eastAsia="Times New Roman" w:hAnsi="Times New Roman" w:cs="Times New Roman"/>
          <w:sz w:val="24"/>
          <w:szCs w:val="24"/>
        </w:rPr>
        <w:t>F to be enrolled as an adult day</w:t>
      </w:r>
      <w:r w:rsidR="00FA0BB2" w:rsidRPr="007D6C25">
        <w:rPr>
          <w:rFonts w:ascii="Times New Roman" w:eastAsia="Times New Roman" w:hAnsi="Times New Roman" w:cs="Times New Roman"/>
          <w:sz w:val="24"/>
          <w:szCs w:val="24"/>
        </w:rPr>
        <w:t xml:space="preserve"> </w:t>
      </w:r>
      <w:r w:rsidR="0049053D">
        <w:rPr>
          <w:rFonts w:ascii="Times New Roman" w:eastAsia="Times New Roman" w:hAnsi="Times New Roman" w:cs="Times New Roman"/>
          <w:sz w:val="24"/>
          <w:szCs w:val="24"/>
        </w:rPr>
        <w:t>health</w:t>
      </w:r>
      <w:r w:rsidR="00CB1867">
        <w:rPr>
          <w:rFonts w:ascii="Times New Roman" w:eastAsia="Times New Roman" w:hAnsi="Times New Roman" w:cs="Times New Roman"/>
          <w:sz w:val="24"/>
          <w:szCs w:val="24"/>
        </w:rPr>
        <w:t xml:space="preserve"> </w:t>
      </w:r>
      <w:r w:rsidR="00FA0BB2" w:rsidRPr="007D6C25">
        <w:rPr>
          <w:rFonts w:ascii="Times New Roman" w:eastAsia="Times New Roman" w:hAnsi="Times New Roman" w:cs="Times New Roman"/>
          <w:sz w:val="24"/>
          <w:szCs w:val="24"/>
        </w:rPr>
        <w:t>provider</w:t>
      </w:r>
      <w:del w:id="3" w:author="lnewland" w:date="2015-06-07T20:26:00Z">
        <w:r w:rsidR="00FA0BB2" w:rsidRPr="007D6C25" w:rsidDel="00817AC2">
          <w:rPr>
            <w:rFonts w:ascii="Times New Roman" w:eastAsia="Times New Roman" w:hAnsi="Times New Roman" w:cs="Times New Roman"/>
            <w:sz w:val="24"/>
            <w:szCs w:val="24"/>
          </w:rPr>
          <w:delText xml:space="preserve"> </w:delText>
        </w:r>
      </w:del>
      <w:ins w:id="4" w:author="DHCF" w:date="2016-04-07T15:43:00Z">
        <w:r w:rsidR="0037528E">
          <w:rPr>
            <w:rFonts w:ascii="Times New Roman" w:eastAsia="Times New Roman" w:hAnsi="Times New Roman" w:cs="Times New Roman"/>
            <w:sz w:val="24"/>
            <w:szCs w:val="24"/>
          </w:rPr>
          <w:t xml:space="preserve">under </w:t>
        </w:r>
      </w:ins>
      <w:ins w:id="5" w:author="ServUS" w:date="2016-04-13T16:17:00Z">
        <w:r w:rsidR="00266811">
          <w:rPr>
            <w:rFonts w:ascii="Times New Roman" w:eastAsia="Times New Roman" w:hAnsi="Times New Roman" w:cs="Times New Roman"/>
            <w:sz w:val="24"/>
            <w:szCs w:val="24"/>
          </w:rPr>
          <w:t xml:space="preserve">the </w:t>
        </w:r>
      </w:ins>
      <w:ins w:id="6" w:author="DHCF" w:date="2016-04-07T15:43:00Z">
        <w:r w:rsidR="0037528E">
          <w:rPr>
            <w:rFonts w:ascii="Times New Roman" w:eastAsia="Times New Roman" w:hAnsi="Times New Roman" w:cs="Times New Roman"/>
            <w:sz w:val="24"/>
            <w:szCs w:val="24"/>
          </w:rPr>
          <w:t>EPD Waiver</w:t>
        </w:r>
      </w:ins>
      <w:r w:rsidR="00FA0BB2" w:rsidRPr="007D6C25">
        <w:rPr>
          <w:rFonts w:ascii="Times New Roman" w:eastAsia="Times New Roman" w:hAnsi="Times New Roman" w:cs="Times New Roman"/>
          <w:sz w:val="24"/>
          <w:szCs w:val="24"/>
        </w:rPr>
        <w:t xml:space="preserve">; </w:t>
      </w:r>
    </w:p>
    <w:p w:rsidR="00FA0BB2" w:rsidRPr="007D6C25" w:rsidRDefault="0032670B" w:rsidP="00527CC3">
      <w:pPr>
        <w:widowControl/>
        <w:numPr>
          <w:ilvl w:val="0"/>
          <w:numId w:val="2"/>
        </w:numPr>
        <w:spacing w:before="60" w:after="200"/>
        <w:ind w:left="900" w:hanging="540"/>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Meet DHCF’s</w:t>
      </w:r>
      <w:r w:rsidR="00FA0BB2" w:rsidRPr="007D6C25">
        <w:rPr>
          <w:rFonts w:ascii="Times New Roman" w:eastAsia="Times New Roman" w:hAnsi="Times New Roman" w:cs="Times New Roman"/>
          <w:sz w:val="24"/>
          <w:szCs w:val="24"/>
        </w:rPr>
        <w:t xml:space="preserve"> Provider Readiness Review process which will ensure that the following are in place:</w:t>
      </w:r>
    </w:p>
    <w:p w:rsidR="00FA0BB2" w:rsidRPr="007D6C25" w:rsidRDefault="00FA0BB2" w:rsidP="00527CC3">
      <w:pPr>
        <w:widowControl/>
        <w:numPr>
          <w:ilvl w:val="0"/>
          <w:numId w:val="3"/>
        </w:numPr>
        <w:spacing w:before="60" w:after="200"/>
        <w:ind w:left="1980" w:hanging="540"/>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A service delivery</w:t>
      </w:r>
      <w:r w:rsidR="00F97026" w:rsidRPr="007D6C25">
        <w:rPr>
          <w:rFonts w:ascii="Times New Roman" w:eastAsia="Times New Roman" w:hAnsi="Times New Roman" w:cs="Times New Roman"/>
          <w:sz w:val="24"/>
          <w:szCs w:val="24"/>
        </w:rPr>
        <w:t xml:space="preserve"> plan to render delivery of adult day</w:t>
      </w:r>
      <w:r w:rsidRPr="007D6C25">
        <w:rPr>
          <w:rFonts w:ascii="Times New Roman" w:eastAsia="Times New Roman" w:hAnsi="Times New Roman" w:cs="Times New Roman"/>
          <w:sz w:val="24"/>
          <w:szCs w:val="24"/>
        </w:rPr>
        <w:t xml:space="preserve"> </w:t>
      </w:r>
      <w:r w:rsidR="0049053D">
        <w:rPr>
          <w:rFonts w:ascii="Times New Roman" w:eastAsia="Times New Roman" w:hAnsi="Times New Roman" w:cs="Times New Roman"/>
          <w:sz w:val="24"/>
          <w:szCs w:val="24"/>
        </w:rPr>
        <w:t>health</w:t>
      </w:r>
      <w:r w:rsidR="00CB1867">
        <w:rPr>
          <w:rFonts w:ascii="Times New Roman" w:eastAsia="Times New Roman" w:hAnsi="Times New Roman" w:cs="Times New Roman"/>
          <w:sz w:val="24"/>
          <w:szCs w:val="24"/>
        </w:rPr>
        <w:t xml:space="preserve"> </w:t>
      </w:r>
      <w:r w:rsidRPr="007D6C25">
        <w:rPr>
          <w:rFonts w:ascii="Times New Roman" w:eastAsia="Times New Roman" w:hAnsi="Times New Roman" w:cs="Times New Roman"/>
          <w:sz w:val="24"/>
          <w:szCs w:val="24"/>
        </w:rPr>
        <w:t xml:space="preserve">services; </w:t>
      </w:r>
    </w:p>
    <w:p w:rsidR="00F97026" w:rsidRPr="007D6C25" w:rsidRDefault="00FA0BB2" w:rsidP="00527CC3">
      <w:pPr>
        <w:widowControl/>
        <w:numPr>
          <w:ilvl w:val="0"/>
          <w:numId w:val="3"/>
        </w:numPr>
        <w:spacing w:before="60" w:after="200"/>
        <w:ind w:left="1980" w:hanging="540"/>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A staffing and personnel training</w:t>
      </w:r>
      <w:r w:rsidR="0032670B" w:rsidRPr="007D6C25">
        <w:rPr>
          <w:rFonts w:ascii="Times New Roman" w:eastAsia="Times New Roman" w:hAnsi="Times New Roman" w:cs="Times New Roman"/>
          <w:sz w:val="24"/>
          <w:szCs w:val="24"/>
        </w:rPr>
        <w:t xml:space="preserve"> plan in accordance with any of DHCF’s requirements;</w:t>
      </w:r>
    </w:p>
    <w:p w:rsidR="00FA0BB2" w:rsidRPr="007D6C25" w:rsidRDefault="00F97026" w:rsidP="00527CC3">
      <w:pPr>
        <w:widowControl/>
        <w:numPr>
          <w:ilvl w:val="0"/>
          <w:numId w:val="3"/>
        </w:numPr>
        <w:spacing w:before="60" w:after="200"/>
        <w:ind w:left="1980" w:hanging="540"/>
        <w:rPr>
          <w:rFonts w:ascii="Times New Roman" w:eastAsia="Times New Roman" w:hAnsi="Times New Roman" w:cs="Times New Roman"/>
          <w:sz w:val="24"/>
          <w:szCs w:val="24"/>
        </w:rPr>
      </w:pPr>
      <w:r w:rsidRPr="007D6C25">
        <w:rPr>
          <w:rFonts w:ascii="Times New Roman" w:eastAsia="Times New Roman" w:hAnsi="Times New Roman" w:cs="Times New Roman"/>
          <w:sz w:val="24"/>
          <w:szCs w:val="24"/>
        </w:rPr>
        <w:t xml:space="preserve"> P</w:t>
      </w:r>
      <w:r w:rsidR="00FA0BB2" w:rsidRPr="007D6C25">
        <w:rPr>
          <w:rFonts w:ascii="Times New Roman" w:eastAsia="Times New Roman" w:hAnsi="Times New Roman" w:cs="Times New Roman"/>
          <w:sz w:val="24"/>
          <w:szCs w:val="24"/>
        </w:rPr>
        <w:t>olicies and procedures in accordance wit</w:t>
      </w:r>
      <w:r w:rsidRPr="007D6C25">
        <w:rPr>
          <w:rFonts w:ascii="Times New Roman" w:eastAsia="Times New Roman" w:hAnsi="Times New Roman" w:cs="Times New Roman"/>
          <w:sz w:val="24"/>
          <w:szCs w:val="24"/>
        </w:rPr>
        <w:t>h any requirements set by DHCF;</w:t>
      </w:r>
      <w:r w:rsidR="00FA0BB2" w:rsidRPr="007D6C25">
        <w:rPr>
          <w:rFonts w:ascii="Times New Roman" w:eastAsia="Times New Roman" w:hAnsi="Times New Roman" w:cs="Times New Roman"/>
          <w:sz w:val="24"/>
          <w:szCs w:val="24"/>
        </w:rPr>
        <w:t xml:space="preserve"> and</w:t>
      </w:r>
    </w:p>
    <w:p w:rsidR="00FA0BB2" w:rsidRPr="007D6C25" w:rsidRDefault="00F97026" w:rsidP="00527CC3">
      <w:pPr>
        <w:widowControl/>
        <w:spacing w:after="200"/>
        <w:ind w:left="1980" w:hanging="540"/>
        <w:rPr>
          <w:rFonts w:ascii="Times New Roman" w:hAnsi="Times New Roman" w:cs="Times New Roman"/>
          <w:sz w:val="24"/>
          <w:szCs w:val="24"/>
        </w:rPr>
      </w:pPr>
      <w:r w:rsidRPr="007D6C25">
        <w:rPr>
          <w:rFonts w:ascii="Times New Roman" w:eastAsia="Times New Roman" w:hAnsi="Times New Roman" w:cs="Times New Roman"/>
          <w:sz w:val="24"/>
          <w:szCs w:val="24"/>
        </w:rPr>
        <w:t>(d</w:t>
      </w:r>
      <w:r w:rsidR="00FA0BB2" w:rsidRPr="007D6C25">
        <w:rPr>
          <w:rFonts w:ascii="Times New Roman" w:eastAsia="Times New Roman" w:hAnsi="Times New Roman" w:cs="Times New Roman"/>
          <w:sz w:val="24"/>
          <w:szCs w:val="24"/>
        </w:rPr>
        <w:t xml:space="preserve">)  </w:t>
      </w:r>
      <w:r w:rsidR="00CD211C">
        <w:rPr>
          <w:rFonts w:ascii="Times New Roman" w:eastAsia="Times New Roman" w:hAnsi="Times New Roman" w:cs="Times New Roman"/>
          <w:sz w:val="24"/>
          <w:szCs w:val="24"/>
        </w:rPr>
        <w:tab/>
      </w:r>
      <w:r w:rsidR="00FA0BB2" w:rsidRPr="007D6C25">
        <w:rPr>
          <w:rFonts w:ascii="Times New Roman" w:eastAsia="Times New Roman" w:hAnsi="Times New Roman" w:cs="Times New Roman"/>
          <w:sz w:val="24"/>
          <w:szCs w:val="24"/>
        </w:rPr>
        <w:t xml:space="preserve">Data elements for ensuring compliance with the home and community-based setting requirements </w:t>
      </w:r>
      <w:r w:rsidR="00816DD1" w:rsidRPr="007D6C25">
        <w:rPr>
          <w:rFonts w:ascii="Times New Roman" w:eastAsia="Times New Roman" w:hAnsi="Times New Roman" w:cs="Times New Roman"/>
          <w:sz w:val="24"/>
          <w:szCs w:val="24"/>
        </w:rPr>
        <w:t xml:space="preserve">in accordance </w:t>
      </w:r>
      <w:r w:rsidR="00432D56" w:rsidRPr="007D6C25">
        <w:rPr>
          <w:rFonts w:ascii="Times New Roman" w:eastAsia="Times New Roman" w:hAnsi="Times New Roman" w:cs="Times New Roman"/>
          <w:sz w:val="24"/>
          <w:szCs w:val="24"/>
        </w:rPr>
        <w:t>with 42 CFR 441.301</w:t>
      </w:r>
      <w:ins w:id="7" w:author="ServUS" w:date="2016-03-30T16:59:00Z">
        <w:r w:rsidR="00A6783D">
          <w:rPr>
            <w:rFonts w:ascii="Times New Roman" w:eastAsia="Times New Roman" w:hAnsi="Times New Roman" w:cs="Times New Roman"/>
            <w:sz w:val="24"/>
            <w:szCs w:val="24"/>
          </w:rPr>
          <w:t>; and</w:t>
        </w:r>
      </w:ins>
      <w:del w:id="8" w:author="ServUS" w:date="2016-03-30T16:59:00Z">
        <w:r w:rsidR="00816DD1" w:rsidRPr="007D6C25" w:rsidDel="00A6783D">
          <w:rPr>
            <w:rFonts w:ascii="Times New Roman" w:eastAsia="Times New Roman" w:hAnsi="Times New Roman" w:cs="Times New Roman"/>
            <w:sz w:val="24"/>
            <w:szCs w:val="24"/>
          </w:rPr>
          <w:delText xml:space="preserve">. </w:delText>
        </w:r>
      </w:del>
    </w:p>
    <w:p w:rsidR="00B936F3" w:rsidRPr="00B936F3" w:rsidRDefault="00B936F3" w:rsidP="003755FD">
      <w:pPr>
        <w:widowControl/>
        <w:tabs>
          <w:tab w:val="left" w:pos="90"/>
        </w:tabs>
        <w:spacing w:after="200" w:line="276" w:lineRule="auto"/>
        <w:ind w:left="180"/>
        <w:rPr>
          <w:ins w:id="9" w:author="ServUS" w:date="2016-03-30T16:39:00Z"/>
          <w:rFonts w:ascii="Times New Roman" w:hAnsi="Times New Roman"/>
          <w:sz w:val="24"/>
          <w:szCs w:val="24"/>
        </w:rPr>
      </w:pPr>
      <w:ins w:id="10" w:author="ServUS" w:date="2016-03-30T16:40:00Z">
        <w:r>
          <w:rPr>
            <w:rFonts w:ascii="Times New Roman" w:hAnsi="Times New Roman"/>
            <w:sz w:val="24"/>
            <w:szCs w:val="24"/>
          </w:rPr>
          <w:t>(3)</w:t>
        </w:r>
      </w:ins>
      <w:ins w:id="11" w:author="DHCF" w:date="2016-04-07T15:43:00Z">
        <w:r w:rsidR="0037528E">
          <w:rPr>
            <w:rFonts w:ascii="Times New Roman" w:hAnsi="Times New Roman"/>
            <w:sz w:val="24"/>
            <w:szCs w:val="24"/>
          </w:rPr>
          <w:t xml:space="preserve"> EPD Waiver </w:t>
        </w:r>
      </w:ins>
      <w:ins w:id="12" w:author="ServUS" w:date="2016-03-30T16:40:00Z">
        <w:del w:id="13" w:author="DHCF" w:date="2016-04-07T15:43:00Z">
          <w:r w:rsidDel="0037528E">
            <w:rPr>
              <w:rFonts w:ascii="Times New Roman" w:hAnsi="Times New Roman"/>
              <w:sz w:val="24"/>
              <w:szCs w:val="24"/>
            </w:rPr>
            <w:delText xml:space="preserve"> </w:delText>
          </w:r>
        </w:del>
        <w:r w:rsidR="003755FD">
          <w:rPr>
            <w:rFonts w:ascii="Times New Roman" w:hAnsi="Times New Roman"/>
            <w:sz w:val="24"/>
            <w:szCs w:val="24"/>
          </w:rPr>
          <w:t>P</w:t>
        </w:r>
      </w:ins>
      <w:ins w:id="14" w:author="ServUS" w:date="2016-03-30T16:39:00Z">
        <w:r w:rsidRPr="00B936F3">
          <w:rPr>
            <w:rFonts w:ascii="Times New Roman" w:hAnsi="Times New Roman"/>
            <w:sz w:val="24"/>
            <w:szCs w:val="24"/>
          </w:rPr>
          <w:t>roviders of Adult Day Health</w:t>
        </w:r>
      </w:ins>
      <w:r w:rsidR="00A6783D">
        <w:rPr>
          <w:rFonts w:ascii="Times New Roman" w:hAnsi="Times New Roman"/>
          <w:sz w:val="24"/>
          <w:szCs w:val="24"/>
        </w:rPr>
        <w:t xml:space="preserve"> </w:t>
      </w:r>
      <w:ins w:id="15" w:author="ServUS" w:date="2016-03-30T16:40:00Z">
        <w:r w:rsidR="003755FD">
          <w:rPr>
            <w:rFonts w:ascii="Times New Roman" w:hAnsi="Times New Roman"/>
            <w:sz w:val="24"/>
            <w:szCs w:val="24"/>
          </w:rPr>
          <w:t xml:space="preserve">shall </w:t>
        </w:r>
      </w:ins>
      <w:ins w:id="16" w:author="ServUS" w:date="2016-03-30T16:39:00Z">
        <w:r w:rsidRPr="00B936F3">
          <w:rPr>
            <w:rFonts w:ascii="Times New Roman" w:hAnsi="Times New Roman"/>
            <w:sz w:val="24"/>
            <w:szCs w:val="24"/>
          </w:rPr>
          <w:t xml:space="preserve">complete mandatory training in Person-Centered Thinking, Supported Decision-Making, Supporting Community Integration, and any other topics as determined by DHCF. </w:t>
        </w:r>
      </w:ins>
    </w:p>
    <w:p w:rsidR="00B936F3" w:rsidRDefault="00B936F3" w:rsidP="00527CC3">
      <w:pPr>
        <w:spacing w:after="240"/>
        <w:ind w:left="360" w:right="639"/>
        <w:rPr>
          <w:ins w:id="17" w:author="ServUS" w:date="2016-03-30T16:39:00Z"/>
          <w:rFonts w:ascii="Times New Roman" w:hAnsi="Times New Roman" w:cs="Times New Roman"/>
          <w:sz w:val="24"/>
          <w:szCs w:val="24"/>
        </w:rPr>
      </w:pPr>
    </w:p>
    <w:p w:rsidR="003755FD" w:rsidRPr="003755FD" w:rsidRDefault="003755FD" w:rsidP="003755FD">
      <w:pPr>
        <w:spacing w:before="2" w:line="237" w:lineRule="auto"/>
        <w:ind w:left="1440" w:right="1482" w:hanging="720"/>
        <w:rPr>
          <w:rFonts w:ascii="Times New Roman" w:hAnsi="Times New Roman" w:cs="Times New Roman"/>
          <w:b/>
          <w:sz w:val="24"/>
          <w:szCs w:val="24"/>
        </w:rPr>
      </w:pPr>
    </w:p>
    <w:p w:rsidR="003755FD" w:rsidRPr="00A6783D" w:rsidRDefault="003755FD" w:rsidP="003755FD">
      <w:pPr>
        <w:pStyle w:val="Heading3"/>
        <w:spacing w:before="1" w:line="220" w:lineRule="exact"/>
        <w:ind w:left="90" w:right="6003"/>
        <w:rPr>
          <w:rFonts w:cs="Times New Roman"/>
          <w:spacing w:val="24"/>
          <w:w w:val="99"/>
          <w:sz w:val="24"/>
          <w:szCs w:val="24"/>
        </w:rPr>
      </w:pPr>
      <w:r w:rsidRPr="003755FD">
        <w:rPr>
          <w:rFonts w:cs="Times New Roman"/>
          <w:spacing w:val="-1"/>
          <w:sz w:val="24"/>
          <w:szCs w:val="24"/>
        </w:rPr>
        <w:t xml:space="preserve">   Verification</w:t>
      </w:r>
      <w:r w:rsidRPr="003755FD">
        <w:rPr>
          <w:rFonts w:cs="Times New Roman"/>
          <w:spacing w:val="-11"/>
          <w:sz w:val="24"/>
          <w:szCs w:val="24"/>
        </w:rPr>
        <w:t xml:space="preserve"> </w:t>
      </w:r>
      <w:r w:rsidRPr="00026071">
        <w:rPr>
          <w:rFonts w:cs="Times New Roman"/>
          <w:spacing w:val="-1"/>
          <w:sz w:val="24"/>
          <w:szCs w:val="24"/>
        </w:rPr>
        <w:t>of</w:t>
      </w:r>
      <w:r w:rsidRPr="00A6783D">
        <w:rPr>
          <w:rFonts w:cs="Times New Roman"/>
          <w:spacing w:val="-11"/>
          <w:sz w:val="24"/>
          <w:szCs w:val="24"/>
        </w:rPr>
        <w:t xml:space="preserve"> </w:t>
      </w:r>
      <w:r w:rsidRPr="00A6783D">
        <w:rPr>
          <w:rFonts w:cs="Times New Roman"/>
          <w:spacing w:val="-1"/>
          <w:sz w:val="24"/>
          <w:szCs w:val="24"/>
        </w:rPr>
        <w:t>Provider</w:t>
      </w:r>
      <w:r w:rsidRPr="00A6783D">
        <w:rPr>
          <w:rFonts w:cs="Times New Roman"/>
          <w:spacing w:val="-11"/>
          <w:sz w:val="24"/>
          <w:szCs w:val="24"/>
        </w:rPr>
        <w:t xml:space="preserve"> </w:t>
      </w:r>
      <w:r w:rsidRPr="00A6783D">
        <w:rPr>
          <w:rFonts w:cs="Times New Roman"/>
          <w:spacing w:val="-1"/>
          <w:sz w:val="24"/>
          <w:szCs w:val="24"/>
        </w:rPr>
        <w:t>Qualifications</w:t>
      </w:r>
      <w:r w:rsidRPr="00A6783D">
        <w:rPr>
          <w:rFonts w:cs="Times New Roman"/>
          <w:spacing w:val="24"/>
          <w:w w:val="99"/>
          <w:sz w:val="24"/>
          <w:szCs w:val="24"/>
        </w:rPr>
        <w:t xml:space="preserve"> </w:t>
      </w:r>
    </w:p>
    <w:p w:rsidR="003755FD" w:rsidRPr="003755FD" w:rsidRDefault="00D849B1" w:rsidP="003755FD">
      <w:pPr>
        <w:pStyle w:val="Heading3"/>
        <w:spacing w:before="1" w:line="220" w:lineRule="exact"/>
        <w:ind w:left="360" w:right="6003"/>
        <w:rPr>
          <w:rFonts w:cs="Times New Roman"/>
          <w:spacing w:val="-1"/>
          <w:sz w:val="24"/>
          <w:szCs w:val="24"/>
        </w:rPr>
      </w:pPr>
      <w:r w:rsidRPr="001359E3">
        <w:rPr>
          <w:rFonts w:cs="Times New Roman"/>
          <w:spacing w:val="-1"/>
          <w:sz w:val="24"/>
          <w:szCs w:val="24"/>
        </w:rPr>
        <w:t>Entity</w:t>
      </w:r>
      <w:r w:rsidRPr="001359E3">
        <w:rPr>
          <w:rFonts w:cs="Times New Roman"/>
          <w:spacing w:val="-11"/>
          <w:sz w:val="24"/>
          <w:szCs w:val="24"/>
        </w:rPr>
        <w:t xml:space="preserve"> </w:t>
      </w:r>
      <w:r w:rsidRPr="001359E3">
        <w:rPr>
          <w:rFonts w:cs="Times New Roman"/>
          <w:spacing w:val="-1"/>
          <w:sz w:val="24"/>
          <w:szCs w:val="24"/>
        </w:rPr>
        <w:t>Responsible</w:t>
      </w:r>
      <w:r w:rsidRPr="001359E3">
        <w:rPr>
          <w:rFonts w:cs="Times New Roman"/>
          <w:spacing w:val="-10"/>
          <w:sz w:val="24"/>
          <w:szCs w:val="24"/>
        </w:rPr>
        <w:t xml:space="preserve"> </w:t>
      </w:r>
      <w:r w:rsidRPr="001359E3">
        <w:rPr>
          <w:rFonts w:cs="Times New Roman"/>
          <w:spacing w:val="-1"/>
          <w:sz w:val="24"/>
          <w:szCs w:val="24"/>
        </w:rPr>
        <w:t>for</w:t>
      </w:r>
      <w:r w:rsidRPr="001359E3">
        <w:rPr>
          <w:rFonts w:cs="Times New Roman"/>
          <w:spacing w:val="-9"/>
          <w:sz w:val="24"/>
          <w:szCs w:val="24"/>
        </w:rPr>
        <w:t xml:space="preserve"> </w:t>
      </w:r>
      <w:r w:rsidRPr="001359E3">
        <w:rPr>
          <w:rFonts w:cs="Times New Roman"/>
          <w:spacing w:val="-1"/>
          <w:sz w:val="24"/>
          <w:szCs w:val="24"/>
        </w:rPr>
        <w:t>Verification:</w:t>
      </w:r>
    </w:p>
    <w:p w:rsidR="00B936F3" w:rsidRDefault="00B936F3" w:rsidP="00527CC3">
      <w:pPr>
        <w:spacing w:after="240"/>
        <w:ind w:left="360" w:right="639"/>
        <w:rPr>
          <w:ins w:id="18" w:author="ServUS" w:date="2016-03-30T16:39:00Z"/>
          <w:rFonts w:ascii="Times New Roman" w:hAnsi="Times New Roman" w:cs="Times New Roman"/>
          <w:sz w:val="24"/>
          <w:szCs w:val="24"/>
        </w:rPr>
      </w:pPr>
    </w:p>
    <w:p w:rsidR="0078411F" w:rsidRPr="00527CC3" w:rsidRDefault="00CD211C" w:rsidP="00527CC3">
      <w:pPr>
        <w:spacing w:after="240"/>
        <w:ind w:left="360" w:right="639"/>
        <w:rPr>
          <w:rFonts w:ascii="Times New Roman" w:hAnsi="Times New Roman" w:cs="Times New Roman"/>
          <w:color w:val="000000" w:themeColor="text1"/>
          <w:spacing w:val="-1"/>
          <w:sz w:val="24"/>
          <w:szCs w:val="24"/>
        </w:rPr>
      </w:pPr>
      <w:r w:rsidRPr="00527CC3">
        <w:rPr>
          <w:rFonts w:ascii="Times New Roman" w:hAnsi="Times New Roman" w:cs="Times New Roman"/>
          <w:sz w:val="24"/>
          <w:szCs w:val="24"/>
        </w:rPr>
        <w:t>Entity responsible for verification –DHCF’s Long Term Care</w:t>
      </w:r>
      <w:r w:rsidR="00E32AD4" w:rsidRPr="00527CC3">
        <w:rPr>
          <w:rFonts w:ascii="Times New Roman" w:hAnsi="Times New Roman" w:cs="Times New Roman"/>
          <w:sz w:val="24"/>
          <w:szCs w:val="24"/>
        </w:rPr>
        <w:t xml:space="preserve"> Administration will conduct an</w:t>
      </w:r>
      <w:r w:rsidRPr="00527CC3">
        <w:rPr>
          <w:rFonts w:ascii="Times New Roman" w:hAnsi="Times New Roman" w:cs="Times New Roman"/>
          <w:sz w:val="24"/>
          <w:szCs w:val="24"/>
        </w:rPr>
        <w:t xml:space="preserve"> initial provider screening and readiness review to ensure </w:t>
      </w:r>
      <w:del w:id="19" w:author="DHCF" w:date="2016-04-06T14:37:00Z">
        <w:r w:rsidRPr="00527CC3" w:rsidDel="00DB7E86">
          <w:rPr>
            <w:rFonts w:ascii="Times New Roman" w:hAnsi="Times New Roman" w:cs="Times New Roman"/>
            <w:sz w:val="24"/>
            <w:szCs w:val="24"/>
          </w:rPr>
          <w:delText>provider qualifications</w:delText>
        </w:r>
      </w:del>
      <w:ins w:id="20" w:author="DHCF" w:date="2016-04-06T14:37:00Z">
        <w:r w:rsidR="00DB7E86">
          <w:rPr>
            <w:rFonts w:ascii="Times New Roman" w:hAnsi="Times New Roman" w:cs="Times New Roman"/>
            <w:sz w:val="24"/>
            <w:szCs w:val="24"/>
          </w:rPr>
          <w:t>EPD Waiver programmatic requirements</w:t>
        </w:r>
      </w:ins>
      <w:r w:rsidRPr="00527CC3">
        <w:rPr>
          <w:rFonts w:ascii="Times New Roman" w:hAnsi="Times New Roman" w:cs="Times New Roman"/>
          <w:sz w:val="24"/>
          <w:szCs w:val="24"/>
        </w:rPr>
        <w:t>.  The provider screening and readiness review will include an on-site visit to ensure that the elements of the Provider Readiness Review are in place. Additionally, provider qualifications are reviewed and verified b</w:t>
      </w:r>
      <w:r w:rsidR="00817AC2">
        <w:rPr>
          <w:rFonts w:ascii="Times New Roman" w:hAnsi="Times New Roman" w:cs="Times New Roman"/>
          <w:sz w:val="24"/>
          <w:szCs w:val="24"/>
        </w:rPr>
        <w:t>y</w:t>
      </w:r>
      <w:r w:rsidRPr="00527CC3">
        <w:rPr>
          <w:rFonts w:ascii="Times New Roman" w:hAnsi="Times New Roman" w:cs="Times New Roman"/>
          <w:sz w:val="24"/>
          <w:szCs w:val="24"/>
        </w:rPr>
        <w:t xml:space="preserve"> DHCF Division of Public and </w:t>
      </w:r>
      <w:r w:rsidRPr="00527CC3">
        <w:rPr>
          <w:rFonts w:ascii="Times New Roman" w:hAnsi="Times New Roman" w:cs="Times New Roman"/>
          <w:sz w:val="24"/>
          <w:szCs w:val="24"/>
        </w:rPr>
        <w:lastRenderedPageBreak/>
        <w:t xml:space="preserve">Private Provider Services. </w:t>
      </w:r>
      <w:r w:rsidR="0078411F" w:rsidRPr="00527CC3">
        <w:rPr>
          <w:rFonts w:ascii="Times New Roman" w:hAnsi="Times New Roman" w:cs="Times New Roman"/>
          <w:color w:val="000000" w:themeColor="text1"/>
          <w:spacing w:val="-1"/>
          <w:sz w:val="24"/>
          <w:szCs w:val="24"/>
        </w:rPr>
        <w:t xml:space="preserve"> </w:t>
      </w:r>
    </w:p>
    <w:p w:rsidR="00FA0BB2" w:rsidRPr="00527CC3" w:rsidRDefault="00FA0BB2" w:rsidP="008449FC">
      <w:pPr>
        <w:widowControl/>
        <w:ind w:left="360"/>
        <w:rPr>
          <w:rFonts w:ascii="Times New Roman" w:hAnsi="Times New Roman" w:cs="Times New Roman"/>
          <w:sz w:val="24"/>
          <w:szCs w:val="24"/>
        </w:rPr>
      </w:pPr>
      <w:r w:rsidRPr="00527CC3">
        <w:rPr>
          <w:rFonts w:ascii="Times New Roman" w:hAnsi="Times New Roman" w:cs="Times New Roman"/>
          <w:b/>
          <w:sz w:val="24"/>
          <w:szCs w:val="24"/>
        </w:rPr>
        <w:t>Frequency of verification</w:t>
      </w:r>
      <w:r w:rsidR="00527CC3">
        <w:rPr>
          <w:rFonts w:ascii="Times New Roman" w:hAnsi="Times New Roman" w:cs="Times New Roman"/>
          <w:b/>
          <w:sz w:val="24"/>
          <w:szCs w:val="24"/>
        </w:rPr>
        <w:t>:</w:t>
      </w:r>
      <w:r w:rsidRPr="00527CC3">
        <w:rPr>
          <w:rFonts w:ascii="Times New Roman" w:hAnsi="Times New Roman" w:cs="Times New Roman"/>
          <w:sz w:val="24"/>
          <w:szCs w:val="24"/>
        </w:rPr>
        <w:t xml:space="preserve">  </w:t>
      </w:r>
    </w:p>
    <w:p w:rsidR="0078411F" w:rsidRPr="00527CC3" w:rsidRDefault="0078411F" w:rsidP="00527CC3">
      <w:pPr>
        <w:ind w:left="360"/>
        <w:rPr>
          <w:rFonts w:ascii="Times New Roman" w:hAnsi="Times New Roman" w:cs="Times New Roman"/>
          <w:sz w:val="24"/>
          <w:szCs w:val="24"/>
        </w:rPr>
      </w:pPr>
      <w:r w:rsidRPr="00527CC3">
        <w:rPr>
          <w:rFonts w:ascii="Times New Roman" w:hAnsi="Times New Roman" w:cs="Times New Roman"/>
          <w:sz w:val="24"/>
          <w:szCs w:val="24"/>
        </w:rPr>
        <w:t xml:space="preserve">DHCF’s Long Term Care Administration will </w:t>
      </w:r>
      <w:ins w:id="21" w:author="ServUS" w:date="2016-04-18T09:29:00Z">
        <w:r w:rsidR="00A703F9">
          <w:rPr>
            <w:rFonts w:ascii="Times New Roman" w:hAnsi="Times New Roman" w:cs="Times New Roman"/>
            <w:sz w:val="24"/>
            <w:szCs w:val="24"/>
          </w:rPr>
          <w:t xml:space="preserve">monitor programmatic requirements </w:t>
        </w:r>
      </w:ins>
      <w:del w:id="22" w:author="ServUS" w:date="2016-04-18T09:29:00Z">
        <w:r w:rsidRPr="00527CC3" w:rsidDel="00A703F9">
          <w:rPr>
            <w:rFonts w:ascii="Times New Roman" w:hAnsi="Times New Roman" w:cs="Times New Roman"/>
            <w:sz w:val="24"/>
            <w:szCs w:val="24"/>
          </w:rPr>
          <w:delText xml:space="preserve">verify initial reviews </w:delText>
        </w:r>
      </w:del>
      <w:r w:rsidRPr="00527CC3">
        <w:rPr>
          <w:rFonts w:ascii="Times New Roman" w:hAnsi="Times New Roman" w:cs="Times New Roman"/>
          <w:sz w:val="24"/>
          <w:szCs w:val="24"/>
        </w:rPr>
        <w:t xml:space="preserve">at least annually.   </w:t>
      </w:r>
    </w:p>
    <w:p w:rsidR="0078411F" w:rsidRPr="00527CC3" w:rsidRDefault="0078411F" w:rsidP="00527CC3">
      <w:pPr>
        <w:ind w:left="360"/>
        <w:rPr>
          <w:rFonts w:ascii="Times New Roman" w:hAnsi="Times New Roman" w:cs="Times New Roman"/>
          <w:sz w:val="24"/>
          <w:szCs w:val="24"/>
        </w:rPr>
      </w:pPr>
    </w:p>
    <w:p w:rsidR="0078411F" w:rsidRPr="00527CC3" w:rsidDel="00F269DF" w:rsidRDefault="0078411F" w:rsidP="00527CC3">
      <w:pPr>
        <w:ind w:left="360"/>
        <w:rPr>
          <w:del w:id="23" w:author="ServUS" w:date="2016-03-29T18:33:00Z"/>
          <w:rFonts w:ascii="Times New Roman" w:hAnsi="Times New Roman" w:cs="Times New Roman"/>
          <w:sz w:val="24"/>
          <w:szCs w:val="24"/>
        </w:rPr>
      </w:pPr>
      <w:r w:rsidRPr="00527CC3">
        <w:rPr>
          <w:rFonts w:ascii="Times New Roman" w:hAnsi="Times New Roman" w:cs="Times New Roman"/>
          <w:sz w:val="24"/>
          <w:szCs w:val="24"/>
        </w:rPr>
        <w:t xml:space="preserve">DHCF Division of Public and Private Provider Services </w:t>
      </w:r>
      <w:r w:rsidR="00AA626C" w:rsidRPr="00527CC3">
        <w:rPr>
          <w:rFonts w:ascii="Times New Roman" w:hAnsi="Times New Roman" w:cs="Times New Roman"/>
          <w:sz w:val="24"/>
          <w:szCs w:val="24"/>
        </w:rPr>
        <w:t>verifies</w:t>
      </w:r>
      <w:r w:rsidRPr="00527CC3">
        <w:rPr>
          <w:rFonts w:ascii="Times New Roman" w:hAnsi="Times New Roman" w:cs="Times New Roman"/>
          <w:sz w:val="24"/>
          <w:szCs w:val="24"/>
        </w:rPr>
        <w:t xml:space="preserve"> qualifications during the initial provider application review process as well as the re-enrollment process (every three years).</w:t>
      </w:r>
    </w:p>
    <w:p w:rsidR="00F269DF" w:rsidRPr="00F269DF" w:rsidDel="00632A76" w:rsidRDefault="00F269DF" w:rsidP="00F269DF">
      <w:pPr>
        <w:ind w:left="360"/>
        <w:rPr>
          <w:ins w:id="24" w:author="ServUS" w:date="2016-03-29T18:33:00Z"/>
          <w:del w:id="25" w:author="Claudia Schlosberg" w:date="2016-04-03T08:31:00Z"/>
          <w:rFonts w:ascii="Times New Roman" w:eastAsia="Times New Roman" w:hAnsi="Times New Roman" w:cs="Times New Roman"/>
          <w:sz w:val="21"/>
          <w:szCs w:val="21"/>
        </w:rPr>
      </w:pPr>
      <w:ins w:id="26" w:author="ServUS" w:date="2016-03-29T18:33:00Z">
        <w:r w:rsidRPr="00F269DF">
          <w:rPr>
            <w:rFonts w:ascii="Times New Roman" w:eastAsia="Times New Roman" w:hAnsi="Times New Roman"/>
            <w:spacing w:val="-1"/>
            <w:w w:val="105"/>
            <w:sz w:val="24"/>
            <w:szCs w:val="24"/>
          </w:rPr>
          <w:t xml:space="preserve">DHCF </w:t>
        </w:r>
      </w:ins>
      <w:ins w:id="27" w:author="ServUS" w:date="2016-04-27T11:24:00Z">
        <w:r w:rsidR="00F05933">
          <w:rPr>
            <w:rFonts w:ascii="Times New Roman" w:eastAsia="Times New Roman" w:hAnsi="Times New Roman"/>
            <w:spacing w:val="-1"/>
            <w:w w:val="105"/>
            <w:sz w:val="24"/>
            <w:szCs w:val="24"/>
          </w:rPr>
          <w:t xml:space="preserve">may </w:t>
        </w:r>
      </w:ins>
      <w:ins w:id="28" w:author="ServUS" w:date="2016-03-29T18:33:00Z">
        <w:r w:rsidRPr="00F269DF">
          <w:rPr>
            <w:rFonts w:ascii="Times New Roman" w:eastAsia="Times New Roman" w:hAnsi="Times New Roman"/>
            <w:spacing w:val="-1"/>
            <w:w w:val="105"/>
            <w:sz w:val="24"/>
            <w:szCs w:val="24"/>
          </w:rPr>
          <w:t xml:space="preserve">conduct telephonic surveys in lieu of out-of-State site visits for </w:t>
        </w:r>
        <w:r w:rsidRPr="00F269DF">
          <w:rPr>
            <w:rFonts w:ascii="Times New Roman"/>
            <w:color w:val="525252"/>
            <w:sz w:val="24"/>
            <w:szCs w:val="24"/>
          </w:rPr>
          <w:t>p</w:t>
        </w:r>
        <w:r w:rsidRPr="00F269DF">
          <w:rPr>
            <w:rFonts w:ascii="Times New Roman"/>
            <w:color w:val="363636"/>
            <w:sz w:val="24"/>
            <w:szCs w:val="24"/>
          </w:rPr>
          <w:t>rosp</w:t>
        </w:r>
        <w:r w:rsidRPr="00F269DF">
          <w:rPr>
            <w:rFonts w:ascii="Times New Roman"/>
            <w:color w:val="525252"/>
            <w:sz w:val="24"/>
            <w:szCs w:val="24"/>
          </w:rPr>
          <w:t>e</w:t>
        </w:r>
        <w:r w:rsidRPr="00F269DF">
          <w:rPr>
            <w:rFonts w:ascii="Times New Roman"/>
            <w:color w:val="363636"/>
            <w:sz w:val="24"/>
            <w:szCs w:val="24"/>
          </w:rPr>
          <w:t>c</w:t>
        </w:r>
        <w:r w:rsidRPr="00F269DF">
          <w:rPr>
            <w:rFonts w:ascii="Times New Roman"/>
            <w:color w:val="525252"/>
            <w:spacing w:val="1"/>
            <w:sz w:val="24"/>
            <w:szCs w:val="24"/>
          </w:rPr>
          <w:t>t</w:t>
        </w:r>
        <w:r w:rsidRPr="00F269DF">
          <w:rPr>
            <w:rFonts w:ascii="Times New Roman"/>
            <w:color w:val="363636"/>
            <w:sz w:val="24"/>
            <w:szCs w:val="24"/>
          </w:rPr>
          <w:t>iv</w:t>
        </w:r>
        <w:r w:rsidRPr="00F269DF">
          <w:rPr>
            <w:rFonts w:ascii="Times New Roman"/>
            <w:color w:val="525252"/>
            <w:sz w:val="24"/>
            <w:szCs w:val="24"/>
          </w:rPr>
          <w:t>e</w:t>
        </w:r>
        <w:r w:rsidRPr="00F269DF">
          <w:rPr>
            <w:rFonts w:ascii="Times New Roman"/>
            <w:color w:val="525252"/>
            <w:spacing w:val="43"/>
            <w:sz w:val="24"/>
            <w:szCs w:val="24"/>
          </w:rPr>
          <w:t xml:space="preserve"> EPD Waiver</w:t>
        </w:r>
        <w:r w:rsidRPr="00F269DF">
          <w:rPr>
            <w:rFonts w:ascii="Times New Roman"/>
            <w:color w:val="363636"/>
            <w:spacing w:val="18"/>
            <w:sz w:val="24"/>
            <w:szCs w:val="24"/>
          </w:rPr>
          <w:t xml:space="preserve"> </w:t>
        </w:r>
        <w:r w:rsidRPr="00F269DF">
          <w:rPr>
            <w:rFonts w:ascii="Times New Roman"/>
            <w:color w:val="363636"/>
            <w:sz w:val="24"/>
            <w:szCs w:val="24"/>
          </w:rPr>
          <w:t>Medic</w:t>
        </w:r>
        <w:r w:rsidRPr="00F269DF">
          <w:rPr>
            <w:rFonts w:ascii="Times New Roman"/>
            <w:color w:val="525252"/>
            <w:sz w:val="24"/>
            <w:szCs w:val="24"/>
          </w:rPr>
          <w:t>a</w:t>
        </w:r>
        <w:r w:rsidRPr="00F269DF">
          <w:rPr>
            <w:rFonts w:ascii="Times New Roman"/>
            <w:color w:val="363636"/>
            <w:sz w:val="24"/>
            <w:szCs w:val="24"/>
          </w:rPr>
          <w:t>id</w:t>
        </w:r>
        <w:r w:rsidRPr="00F269DF">
          <w:rPr>
            <w:rFonts w:ascii="Times New Roman"/>
            <w:color w:val="363636"/>
            <w:spacing w:val="3"/>
            <w:sz w:val="24"/>
            <w:szCs w:val="24"/>
          </w:rPr>
          <w:t xml:space="preserve"> </w:t>
        </w:r>
        <w:r w:rsidRPr="00F269DF">
          <w:rPr>
            <w:rFonts w:ascii="Times New Roman"/>
            <w:color w:val="363636"/>
            <w:sz w:val="24"/>
            <w:szCs w:val="24"/>
          </w:rPr>
          <w:t>provid</w:t>
        </w:r>
        <w:r w:rsidRPr="00F269DF">
          <w:rPr>
            <w:rFonts w:ascii="Times New Roman"/>
            <w:color w:val="525252"/>
            <w:sz w:val="24"/>
            <w:szCs w:val="24"/>
          </w:rPr>
          <w:t>e</w:t>
        </w:r>
        <w:r w:rsidRPr="00F269DF">
          <w:rPr>
            <w:rFonts w:ascii="Times New Roman"/>
            <w:color w:val="363636"/>
            <w:spacing w:val="1"/>
            <w:sz w:val="24"/>
            <w:szCs w:val="24"/>
          </w:rPr>
          <w:t>r</w:t>
        </w:r>
        <w:r w:rsidRPr="00F269DF">
          <w:rPr>
            <w:rFonts w:ascii="Times New Roman"/>
            <w:color w:val="363636"/>
            <w:spacing w:val="28"/>
            <w:w w:val="99"/>
            <w:sz w:val="24"/>
            <w:szCs w:val="24"/>
          </w:rPr>
          <w:t xml:space="preserve"> </w:t>
        </w:r>
        <w:r w:rsidRPr="00F269DF">
          <w:rPr>
            <w:rFonts w:ascii="Times New Roman"/>
            <w:color w:val="363636"/>
            <w:spacing w:val="1"/>
            <w:sz w:val="24"/>
            <w:szCs w:val="24"/>
          </w:rPr>
          <w:t>applicant</w:t>
        </w:r>
        <w:r w:rsidRPr="00F269DF">
          <w:rPr>
            <w:rFonts w:ascii="Times New Roman"/>
            <w:color w:val="525252"/>
            <w:spacing w:val="1"/>
            <w:sz w:val="24"/>
            <w:szCs w:val="24"/>
          </w:rPr>
          <w:t>s</w:t>
        </w:r>
        <w:r w:rsidRPr="00F269DF">
          <w:rPr>
            <w:rFonts w:ascii="Times New Roman"/>
            <w:color w:val="525252"/>
            <w:spacing w:val="27"/>
            <w:sz w:val="24"/>
            <w:szCs w:val="24"/>
          </w:rPr>
          <w:t xml:space="preserve"> </w:t>
        </w:r>
        <w:r w:rsidRPr="00F269DF">
          <w:rPr>
            <w:rFonts w:ascii="Times New Roman"/>
            <w:color w:val="363636"/>
            <w:sz w:val="24"/>
            <w:szCs w:val="24"/>
          </w:rPr>
          <w:t>(and/or</w:t>
        </w:r>
        <w:r w:rsidRPr="00F269DF">
          <w:rPr>
            <w:rFonts w:ascii="Times New Roman"/>
            <w:color w:val="363636"/>
            <w:spacing w:val="40"/>
            <w:sz w:val="24"/>
            <w:szCs w:val="24"/>
          </w:rPr>
          <w:t xml:space="preserve"> </w:t>
        </w:r>
        <w:r w:rsidRPr="00F269DF">
          <w:rPr>
            <w:rFonts w:ascii="Times New Roman"/>
            <w:color w:val="363636"/>
            <w:spacing w:val="-1"/>
            <w:sz w:val="24"/>
            <w:szCs w:val="24"/>
          </w:rPr>
          <w:t>re</w:t>
        </w:r>
        <w:r w:rsidRPr="00F269DF">
          <w:rPr>
            <w:rFonts w:ascii="Times New Roman"/>
            <w:color w:val="525252"/>
            <w:spacing w:val="-1"/>
            <w:sz w:val="24"/>
            <w:szCs w:val="24"/>
          </w:rPr>
          <w:t>-</w:t>
        </w:r>
        <w:r w:rsidRPr="00F269DF">
          <w:rPr>
            <w:rFonts w:ascii="Times New Roman"/>
            <w:color w:val="363636"/>
            <w:spacing w:val="-1"/>
            <w:sz w:val="24"/>
            <w:szCs w:val="24"/>
          </w:rPr>
          <w:t>enro1ling</w:t>
        </w:r>
        <w:r w:rsidRPr="00F269DF">
          <w:rPr>
            <w:rFonts w:ascii="Times New Roman"/>
            <w:color w:val="363636"/>
            <w:spacing w:val="47"/>
            <w:sz w:val="24"/>
            <w:szCs w:val="24"/>
          </w:rPr>
          <w:t xml:space="preserve"> a</w:t>
        </w:r>
        <w:r w:rsidRPr="00F269DF">
          <w:rPr>
            <w:rFonts w:ascii="Times New Roman"/>
            <w:color w:val="363636"/>
            <w:sz w:val="24"/>
            <w:szCs w:val="24"/>
          </w:rPr>
          <w:t>pplicants)</w:t>
        </w:r>
        <w:r w:rsidRPr="00F269DF">
          <w:rPr>
            <w:rFonts w:ascii="Times New Roman"/>
            <w:color w:val="363636"/>
            <w:spacing w:val="1"/>
            <w:sz w:val="24"/>
            <w:szCs w:val="24"/>
          </w:rPr>
          <w:t xml:space="preserve"> </w:t>
        </w:r>
      </w:ins>
      <w:ins w:id="29" w:author="ServUS" w:date="2016-04-27T11:21:00Z">
        <w:r w:rsidR="008728C1">
          <w:rPr>
            <w:rFonts w:ascii="Times New Roman"/>
            <w:color w:val="363636"/>
            <w:spacing w:val="1"/>
            <w:sz w:val="24"/>
            <w:szCs w:val="24"/>
          </w:rPr>
          <w:t xml:space="preserve">to verify provider readiness. </w:t>
        </w:r>
      </w:ins>
    </w:p>
    <w:p w:rsidR="00FA0BB2" w:rsidRPr="00527CC3" w:rsidRDefault="00FA0BB2" w:rsidP="00F846A7">
      <w:pPr>
        <w:ind w:left="360"/>
        <w:rPr>
          <w:rFonts w:ascii="Times New Roman" w:eastAsia="SimSun" w:hAnsi="Times New Roman" w:cs="Times New Roman"/>
          <w:sz w:val="24"/>
          <w:szCs w:val="24"/>
          <w:lang w:eastAsia="zh-CN"/>
        </w:rPr>
      </w:pPr>
    </w:p>
    <w:p w:rsidR="00FA0BB2" w:rsidRPr="00527CC3" w:rsidRDefault="00FA0BB2" w:rsidP="00527CC3">
      <w:pPr>
        <w:widowControl/>
        <w:spacing w:before="60" w:after="60"/>
        <w:ind w:left="360"/>
        <w:rPr>
          <w:rFonts w:ascii="Times New Roman" w:eastAsia="Times New Roman" w:hAnsi="Times New Roman" w:cs="Times New Roman"/>
          <w:sz w:val="24"/>
          <w:szCs w:val="24"/>
        </w:rPr>
      </w:pPr>
      <w:r w:rsidRPr="00527CC3">
        <w:rPr>
          <w:rFonts w:ascii="Times New Roman" w:eastAsia="Times New Roman" w:hAnsi="Times New Roman" w:cs="Times New Roman"/>
          <w:b/>
          <w:bCs/>
          <w:sz w:val="24"/>
          <w:szCs w:val="24"/>
        </w:rPr>
        <w:t>Specify whether the service may be provided by </w:t>
      </w:r>
      <w:r w:rsidRPr="00527CC3">
        <w:rPr>
          <w:rFonts w:ascii="Times New Roman" w:eastAsia="Times New Roman" w:hAnsi="Times New Roman" w:cs="Times New Roman"/>
          <w:i/>
          <w:iCs/>
          <w:sz w:val="24"/>
          <w:szCs w:val="24"/>
        </w:rPr>
        <w:t>(check each that applies)</w:t>
      </w:r>
      <w:r w:rsidRPr="00527CC3">
        <w:rPr>
          <w:rFonts w:ascii="Times New Roman" w:eastAsia="Times New Roman" w:hAnsi="Times New Roman" w:cs="Times New Roman"/>
          <w:b/>
          <w:bCs/>
          <w:sz w:val="24"/>
          <w:szCs w:val="24"/>
        </w:rPr>
        <w:t>:</w:t>
      </w:r>
    </w:p>
    <w:p w:rsidR="00FA0BB2" w:rsidRPr="00527CC3" w:rsidRDefault="00411DDC" w:rsidP="004E0C57">
      <w:pPr>
        <w:widowControl/>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43F9C4" wp14:editId="4BD1C8A4">
            <wp:extent cx="228600" cy="2000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FA0BB2" w:rsidRPr="00527CC3">
        <w:rPr>
          <w:rFonts w:ascii="Times New Roman" w:eastAsia="Times New Roman" w:hAnsi="Times New Roman" w:cs="Times New Roman"/>
          <w:sz w:val="24"/>
          <w:szCs w:val="24"/>
        </w:rPr>
        <w:t> </w:t>
      </w:r>
      <w:r w:rsidR="00FA0BB2" w:rsidRPr="00527CC3">
        <w:rPr>
          <w:rFonts w:ascii="Times New Roman" w:eastAsia="Times New Roman" w:hAnsi="Times New Roman" w:cs="Times New Roman"/>
          <w:b/>
          <w:bCs/>
          <w:sz w:val="24"/>
          <w:szCs w:val="24"/>
        </w:rPr>
        <w:t>Legally Responsible Person</w:t>
      </w:r>
    </w:p>
    <w:p w:rsidR="00FA0BB2" w:rsidRDefault="00411DDC" w:rsidP="004E0C57">
      <w:pPr>
        <w:widowControl/>
        <w:ind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4A0B1FC2" wp14:editId="27CE29B3">
            <wp:extent cx="22860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FA0BB2" w:rsidRPr="00527CC3">
        <w:rPr>
          <w:rFonts w:ascii="Times New Roman" w:eastAsia="Times New Roman" w:hAnsi="Times New Roman" w:cs="Times New Roman"/>
          <w:sz w:val="24"/>
          <w:szCs w:val="24"/>
        </w:rPr>
        <w:t> </w:t>
      </w:r>
      <w:r w:rsidR="00FA0BB2" w:rsidRPr="00527CC3">
        <w:rPr>
          <w:rFonts w:ascii="Times New Roman" w:eastAsia="Times New Roman" w:hAnsi="Times New Roman" w:cs="Times New Roman"/>
          <w:b/>
          <w:bCs/>
          <w:sz w:val="24"/>
          <w:szCs w:val="24"/>
        </w:rPr>
        <w:t>Relative</w:t>
      </w:r>
      <w:r w:rsidR="0078411F" w:rsidRPr="00527CC3">
        <w:rPr>
          <w:rFonts w:ascii="Times New Roman" w:eastAsia="Times New Roman" w:hAnsi="Times New Roman" w:cs="Times New Roman"/>
          <w:b/>
          <w:bCs/>
          <w:sz w:val="24"/>
          <w:szCs w:val="24"/>
        </w:rPr>
        <w:t xml:space="preserve">  (check relative)</w:t>
      </w:r>
    </w:p>
    <w:p w:rsidR="008449FC" w:rsidRDefault="00411DDC" w:rsidP="004E0C57">
      <w:pPr>
        <w:tabs>
          <w:tab w:val="left" w:pos="360"/>
        </w:tabs>
        <w:ind w:left="360" w:right="1024"/>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2B2271CC" wp14:editId="63747AAB">
            <wp:extent cx="2286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FA0BB2" w:rsidRPr="00527CC3">
        <w:rPr>
          <w:rFonts w:ascii="Times New Roman" w:eastAsia="Times New Roman" w:hAnsi="Times New Roman" w:cs="Times New Roman"/>
          <w:b/>
          <w:bCs/>
          <w:sz w:val="24"/>
          <w:szCs w:val="24"/>
        </w:rPr>
        <w:t>Legal Guardian</w:t>
      </w:r>
    </w:p>
    <w:p w:rsidR="00AB1314" w:rsidRDefault="00AB1314" w:rsidP="004E0C57">
      <w:pPr>
        <w:tabs>
          <w:tab w:val="left" w:pos="360"/>
        </w:tabs>
        <w:ind w:left="360" w:right="1024"/>
        <w:rPr>
          <w:rFonts w:ascii="Times New Roman" w:eastAsia="Times New Roman" w:hAnsi="Times New Roman" w:cs="Times New Roman"/>
          <w:spacing w:val="-1"/>
          <w:sz w:val="24"/>
          <w:szCs w:val="24"/>
        </w:rPr>
      </w:pPr>
    </w:p>
    <w:p w:rsidR="00AB1314" w:rsidRDefault="00AB1314" w:rsidP="004E0C57">
      <w:pPr>
        <w:tabs>
          <w:tab w:val="left" w:pos="360"/>
        </w:tabs>
        <w:ind w:left="360" w:right="1024"/>
        <w:rPr>
          <w:rFonts w:ascii="Times New Roman" w:eastAsia="Times New Roman" w:hAnsi="Times New Roman" w:cs="Times New Roman"/>
          <w:spacing w:val="-1"/>
          <w:sz w:val="24"/>
          <w:szCs w:val="24"/>
        </w:rPr>
      </w:pPr>
    </w:p>
    <w:p w:rsidR="00B9003E" w:rsidRPr="00527CC3" w:rsidRDefault="00B9003E" w:rsidP="004E0C57">
      <w:pPr>
        <w:tabs>
          <w:tab w:val="left" w:pos="360"/>
        </w:tabs>
        <w:ind w:left="360" w:right="1024"/>
        <w:rPr>
          <w:rFonts w:ascii="Times New Roman" w:eastAsia="Times New Roman" w:hAnsi="Times New Roman" w:cs="Times New Roman"/>
          <w:sz w:val="24"/>
          <w:szCs w:val="24"/>
        </w:rPr>
      </w:pPr>
      <w:r w:rsidRPr="00527CC3">
        <w:rPr>
          <w:rFonts w:ascii="Times New Roman" w:eastAsia="Times New Roman" w:hAnsi="Times New Roman" w:cs="Times New Roman"/>
          <w:spacing w:val="-1"/>
          <w:sz w:val="24"/>
          <w:szCs w:val="24"/>
        </w:rPr>
        <w:t xml:space="preserve"> </w:t>
      </w:r>
    </w:p>
    <w:p w:rsidR="00FA0BB2" w:rsidRPr="00527CC3" w:rsidRDefault="00FA0BB2" w:rsidP="008449FC">
      <w:pPr>
        <w:pStyle w:val="ListParagraph"/>
        <w:numPr>
          <w:ilvl w:val="0"/>
          <w:numId w:val="8"/>
        </w:numPr>
        <w:ind w:left="360"/>
        <w:rPr>
          <w:rFonts w:ascii="Times New Roman" w:hAnsi="Times New Roman" w:cs="Times New Roman"/>
          <w:b/>
          <w:w w:val="105"/>
          <w:sz w:val="24"/>
          <w:szCs w:val="24"/>
        </w:rPr>
      </w:pPr>
      <w:r w:rsidRPr="00527CC3">
        <w:rPr>
          <w:rFonts w:ascii="Times New Roman" w:hAnsi="Times New Roman" w:cs="Times New Roman"/>
          <w:b/>
          <w:w w:val="105"/>
          <w:sz w:val="24"/>
          <w:szCs w:val="24"/>
        </w:rPr>
        <w:t xml:space="preserve">Homemaker </w:t>
      </w:r>
    </w:p>
    <w:p w:rsidR="008449FC" w:rsidRDefault="008449FC" w:rsidP="008449FC">
      <w:pPr>
        <w:widowControl/>
        <w:ind w:left="360"/>
        <w:rPr>
          <w:rFonts w:ascii="Times New Roman" w:hAnsi="Times New Roman" w:cs="Times New Roman"/>
          <w:b/>
          <w:sz w:val="24"/>
          <w:szCs w:val="24"/>
        </w:rPr>
      </w:pPr>
    </w:p>
    <w:p w:rsidR="008449FC" w:rsidRDefault="008449FC" w:rsidP="008449FC">
      <w:pPr>
        <w:widowControl/>
        <w:spacing w:after="200" w:line="276" w:lineRule="auto"/>
        <w:ind w:left="360"/>
        <w:rPr>
          <w:rFonts w:ascii="Times New Roman" w:hAnsi="Times New Roman" w:cs="Times New Roman"/>
          <w:b/>
          <w:sz w:val="24"/>
          <w:szCs w:val="24"/>
        </w:rPr>
      </w:pPr>
      <w:r w:rsidRPr="008449FC">
        <w:rPr>
          <w:rFonts w:ascii="Times New Roman" w:hAnsi="Times New Roman" w:cs="Times New Roman"/>
          <w:b/>
          <w:sz w:val="24"/>
          <w:szCs w:val="24"/>
        </w:rPr>
        <w:t xml:space="preserve">Service Type: Statutory service </w:t>
      </w:r>
    </w:p>
    <w:tbl>
      <w:tblPr>
        <w:tblW w:w="0" w:type="auto"/>
        <w:tblCellSpacing w:w="15" w:type="dxa"/>
        <w:tblCellMar>
          <w:top w:w="15" w:type="dxa"/>
          <w:left w:w="480" w:type="dxa"/>
          <w:bottom w:w="15" w:type="dxa"/>
          <w:right w:w="15" w:type="dxa"/>
        </w:tblCellMar>
        <w:tblLook w:val="04A0" w:firstRow="1" w:lastRow="0" w:firstColumn="1" w:lastColumn="0" w:noHBand="0" w:noVBand="1"/>
      </w:tblPr>
      <w:tblGrid>
        <w:gridCol w:w="10095"/>
      </w:tblGrid>
      <w:tr w:rsidR="008449FC" w:rsidRPr="00F615C3">
        <w:trPr>
          <w:tblCellSpacing w:w="15" w:type="dxa"/>
        </w:trPr>
        <w:tc>
          <w:tcPr>
            <w:tcW w:w="0" w:type="auto"/>
            <w:shd w:val="clear" w:color="auto" w:fill="auto"/>
          </w:tcPr>
          <w:p w:rsidR="008449FC" w:rsidRDefault="008449FC" w:rsidP="005A5832">
            <w:pPr>
              <w:widowControl/>
              <w:ind w:hanging="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F615C3">
              <w:rPr>
                <w:rFonts w:ascii="Times New Roman" w:eastAsia="Times New Roman" w:hAnsi="Times New Roman" w:cs="Times New Roman"/>
                <w:b/>
                <w:bCs/>
                <w:color w:val="000000" w:themeColor="text1"/>
                <w:sz w:val="24"/>
                <w:szCs w:val="24"/>
              </w:rPr>
              <w:t>Check this box:</w:t>
            </w:r>
          </w:p>
          <w:p w:rsidR="008449FC" w:rsidRPr="00F615C3" w:rsidRDefault="008449FC" w:rsidP="005A5832">
            <w:pPr>
              <w:widowControl/>
              <w:ind w:hanging="360"/>
              <w:rPr>
                <w:rFonts w:ascii="Times New Roman" w:eastAsia="Times New Roman" w:hAnsi="Times New Roman" w:cs="Times New Roman"/>
                <w:b/>
                <w:bCs/>
                <w:color w:val="000000" w:themeColor="text1"/>
                <w:sz w:val="24"/>
                <w:szCs w:val="24"/>
              </w:rPr>
            </w:pPr>
          </w:p>
        </w:tc>
      </w:tr>
      <w:tr w:rsidR="008449FC" w:rsidRPr="00F615C3">
        <w:trPr>
          <w:tblCellSpacing w:w="15" w:type="dxa"/>
        </w:trPr>
        <w:tc>
          <w:tcPr>
            <w:tcW w:w="0" w:type="auto"/>
            <w:shd w:val="clear" w:color="auto" w:fill="auto"/>
          </w:tcPr>
          <w:p w:rsidR="008449FC" w:rsidRDefault="00411DDC"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0692F0FB" wp14:editId="4E336E27">
                  <wp:extent cx="2286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8449FC" w:rsidRPr="00F615C3">
              <w:rPr>
                <w:rFonts w:ascii="Times New Roman" w:eastAsia="Times New Roman" w:hAnsi="Times New Roman" w:cs="Times New Roman"/>
                <w:b/>
                <w:bCs/>
                <w:color w:val="000000" w:themeColor="text1"/>
                <w:sz w:val="24"/>
                <w:szCs w:val="24"/>
              </w:rPr>
              <w:t> (</w:t>
            </w:r>
            <w:r w:rsidR="00A83C63">
              <w:rPr>
                <w:rFonts w:ascii="Times New Roman" w:eastAsia="Times New Roman" w:hAnsi="Times New Roman" w:cs="Times New Roman"/>
                <w:b/>
                <w:bCs/>
                <w:color w:val="000000" w:themeColor="text1"/>
                <w:sz w:val="24"/>
                <w:szCs w:val="24"/>
              </w:rPr>
              <w:t xml:space="preserve"> </w:t>
            </w:r>
            <w:r w:rsidR="008449FC" w:rsidRPr="00F615C3">
              <w:rPr>
                <w:rFonts w:ascii="Times New Roman" w:eastAsia="Times New Roman" w:hAnsi="Times New Roman" w:cs="Times New Roman"/>
                <w:b/>
                <w:bCs/>
                <w:color w:val="000000" w:themeColor="text1"/>
                <w:sz w:val="24"/>
                <w:szCs w:val="24"/>
              </w:rPr>
              <w:t>) Service is included in the approved waiver</w:t>
            </w:r>
            <w:r w:rsidR="008449FC">
              <w:rPr>
                <w:rFonts w:ascii="Times New Roman" w:eastAsia="Times New Roman" w:hAnsi="Times New Roman" w:cs="Times New Roman"/>
                <w:b/>
                <w:bCs/>
                <w:color w:val="000000" w:themeColor="text1"/>
                <w:sz w:val="24"/>
                <w:szCs w:val="24"/>
              </w:rPr>
              <w:t>. There is no change in service specifications</w:t>
            </w:r>
          </w:p>
          <w:p w:rsidR="008449FC" w:rsidRDefault="008449FC"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A83C63">
              <w:rPr>
                <w:rFonts w:ascii="Times New Roman" w:eastAsia="Times New Roman" w:hAnsi="Times New Roman" w:cs="Times New Roman"/>
                <w:b/>
                <w:bCs/>
                <w:color w:val="000000" w:themeColor="text1"/>
                <w:sz w:val="24"/>
                <w:szCs w:val="24"/>
              </w:rPr>
              <w:t>x</w:t>
            </w:r>
            <w:r>
              <w:rPr>
                <w:rFonts w:ascii="Times New Roman" w:eastAsia="Times New Roman" w:hAnsi="Times New Roman" w:cs="Times New Roman"/>
                <w:b/>
                <w:bCs/>
                <w:color w:val="000000" w:themeColor="text1"/>
                <w:sz w:val="24"/>
                <w:szCs w:val="24"/>
              </w:rPr>
              <w:t xml:space="preserve">) Service is included in approved waiver. The service specifications have been modified. </w:t>
            </w:r>
          </w:p>
          <w:p w:rsidR="008449FC" w:rsidRPr="00F615C3" w:rsidRDefault="008449FC" w:rsidP="008449FC">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A529D0" w:rsidRDefault="00A529D0" w:rsidP="008449FC">
      <w:pPr>
        <w:spacing w:before="149" w:line="214" w:lineRule="exact"/>
        <w:ind w:left="360"/>
        <w:rPr>
          <w:rFonts w:ascii="Times New Roman" w:hAnsi="Times New Roman" w:cs="Times New Roman"/>
          <w:b/>
          <w:w w:val="105"/>
          <w:sz w:val="24"/>
          <w:szCs w:val="24"/>
        </w:rPr>
      </w:pPr>
    </w:p>
    <w:p w:rsidR="00A529D0" w:rsidRDefault="00A529D0" w:rsidP="008449FC">
      <w:pPr>
        <w:spacing w:before="149" w:line="214" w:lineRule="exact"/>
        <w:ind w:left="360"/>
        <w:rPr>
          <w:rFonts w:ascii="Times New Roman" w:hAnsi="Times New Roman" w:cs="Times New Roman"/>
          <w:b/>
          <w:w w:val="105"/>
          <w:sz w:val="24"/>
          <w:szCs w:val="24"/>
        </w:rPr>
      </w:pPr>
      <w:r>
        <w:rPr>
          <w:rFonts w:ascii="Times New Roman" w:hAnsi="Times New Roman" w:cs="Times New Roman"/>
          <w:b/>
          <w:w w:val="105"/>
          <w:sz w:val="24"/>
          <w:szCs w:val="24"/>
        </w:rPr>
        <w:t>Service Title: Homemaker</w:t>
      </w:r>
    </w:p>
    <w:p w:rsidR="00A87683" w:rsidRDefault="00A87683" w:rsidP="008449FC">
      <w:pPr>
        <w:spacing w:before="149" w:line="214" w:lineRule="exact"/>
        <w:ind w:left="360"/>
        <w:rPr>
          <w:rFonts w:ascii="Times New Roman" w:hAnsi="Times New Roman" w:cs="Times New Roman"/>
          <w:i/>
          <w:w w:val="105"/>
          <w:sz w:val="24"/>
          <w:szCs w:val="24"/>
        </w:rPr>
      </w:pPr>
      <w:r w:rsidRPr="00527CC3">
        <w:rPr>
          <w:rFonts w:ascii="Times New Roman" w:hAnsi="Times New Roman" w:cs="Times New Roman"/>
          <w:b/>
          <w:w w:val="105"/>
          <w:sz w:val="24"/>
          <w:szCs w:val="24"/>
        </w:rPr>
        <w:t>Service</w:t>
      </w:r>
      <w:r w:rsidRPr="00527CC3">
        <w:rPr>
          <w:rFonts w:ascii="Times New Roman" w:hAnsi="Times New Roman" w:cs="Times New Roman"/>
          <w:b/>
          <w:spacing w:val="-12"/>
          <w:w w:val="105"/>
          <w:sz w:val="24"/>
          <w:szCs w:val="24"/>
        </w:rPr>
        <w:t xml:space="preserve"> </w:t>
      </w:r>
      <w:r w:rsidRPr="00527CC3">
        <w:rPr>
          <w:rFonts w:ascii="Times New Roman" w:hAnsi="Times New Roman" w:cs="Times New Roman"/>
          <w:b/>
          <w:spacing w:val="-1"/>
          <w:w w:val="105"/>
          <w:sz w:val="24"/>
          <w:szCs w:val="24"/>
        </w:rPr>
        <w:t>Definition</w:t>
      </w:r>
      <w:r w:rsidRPr="00527CC3">
        <w:rPr>
          <w:rFonts w:ascii="Times New Roman" w:hAnsi="Times New Roman" w:cs="Times New Roman"/>
          <w:b/>
          <w:spacing w:val="-12"/>
          <w:w w:val="105"/>
          <w:sz w:val="24"/>
          <w:szCs w:val="24"/>
        </w:rPr>
        <w:t xml:space="preserve"> </w:t>
      </w:r>
      <w:r w:rsidRPr="00527CC3">
        <w:rPr>
          <w:rFonts w:ascii="Times New Roman" w:hAnsi="Times New Roman" w:cs="Times New Roman"/>
          <w:i/>
          <w:w w:val="105"/>
          <w:sz w:val="24"/>
          <w:szCs w:val="24"/>
        </w:rPr>
        <w:t>(Scope):</w:t>
      </w:r>
    </w:p>
    <w:p w:rsidR="00A87683" w:rsidRDefault="00A87683" w:rsidP="008449FC">
      <w:pPr>
        <w:spacing w:line="234" w:lineRule="auto"/>
        <w:ind w:left="360" w:right="639"/>
        <w:rPr>
          <w:rFonts w:ascii="Times New Roman" w:hAnsi="Times New Roman" w:cs="Times New Roman"/>
          <w:spacing w:val="-1"/>
          <w:sz w:val="24"/>
          <w:szCs w:val="24"/>
        </w:rPr>
      </w:pPr>
      <w:r w:rsidRPr="00527CC3">
        <w:rPr>
          <w:rFonts w:ascii="Times New Roman" w:hAnsi="Times New Roman" w:cs="Times New Roman"/>
          <w:spacing w:val="-1"/>
          <w:sz w:val="24"/>
          <w:szCs w:val="24"/>
        </w:rPr>
        <w:t>Services</w:t>
      </w:r>
      <w:r w:rsidRPr="00527CC3">
        <w:rPr>
          <w:rFonts w:ascii="Times New Roman" w:hAnsi="Times New Roman" w:cs="Times New Roman"/>
          <w:spacing w:val="-7"/>
          <w:sz w:val="24"/>
          <w:szCs w:val="24"/>
        </w:rPr>
        <w:t xml:space="preserve"> </w:t>
      </w:r>
      <w:r w:rsidRPr="00527CC3">
        <w:rPr>
          <w:rFonts w:ascii="Times New Roman" w:hAnsi="Times New Roman" w:cs="Times New Roman"/>
          <w:spacing w:val="-1"/>
          <w:sz w:val="24"/>
          <w:szCs w:val="24"/>
        </w:rPr>
        <w:t>consisting</w:t>
      </w:r>
      <w:r w:rsidRPr="00527CC3">
        <w:rPr>
          <w:rFonts w:ascii="Times New Roman" w:hAnsi="Times New Roman" w:cs="Times New Roman"/>
          <w:spacing w:val="-7"/>
          <w:sz w:val="24"/>
          <w:szCs w:val="24"/>
        </w:rPr>
        <w:t xml:space="preserve"> </w:t>
      </w:r>
      <w:r w:rsidRPr="00527CC3">
        <w:rPr>
          <w:rFonts w:ascii="Times New Roman" w:hAnsi="Times New Roman" w:cs="Times New Roman"/>
          <w:spacing w:val="-1"/>
          <w:sz w:val="24"/>
          <w:szCs w:val="24"/>
        </w:rPr>
        <w:t>of</w:t>
      </w:r>
      <w:r w:rsidRPr="00527CC3">
        <w:rPr>
          <w:rFonts w:ascii="Times New Roman" w:hAnsi="Times New Roman" w:cs="Times New Roman"/>
          <w:spacing w:val="-7"/>
          <w:sz w:val="24"/>
          <w:szCs w:val="24"/>
        </w:rPr>
        <w:t xml:space="preserve"> </w:t>
      </w:r>
      <w:r w:rsidRPr="00527CC3">
        <w:rPr>
          <w:rFonts w:ascii="Times New Roman" w:hAnsi="Times New Roman" w:cs="Times New Roman"/>
          <w:spacing w:val="-1"/>
          <w:sz w:val="24"/>
          <w:szCs w:val="24"/>
        </w:rPr>
        <w:t>general</w:t>
      </w:r>
      <w:r w:rsidRPr="00527CC3">
        <w:rPr>
          <w:rFonts w:ascii="Times New Roman" w:hAnsi="Times New Roman" w:cs="Times New Roman"/>
          <w:spacing w:val="-7"/>
          <w:sz w:val="24"/>
          <w:szCs w:val="24"/>
        </w:rPr>
        <w:t xml:space="preserve"> </w:t>
      </w:r>
      <w:r w:rsidRPr="00527CC3">
        <w:rPr>
          <w:rFonts w:ascii="Times New Roman" w:hAnsi="Times New Roman" w:cs="Times New Roman"/>
          <w:spacing w:val="-1"/>
          <w:sz w:val="24"/>
          <w:szCs w:val="24"/>
        </w:rPr>
        <w:t>household</w:t>
      </w:r>
      <w:r w:rsidRPr="00527CC3">
        <w:rPr>
          <w:rFonts w:ascii="Times New Roman" w:hAnsi="Times New Roman" w:cs="Times New Roman"/>
          <w:spacing w:val="-6"/>
          <w:sz w:val="24"/>
          <w:szCs w:val="24"/>
        </w:rPr>
        <w:t xml:space="preserve"> </w:t>
      </w:r>
      <w:r w:rsidRPr="00527CC3">
        <w:rPr>
          <w:rFonts w:ascii="Times New Roman" w:hAnsi="Times New Roman" w:cs="Times New Roman"/>
          <w:spacing w:val="-1"/>
          <w:sz w:val="24"/>
          <w:szCs w:val="24"/>
        </w:rPr>
        <w:t>activities</w:t>
      </w:r>
      <w:r w:rsidRPr="00527CC3">
        <w:rPr>
          <w:rFonts w:ascii="Times New Roman" w:hAnsi="Times New Roman" w:cs="Times New Roman"/>
          <w:spacing w:val="-7"/>
          <w:sz w:val="24"/>
          <w:szCs w:val="24"/>
        </w:rPr>
        <w:t xml:space="preserve"> </w:t>
      </w:r>
      <w:r w:rsidR="00067A25">
        <w:rPr>
          <w:rFonts w:ascii="Times New Roman" w:hAnsi="Times New Roman" w:cs="Times New Roman"/>
          <w:spacing w:val="-1"/>
          <w:sz w:val="24"/>
          <w:szCs w:val="24"/>
        </w:rPr>
        <w:t>food</w:t>
      </w:r>
      <w:r w:rsidRPr="00527CC3">
        <w:rPr>
          <w:rFonts w:ascii="Times New Roman" w:hAnsi="Times New Roman" w:cs="Times New Roman"/>
          <w:spacing w:val="-6"/>
          <w:sz w:val="24"/>
          <w:szCs w:val="24"/>
        </w:rPr>
        <w:t xml:space="preserve"> </w:t>
      </w:r>
      <w:r w:rsidRPr="00527CC3">
        <w:rPr>
          <w:rFonts w:ascii="Times New Roman" w:hAnsi="Times New Roman" w:cs="Times New Roman"/>
          <w:spacing w:val="-1"/>
          <w:sz w:val="24"/>
          <w:szCs w:val="24"/>
        </w:rPr>
        <w:t>preparation</w:t>
      </w:r>
      <w:r w:rsidR="00067A25">
        <w:rPr>
          <w:rFonts w:ascii="Times New Roman" w:hAnsi="Times New Roman" w:cs="Times New Roman"/>
          <w:spacing w:val="-1"/>
          <w:sz w:val="24"/>
          <w:szCs w:val="24"/>
        </w:rPr>
        <w:t xml:space="preserve"> and storage,</w:t>
      </w:r>
      <w:r w:rsidRPr="00527CC3">
        <w:rPr>
          <w:rFonts w:ascii="Times New Roman" w:hAnsi="Times New Roman" w:cs="Times New Roman"/>
          <w:spacing w:val="-7"/>
          <w:sz w:val="24"/>
          <w:szCs w:val="24"/>
        </w:rPr>
        <w:t xml:space="preserve"> </w:t>
      </w:r>
      <w:r w:rsidRPr="00527CC3">
        <w:rPr>
          <w:rFonts w:ascii="Times New Roman" w:hAnsi="Times New Roman" w:cs="Times New Roman"/>
          <w:spacing w:val="-1"/>
          <w:sz w:val="24"/>
          <w:szCs w:val="24"/>
        </w:rPr>
        <w:t>and</w:t>
      </w:r>
      <w:r w:rsidRPr="00527CC3">
        <w:rPr>
          <w:rFonts w:ascii="Times New Roman" w:hAnsi="Times New Roman" w:cs="Times New Roman"/>
          <w:spacing w:val="-6"/>
          <w:sz w:val="24"/>
          <w:szCs w:val="24"/>
        </w:rPr>
        <w:t xml:space="preserve"> </w:t>
      </w:r>
      <w:r w:rsidRPr="00527CC3">
        <w:rPr>
          <w:rFonts w:ascii="Times New Roman" w:hAnsi="Times New Roman" w:cs="Times New Roman"/>
          <w:spacing w:val="-1"/>
          <w:sz w:val="24"/>
          <w:szCs w:val="24"/>
        </w:rPr>
        <w:t>routine</w:t>
      </w:r>
      <w:r w:rsidRPr="00527CC3">
        <w:rPr>
          <w:rFonts w:ascii="Times New Roman" w:hAnsi="Times New Roman" w:cs="Times New Roman"/>
          <w:spacing w:val="-6"/>
          <w:sz w:val="24"/>
          <w:szCs w:val="24"/>
        </w:rPr>
        <w:t xml:space="preserve"> </w:t>
      </w:r>
      <w:r w:rsidRPr="00527CC3">
        <w:rPr>
          <w:rFonts w:ascii="Times New Roman" w:hAnsi="Times New Roman" w:cs="Times New Roman"/>
          <w:spacing w:val="-1"/>
          <w:sz w:val="24"/>
          <w:szCs w:val="24"/>
        </w:rPr>
        <w:t>household</w:t>
      </w:r>
      <w:r w:rsidRPr="00527CC3">
        <w:rPr>
          <w:rFonts w:ascii="Times New Roman" w:hAnsi="Times New Roman" w:cs="Times New Roman"/>
          <w:spacing w:val="-7"/>
          <w:sz w:val="24"/>
          <w:szCs w:val="24"/>
        </w:rPr>
        <w:t xml:space="preserve"> </w:t>
      </w:r>
      <w:r w:rsidRPr="00527CC3">
        <w:rPr>
          <w:rFonts w:ascii="Times New Roman" w:hAnsi="Times New Roman" w:cs="Times New Roman"/>
          <w:sz w:val="24"/>
          <w:szCs w:val="24"/>
        </w:rPr>
        <w:t>care)</w:t>
      </w:r>
      <w:r w:rsidRPr="00527CC3">
        <w:rPr>
          <w:rFonts w:ascii="Times New Roman" w:hAnsi="Times New Roman" w:cs="Times New Roman"/>
          <w:spacing w:val="-7"/>
          <w:sz w:val="24"/>
          <w:szCs w:val="24"/>
        </w:rPr>
        <w:t xml:space="preserve"> </w:t>
      </w:r>
      <w:r w:rsidRPr="00527CC3">
        <w:rPr>
          <w:rFonts w:ascii="Times New Roman" w:hAnsi="Times New Roman" w:cs="Times New Roman"/>
          <w:spacing w:val="-1"/>
          <w:sz w:val="24"/>
          <w:szCs w:val="24"/>
        </w:rPr>
        <w:t>provided</w:t>
      </w:r>
      <w:r w:rsidRPr="00527CC3">
        <w:rPr>
          <w:rFonts w:ascii="Times New Roman" w:hAnsi="Times New Roman" w:cs="Times New Roman"/>
          <w:spacing w:val="-7"/>
          <w:sz w:val="24"/>
          <w:szCs w:val="24"/>
        </w:rPr>
        <w:t xml:space="preserve"> </w:t>
      </w:r>
      <w:r w:rsidRPr="00527CC3">
        <w:rPr>
          <w:rFonts w:ascii="Times New Roman" w:hAnsi="Times New Roman" w:cs="Times New Roman"/>
          <w:sz w:val="24"/>
          <w:szCs w:val="24"/>
        </w:rPr>
        <w:t>by</w:t>
      </w:r>
      <w:r w:rsidRPr="00527CC3">
        <w:rPr>
          <w:rFonts w:ascii="Times New Roman" w:hAnsi="Times New Roman" w:cs="Times New Roman"/>
          <w:spacing w:val="-7"/>
          <w:sz w:val="24"/>
          <w:szCs w:val="24"/>
        </w:rPr>
        <w:t xml:space="preserve"> </w:t>
      </w:r>
      <w:r w:rsidRPr="00527CC3">
        <w:rPr>
          <w:rFonts w:ascii="Times New Roman" w:hAnsi="Times New Roman" w:cs="Times New Roman"/>
          <w:sz w:val="24"/>
          <w:szCs w:val="24"/>
        </w:rPr>
        <w:t>a</w:t>
      </w:r>
      <w:r w:rsidRPr="00527CC3">
        <w:rPr>
          <w:rFonts w:ascii="Times New Roman" w:hAnsi="Times New Roman" w:cs="Times New Roman"/>
          <w:spacing w:val="53"/>
          <w:w w:val="99"/>
          <w:sz w:val="24"/>
          <w:szCs w:val="24"/>
        </w:rPr>
        <w:t xml:space="preserve"> </w:t>
      </w:r>
      <w:r w:rsidRPr="00527CC3">
        <w:rPr>
          <w:rFonts w:ascii="Times New Roman" w:hAnsi="Times New Roman" w:cs="Times New Roman"/>
          <w:spacing w:val="-1"/>
          <w:sz w:val="24"/>
          <w:szCs w:val="24"/>
        </w:rPr>
        <w:t>trained</w:t>
      </w:r>
      <w:r w:rsidRPr="00527CC3">
        <w:rPr>
          <w:rFonts w:ascii="Times New Roman" w:hAnsi="Times New Roman" w:cs="Times New Roman"/>
          <w:spacing w:val="24"/>
          <w:sz w:val="24"/>
          <w:szCs w:val="24"/>
        </w:rPr>
        <w:t xml:space="preserve"> </w:t>
      </w:r>
      <w:r w:rsidRPr="00527CC3">
        <w:rPr>
          <w:rFonts w:ascii="Times New Roman" w:hAnsi="Times New Roman" w:cs="Times New Roman"/>
          <w:sz w:val="24"/>
          <w:szCs w:val="24"/>
        </w:rPr>
        <w:t>homemaker,</w:t>
      </w:r>
      <w:r w:rsidRPr="00527CC3">
        <w:rPr>
          <w:rFonts w:ascii="Times New Roman" w:hAnsi="Times New Roman" w:cs="Times New Roman"/>
          <w:spacing w:val="25"/>
          <w:sz w:val="24"/>
          <w:szCs w:val="24"/>
        </w:rPr>
        <w:t xml:space="preserve"> </w:t>
      </w:r>
      <w:r w:rsidRPr="00527CC3">
        <w:rPr>
          <w:rFonts w:ascii="Times New Roman" w:hAnsi="Times New Roman" w:cs="Times New Roman"/>
          <w:sz w:val="24"/>
          <w:szCs w:val="24"/>
        </w:rPr>
        <w:t>when</w:t>
      </w:r>
      <w:r w:rsidRPr="00527CC3">
        <w:rPr>
          <w:rFonts w:ascii="Times New Roman" w:hAnsi="Times New Roman" w:cs="Times New Roman"/>
          <w:spacing w:val="25"/>
          <w:sz w:val="24"/>
          <w:szCs w:val="24"/>
        </w:rPr>
        <w:t xml:space="preserve"> </w:t>
      </w:r>
      <w:r w:rsidRPr="00527CC3">
        <w:rPr>
          <w:rFonts w:ascii="Times New Roman" w:hAnsi="Times New Roman" w:cs="Times New Roman"/>
          <w:sz w:val="24"/>
          <w:szCs w:val="24"/>
        </w:rPr>
        <w:t>the</w:t>
      </w:r>
      <w:r w:rsidRPr="00527CC3">
        <w:rPr>
          <w:rFonts w:ascii="Times New Roman" w:hAnsi="Times New Roman" w:cs="Times New Roman"/>
          <w:spacing w:val="24"/>
          <w:sz w:val="24"/>
          <w:szCs w:val="24"/>
        </w:rPr>
        <w:t xml:space="preserve"> </w:t>
      </w:r>
      <w:r w:rsidRPr="00527CC3">
        <w:rPr>
          <w:rFonts w:ascii="Times New Roman" w:hAnsi="Times New Roman" w:cs="Times New Roman"/>
          <w:spacing w:val="-1"/>
          <w:sz w:val="24"/>
          <w:szCs w:val="24"/>
        </w:rPr>
        <w:t>individual</w:t>
      </w:r>
      <w:r w:rsidRPr="00527CC3">
        <w:rPr>
          <w:rFonts w:ascii="Times New Roman" w:hAnsi="Times New Roman" w:cs="Times New Roman"/>
          <w:spacing w:val="25"/>
          <w:sz w:val="24"/>
          <w:szCs w:val="24"/>
        </w:rPr>
        <w:t xml:space="preserve"> </w:t>
      </w:r>
      <w:r w:rsidRPr="00527CC3">
        <w:rPr>
          <w:rFonts w:ascii="Times New Roman" w:hAnsi="Times New Roman" w:cs="Times New Roman"/>
          <w:sz w:val="24"/>
          <w:szCs w:val="24"/>
        </w:rPr>
        <w:t>regularly</w:t>
      </w:r>
      <w:r w:rsidRPr="00527CC3">
        <w:rPr>
          <w:rFonts w:ascii="Times New Roman" w:hAnsi="Times New Roman" w:cs="Times New Roman"/>
          <w:spacing w:val="26"/>
          <w:sz w:val="24"/>
          <w:szCs w:val="24"/>
        </w:rPr>
        <w:t xml:space="preserve"> </w:t>
      </w:r>
      <w:r w:rsidRPr="00527CC3">
        <w:rPr>
          <w:rFonts w:ascii="Times New Roman" w:hAnsi="Times New Roman" w:cs="Times New Roman"/>
          <w:sz w:val="24"/>
          <w:szCs w:val="24"/>
        </w:rPr>
        <w:t>responsible</w:t>
      </w:r>
      <w:r w:rsidRPr="00527CC3">
        <w:rPr>
          <w:rFonts w:ascii="Times New Roman" w:hAnsi="Times New Roman" w:cs="Times New Roman"/>
          <w:spacing w:val="25"/>
          <w:sz w:val="24"/>
          <w:szCs w:val="24"/>
        </w:rPr>
        <w:t xml:space="preserve"> </w:t>
      </w:r>
      <w:r w:rsidRPr="00527CC3">
        <w:rPr>
          <w:rFonts w:ascii="Times New Roman" w:hAnsi="Times New Roman" w:cs="Times New Roman"/>
          <w:sz w:val="24"/>
          <w:szCs w:val="24"/>
        </w:rPr>
        <w:t>for</w:t>
      </w:r>
      <w:r w:rsidRPr="007D6C25">
        <w:rPr>
          <w:rFonts w:ascii="Times New Roman" w:hAnsi="Times New Roman" w:cs="Times New Roman"/>
          <w:spacing w:val="25"/>
          <w:sz w:val="24"/>
          <w:szCs w:val="24"/>
        </w:rPr>
        <w:t xml:space="preserve"> </w:t>
      </w:r>
      <w:r w:rsidRPr="007D6C25">
        <w:rPr>
          <w:rFonts w:ascii="Times New Roman" w:hAnsi="Times New Roman" w:cs="Times New Roman"/>
          <w:sz w:val="24"/>
          <w:szCs w:val="24"/>
        </w:rPr>
        <w:t>these</w:t>
      </w:r>
      <w:r w:rsidRPr="007D6C25">
        <w:rPr>
          <w:rFonts w:ascii="Times New Roman" w:hAnsi="Times New Roman" w:cs="Times New Roman"/>
          <w:spacing w:val="24"/>
          <w:sz w:val="24"/>
          <w:szCs w:val="24"/>
        </w:rPr>
        <w:t xml:space="preserve"> </w:t>
      </w:r>
      <w:r w:rsidRPr="007D6C25">
        <w:rPr>
          <w:rFonts w:ascii="Times New Roman" w:hAnsi="Times New Roman" w:cs="Times New Roman"/>
          <w:spacing w:val="-1"/>
          <w:sz w:val="24"/>
          <w:szCs w:val="24"/>
        </w:rPr>
        <w:t>activities</w:t>
      </w:r>
      <w:r w:rsidRPr="007D6C25">
        <w:rPr>
          <w:rFonts w:ascii="Times New Roman" w:hAnsi="Times New Roman" w:cs="Times New Roman"/>
          <w:spacing w:val="25"/>
          <w:sz w:val="24"/>
          <w:szCs w:val="24"/>
        </w:rPr>
        <w:t xml:space="preserve"> </w:t>
      </w:r>
      <w:r w:rsidRPr="007D6C25">
        <w:rPr>
          <w:rFonts w:ascii="Times New Roman" w:hAnsi="Times New Roman" w:cs="Times New Roman"/>
          <w:sz w:val="24"/>
          <w:szCs w:val="24"/>
        </w:rPr>
        <w:t>is</w:t>
      </w:r>
      <w:r w:rsidRPr="007D6C25">
        <w:rPr>
          <w:rFonts w:ascii="Times New Roman" w:hAnsi="Times New Roman" w:cs="Times New Roman"/>
          <w:spacing w:val="25"/>
          <w:sz w:val="24"/>
          <w:szCs w:val="24"/>
        </w:rPr>
        <w:t xml:space="preserve"> </w:t>
      </w:r>
      <w:r w:rsidRPr="007D6C25">
        <w:rPr>
          <w:rFonts w:ascii="Times New Roman" w:hAnsi="Times New Roman" w:cs="Times New Roman"/>
          <w:sz w:val="24"/>
          <w:szCs w:val="24"/>
        </w:rPr>
        <w:t>temporarily</w:t>
      </w:r>
      <w:r w:rsidRPr="007D6C25">
        <w:rPr>
          <w:rFonts w:ascii="Times New Roman" w:hAnsi="Times New Roman" w:cs="Times New Roman"/>
          <w:spacing w:val="25"/>
          <w:sz w:val="24"/>
          <w:szCs w:val="24"/>
        </w:rPr>
        <w:t xml:space="preserve"> </w:t>
      </w:r>
      <w:r w:rsidRPr="007D6C25">
        <w:rPr>
          <w:rFonts w:ascii="Times New Roman" w:hAnsi="Times New Roman" w:cs="Times New Roman"/>
          <w:sz w:val="24"/>
          <w:szCs w:val="24"/>
        </w:rPr>
        <w:t>absent</w:t>
      </w:r>
      <w:r w:rsidRPr="007D6C25">
        <w:rPr>
          <w:rFonts w:ascii="Times New Roman" w:hAnsi="Times New Roman" w:cs="Times New Roman"/>
          <w:spacing w:val="24"/>
          <w:sz w:val="24"/>
          <w:szCs w:val="24"/>
        </w:rPr>
        <w:t xml:space="preserve"> </w:t>
      </w:r>
      <w:r w:rsidRPr="007D6C25">
        <w:rPr>
          <w:rFonts w:ascii="Times New Roman" w:hAnsi="Times New Roman" w:cs="Times New Roman"/>
          <w:sz w:val="24"/>
          <w:szCs w:val="24"/>
        </w:rPr>
        <w:t>and/or</w:t>
      </w:r>
      <w:r w:rsidRPr="007D6C25">
        <w:rPr>
          <w:rFonts w:ascii="Times New Roman" w:hAnsi="Times New Roman" w:cs="Times New Roman"/>
          <w:spacing w:val="41"/>
          <w:w w:val="104"/>
          <w:sz w:val="24"/>
          <w:szCs w:val="24"/>
        </w:rPr>
        <w:t xml:space="preserve"> </w:t>
      </w:r>
      <w:r w:rsidRPr="007D6C25">
        <w:rPr>
          <w:rFonts w:ascii="Times New Roman" w:hAnsi="Times New Roman" w:cs="Times New Roman"/>
          <w:spacing w:val="-1"/>
          <w:sz w:val="24"/>
          <w:szCs w:val="24"/>
        </w:rPr>
        <w:t>unable</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to</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manage</w:t>
      </w:r>
      <w:r w:rsidRPr="007D6C25">
        <w:rPr>
          <w:rFonts w:ascii="Times New Roman" w:hAnsi="Times New Roman" w:cs="Times New Roman"/>
          <w:spacing w:val="-4"/>
          <w:sz w:val="24"/>
          <w:szCs w:val="24"/>
        </w:rPr>
        <w:t xml:space="preserve"> </w:t>
      </w:r>
      <w:r w:rsidRPr="007D6C25">
        <w:rPr>
          <w:rFonts w:ascii="Times New Roman" w:hAnsi="Times New Roman" w:cs="Times New Roman"/>
          <w:spacing w:val="-1"/>
          <w:sz w:val="24"/>
          <w:szCs w:val="24"/>
        </w:rPr>
        <w:t>the</w:t>
      </w:r>
      <w:r w:rsidRPr="007D6C25">
        <w:rPr>
          <w:rFonts w:ascii="Times New Roman" w:hAnsi="Times New Roman" w:cs="Times New Roman"/>
          <w:spacing w:val="-6"/>
          <w:sz w:val="24"/>
          <w:szCs w:val="24"/>
        </w:rPr>
        <w:t xml:space="preserve"> </w:t>
      </w:r>
      <w:r w:rsidRPr="007D6C25">
        <w:rPr>
          <w:rFonts w:ascii="Times New Roman" w:hAnsi="Times New Roman" w:cs="Times New Roman"/>
          <w:spacing w:val="-1"/>
          <w:sz w:val="24"/>
          <w:szCs w:val="24"/>
        </w:rPr>
        <w:t>home</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and/or</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care</w:t>
      </w:r>
      <w:r w:rsidRPr="007D6C25">
        <w:rPr>
          <w:rFonts w:ascii="Times New Roman" w:hAnsi="Times New Roman" w:cs="Times New Roman"/>
          <w:spacing w:val="-6"/>
          <w:sz w:val="24"/>
          <w:szCs w:val="24"/>
        </w:rPr>
        <w:t xml:space="preserve"> </w:t>
      </w:r>
      <w:r w:rsidRPr="007D6C25">
        <w:rPr>
          <w:rFonts w:ascii="Times New Roman" w:hAnsi="Times New Roman" w:cs="Times New Roman"/>
          <w:spacing w:val="-1"/>
          <w:sz w:val="24"/>
          <w:szCs w:val="24"/>
        </w:rPr>
        <w:t>for</w:t>
      </w:r>
      <w:r w:rsidRPr="007D6C25">
        <w:rPr>
          <w:rFonts w:ascii="Times New Roman" w:hAnsi="Times New Roman" w:cs="Times New Roman"/>
          <w:spacing w:val="-4"/>
          <w:sz w:val="24"/>
          <w:szCs w:val="24"/>
        </w:rPr>
        <w:t xml:space="preserve"> </w:t>
      </w:r>
      <w:r w:rsidRPr="007D6C25">
        <w:rPr>
          <w:rFonts w:ascii="Times New Roman" w:hAnsi="Times New Roman" w:cs="Times New Roman"/>
          <w:spacing w:val="-1"/>
          <w:sz w:val="24"/>
          <w:szCs w:val="24"/>
        </w:rPr>
        <w:t>him</w:t>
      </w:r>
      <w:r w:rsidRPr="007D6C25">
        <w:rPr>
          <w:rFonts w:ascii="Times New Roman" w:hAnsi="Times New Roman" w:cs="Times New Roman"/>
          <w:spacing w:val="-4"/>
          <w:sz w:val="24"/>
          <w:szCs w:val="24"/>
        </w:rPr>
        <w:t xml:space="preserve"> </w:t>
      </w:r>
      <w:r w:rsidRPr="007D6C25">
        <w:rPr>
          <w:rFonts w:ascii="Times New Roman" w:hAnsi="Times New Roman" w:cs="Times New Roman"/>
          <w:spacing w:val="-1"/>
          <w:sz w:val="24"/>
          <w:szCs w:val="24"/>
        </w:rPr>
        <w:t>or</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herself</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and/or</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others</w:t>
      </w:r>
      <w:r w:rsidRPr="007D6C25">
        <w:rPr>
          <w:rFonts w:ascii="Times New Roman" w:hAnsi="Times New Roman" w:cs="Times New Roman"/>
          <w:spacing w:val="-6"/>
          <w:sz w:val="24"/>
          <w:szCs w:val="24"/>
        </w:rPr>
        <w:t xml:space="preserve"> </w:t>
      </w:r>
      <w:r w:rsidRPr="007D6C25">
        <w:rPr>
          <w:rFonts w:ascii="Times New Roman" w:hAnsi="Times New Roman" w:cs="Times New Roman"/>
          <w:spacing w:val="-1"/>
          <w:sz w:val="24"/>
          <w:szCs w:val="24"/>
        </w:rPr>
        <w:t>in</w:t>
      </w:r>
      <w:r w:rsidRPr="007D6C25">
        <w:rPr>
          <w:rFonts w:ascii="Times New Roman" w:hAnsi="Times New Roman" w:cs="Times New Roman"/>
          <w:spacing w:val="-5"/>
          <w:sz w:val="24"/>
          <w:szCs w:val="24"/>
        </w:rPr>
        <w:t xml:space="preserve"> </w:t>
      </w:r>
      <w:r w:rsidRPr="007D6C25">
        <w:rPr>
          <w:rFonts w:ascii="Times New Roman" w:hAnsi="Times New Roman" w:cs="Times New Roman"/>
          <w:spacing w:val="-1"/>
          <w:sz w:val="24"/>
          <w:szCs w:val="24"/>
        </w:rPr>
        <w:t>the</w:t>
      </w:r>
      <w:r w:rsidRPr="007D6C25">
        <w:rPr>
          <w:rFonts w:ascii="Times New Roman" w:hAnsi="Times New Roman" w:cs="Times New Roman"/>
          <w:spacing w:val="-4"/>
          <w:sz w:val="24"/>
          <w:szCs w:val="24"/>
        </w:rPr>
        <w:t xml:space="preserve"> </w:t>
      </w:r>
      <w:r w:rsidRPr="007D6C25">
        <w:rPr>
          <w:rFonts w:ascii="Times New Roman" w:hAnsi="Times New Roman" w:cs="Times New Roman"/>
          <w:spacing w:val="-1"/>
          <w:sz w:val="24"/>
          <w:szCs w:val="24"/>
        </w:rPr>
        <w:t>home.</w:t>
      </w:r>
      <w:r w:rsidR="002F03D2">
        <w:rPr>
          <w:rFonts w:ascii="Times New Roman" w:hAnsi="Times New Roman" w:cs="Times New Roman"/>
          <w:spacing w:val="-1"/>
          <w:sz w:val="24"/>
          <w:szCs w:val="24"/>
        </w:rPr>
        <w:t xml:space="preserve">  These services do not need to be supervised by a RN. </w:t>
      </w:r>
      <w:r w:rsidR="00290E41">
        <w:rPr>
          <w:rFonts w:ascii="Times New Roman" w:hAnsi="Times New Roman" w:cs="Times New Roman"/>
          <w:spacing w:val="-1"/>
          <w:sz w:val="24"/>
          <w:szCs w:val="24"/>
        </w:rPr>
        <w:t xml:space="preserve"> </w:t>
      </w:r>
    </w:p>
    <w:p w:rsidR="00067A25" w:rsidRDefault="00067A25" w:rsidP="008449FC">
      <w:pPr>
        <w:spacing w:line="234" w:lineRule="auto"/>
        <w:ind w:left="360" w:right="639"/>
        <w:rPr>
          <w:rFonts w:ascii="Times New Roman" w:hAnsi="Times New Roman" w:cs="Times New Roman"/>
          <w:spacing w:val="-1"/>
          <w:sz w:val="24"/>
          <w:szCs w:val="24"/>
        </w:rPr>
      </w:pPr>
    </w:p>
    <w:p w:rsidR="00067A25" w:rsidRPr="007D6C25" w:rsidRDefault="00067A25" w:rsidP="00A90887">
      <w:pPr>
        <w:spacing w:line="234" w:lineRule="auto"/>
        <w:ind w:right="639"/>
        <w:rPr>
          <w:rFonts w:ascii="Times New Roman" w:eastAsia="Times New Roman" w:hAnsi="Times New Roman" w:cs="Times New Roman"/>
          <w:sz w:val="24"/>
          <w:szCs w:val="24"/>
        </w:rPr>
      </w:pPr>
      <w:r>
        <w:rPr>
          <w:rFonts w:ascii="Times New Roman" w:hAnsi="Times New Roman" w:cs="Times New Roman"/>
          <w:spacing w:val="-1"/>
          <w:sz w:val="24"/>
          <w:szCs w:val="24"/>
        </w:rPr>
        <w:t xml:space="preserve"> </w:t>
      </w:r>
    </w:p>
    <w:p w:rsidR="008D121C" w:rsidRDefault="008D121C" w:rsidP="00A87683">
      <w:pPr>
        <w:pStyle w:val="Heading7"/>
        <w:spacing w:line="214" w:lineRule="exact"/>
        <w:ind w:left="545"/>
        <w:rPr>
          <w:rFonts w:cs="Times New Roman"/>
          <w:spacing w:val="-1"/>
          <w:w w:val="105"/>
          <w:sz w:val="24"/>
          <w:szCs w:val="24"/>
        </w:rPr>
      </w:pPr>
    </w:p>
    <w:p w:rsidR="00A87683" w:rsidRDefault="00A87683" w:rsidP="00817F48">
      <w:pPr>
        <w:pStyle w:val="Heading7"/>
        <w:spacing w:line="214" w:lineRule="exact"/>
        <w:ind w:left="360"/>
        <w:rPr>
          <w:rFonts w:cs="Times New Roman"/>
          <w:spacing w:val="-1"/>
          <w:w w:val="105"/>
          <w:sz w:val="24"/>
          <w:szCs w:val="24"/>
        </w:rPr>
      </w:pPr>
      <w:r w:rsidRPr="007D6C25">
        <w:rPr>
          <w:rFonts w:cs="Times New Roman"/>
          <w:spacing w:val="-1"/>
          <w:w w:val="105"/>
          <w:sz w:val="24"/>
          <w:szCs w:val="24"/>
        </w:rPr>
        <w:t>Specify</w:t>
      </w:r>
      <w:r w:rsidRPr="007D6C25">
        <w:rPr>
          <w:rFonts w:cs="Times New Roman"/>
          <w:spacing w:val="-5"/>
          <w:w w:val="105"/>
          <w:sz w:val="24"/>
          <w:szCs w:val="24"/>
        </w:rPr>
        <w:t xml:space="preserve"> </w:t>
      </w:r>
      <w:r w:rsidRPr="007D6C25">
        <w:rPr>
          <w:rFonts w:cs="Times New Roman"/>
          <w:spacing w:val="-1"/>
          <w:w w:val="105"/>
          <w:sz w:val="24"/>
          <w:szCs w:val="24"/>
        </w:rPr>
        <w:t>applicable</w:t>
      </w:r>
      <w:r w:rsidRPr="007D6C25">
        <w:rPr>
          <w:rFonts w:cs="Times New Roman"/>
          <w:spacing w:val="-6"/>
          <w:w w:val="105"/>
          <w:sz w:val="24"/>
          <w:szCs w:val="24"/>
        </w:rPr>
        <w:t xml:space="preserve"> </w:t>
      </w:r>
      <w:r w:rsidRPr="007D6C25">
        <w:rPr>
          <w:rFonts w:cs="Times New Roman"/>
          <w:spacing w:val="-1"/>
          <w:w w:val="105"/>
          <w:sz w:val="24"/>
          <w:szCs w:val="24"/>
        </w:rPr>
        <w:t>(if</w:t>
      </w:r>
      <w:r w:rsidRPr="007D6C25">
        <w:rPr>
          <w:rFonts w:cs="Times New Roman"/>
          <w:spacing w:val="-6"/>
          <w:w w:val="105"/>
          <w:sz w:val="24"/>
          <w:szCs w:val="24"/>
        </w:rPr>
        <w:t xml:space="preserve"> </w:t>
      </w:r>
      <w:r w:rsidRPr="007D6C25">
        <w:rPr>
          <w:rFonts w:cs="Times New Roman"/>
          <w:spacing w:val="-1"/>
          <w:w w:val="105"/>
          <w:sz w:val="24"/>
          <w:szCs w:val="24"/>
        </w:rPr>
        <w:t>any)</w:t>
      </w:r>
      <w:r w:rsidRPr="007D6C25">
        <w:rPr>
          <w:rFonts w:cs="Times New Roman"/>
          <w:spacing w:val="-7"/>
          <w:w w:val="105"/>
          <w:sz w:val="24"/>
          <w:szCs w:val="24"/>
        </w:rPr>
        <w:t xml:space="preserve"> </w:t>
      </w:r>
      <w:r w:rsidRPr="007D6C25">
        <w:rPr>
          <w:rFonts w:cs="Times New Roman"/>
          <w:spacing w:val="-1"/>
          <w:w w:val="105"/>
          <w:sz w:val="24"/>
          <w:szCs w:val="24"/>
        </w:rPr>
        <w:t>limits</w:t>
      </w:r>
      <w:r w:rsidRPr="007D6C25">
        <w:rPr>
          <w:rFonts w:cs="Times New Roman"/>
          <w:spacing w:val="-5"/>
          <w:w w:val="105"/>
          <w:sz w:val="24"/>
          <w:szCs w:val="24"/>
        </w:rPr>
        <w:t xml:space="preserve"> </w:t>
      </w:r>
      <w:r w:rsidRPr="007D6C25">
        <w:rPr>
          <w:rFonts w:cs="Times New Roman"/>
          <w:spacing w:val="-1"/>
          <w:w w:val="105"/>
          <w:sz w:val="24"/>
          <w:szCs w:val="24"/>
        </w:rPr>
        <w:t>on</w:t>
      </w:r>
      <w:r w:rsidRPr="007D6C25">
        <w:rPr>
          <w:rFonts w:cs="Times New Roman"/>
          <w:spacing w:val="-6"/>
          <w:w w:val="105"/>
          <w:sz w:val="24"/>
          <w:szCs w:val="24"/>
        </w:rPr>
        <w:t xml:space="preserve"> </w:t>
      </w:r>
      <w:r w:rsidRPr="007D6C25">
        <w:rPr>
          <w:rFonts w:cs="Times New Roman"/>
          <w:spacing w:val="-1"/>
          <w:w w:val="105"/>
          <w:sz w:val="24"/>
          <w:szCs w:val="24"/>
        </w:rPr>
        <w:t>the</w:t>
      </w:r>
      <w:r w:rsidRPr="007D6C25">
        <w:rPr>
          <w:rFonts w:cs="Times New Roman"/>
          <w:spacing w:val="-5"/>
          <w:w w:val="105"/>
          <w:sz w:val="24"/>
          <w:szCs w:val="24"/>
        </w:rPr>
        <w:t xml:space="preserve"> </w:t>
      </w:r>
      <w:r w:rsidRPr="007D6C25">
        <w:rPr>
          <w:rFonts w:cs="Times New Roman"/>
          <w:spacing w:val="-1"/>
          <w:w w:val="105"/>
          <w:sz w:val="24"/>
          <w:szCs w:val="24"/>
        </w:rPr>
        <w:t>amount,</w:t>
      </w:r>
      <w:r w:rsidRPr="007D6C25">
        <w:rPr>
          <w:rFonts w:cs="Times New Roman"/>
          <w:spacing w:val="-7"/>
          <w:w w:val="105"/>
          <w:sz w:val="24"/>
          <w:szCs w:val="24"/>
        </w:rPr>
        <w:t xml:space="preserve"> </w:t>
      </w:r>
      <w:r w:rsidRPr="007D6C25">
        <w:rPr>
          <w:rFonts w:cs="Times New Roman"/>
          <w:spacing w:val="-1"/>
          <w:w w:val="105"/>
          <w:sz w:val="24"/>
          <w:szCs w:val="24"/>
        </w:rPr>
        <w:t>frequency,</w:t>
      </w:r>
      <w:r w:rsidRPr="007D6C25">
        <w:rPr>
          <w:rFonts w:cs="Times New Roman"/>
          <w:spacing w:val="-5"/>
          <w:w w:val="105"/>
          <w:sz w:val="24"/>
          <w:szCs w:val="24"/>
        </w:rPr>
        <w:t xml:space="preserve"> </w:t>
      </w:r>
      <w:r w:rsidRPr="007D6C25">
        <w:rPr>
          <w:rFonts w:cs="Times New Roman"/>
          <w:spacing w:val="-1"/>
          <w:w w:val="105"/>
          <w:sz w:val="24"/>
          <w:szCs w:val="24"/>
        </w:rPr>
        <w:t>or</w:t>
      </w:r>
      <w:r w:rsidRPr="007D6C25">
        <w:rPr>
          <w:rFonts w:cs="Times New Roman"/>
          <w:spacing w:val="-5"/>
          <w:w w:val="105"/>
          <w:sz w:val="24"/>
          <w:szCs w:val="24"/>
        </w:rPr>
        <w:t xml:space="preserve"> </w:t>
      </w:r>
      <w:r w:rsidRPr="007D6C25">
        <w:rPr>
          <w:rFonts w:cs="Times New Roman"/>
          <w:spacing w:val="-1"/>
          <w:w w:val="105"/>
          <w:sz w:val="24"/>
          <w:szCs w:val="24"/>
        </w:rPr>
        <w:t>duration</w:t>
      </w:r>
      <w:r w:rsidRPr="007D6C25">
        <w:rPr>
          <w:rFonts w:cs="Times New Roman"/>
          <w:spacing w:val="-7"/>
          <w:w w:val="105"/>
          <w:sz w:val="24"/>
          <w:szCs w:val="24"/>
        </w:rPr>
        <w:t xml:space="preserve"> </w:t>
      </w:r>
      <w:r w:rsidRPr="007D6C25">
        <w:rPr>
          <w:rFonts w:cs="Times New Roman"/>
          <w:spacing w:val="-1"/>
          <w:w w:val="105"/>
          <w:sz w:val="24"/>
          <w:szCs w:val="24"/>
        </w:rPr>
        <w:t>of</w:t>
      </w:r>
      <w:r w:rsidRPr="007D6C25">
        <w:rPr>
          <w:rFonts w:cs="Times New Roman"/>
          <w:spacing w:val="-6"/>
          <w:w w:val="105"/>
          <w:sz w:val="24"/>
          <w:szCs w:val="24"/>
        </w:rPr>
        <w:t xml:space="preserve"> </w:t>
      </w:r>
      <w:r w:rsidRPr="007D6C25">
        <w:rPr>
          <w:rFonts w:cs="Times New Roman"/>
          <w:spacing w:val="-1"/>
          <w:w w:val="105"/>
          <w:sz w:val="24"/>
          <w:szCs w:val="24"/>
        </w:rPr>
        <w:t>this</w:t>
      </w:r>
      <w:r w:rsidRPr="007D6C25">
        <w:rPr>
          <w:rFonts w:cs="Times New Roman"/>
          <w:spacing w:val="-6"/>
          <w:w w:val="105"/>
          <w:sz w:val="24"/>
          <w:szCs w:val="24"/>
        </w:rPr>
        <w:t xml:space="preserve"> </w:t>
      </w:r>
      <w:r w:rsidRPr="007D6C25">
        <w:rPr>
          <w:rFonts w:cs="Times New Roman"/>
          <w:spacing w:val="-1"/>
          <w:w w:val="105"/>
          <w:sz w:val="24"/>
          <w:szCs w:val="24"/>
        </w:rPr>
        <w:t>service:</w:t>
      </w:r>
    </w:p>
    <w:p w:rsidR="008D121C" w:rsidRPr="007D6C25" w:rsidRDefault="008D121C" w:rsidP="00A87683">
      <w:pPr>
        <w:pStyle w:val="Heading7"/>
        <w:spacing w:line="214" w:lineRule="exact"/>
        <w:ind w:left="545"/>
        <w:rPr>
          <w:rFonts w:cs="Times New Roman"/>
          <w:b w:val="0"/>
          <w:bCs w:val="0"/>
          <w:sz w:val="24"/>
          <w:szCs w:val="24"/>
        </w:rPr>
      </w:pPr>
    </w:p>
    <w:p w:rsidR="00F069ED" w:rsidRPr="00A601D5" w:rsidRDefault="00A87683" w:rsidP="00817F48">
      <w:pPr>
        <w:pStyle w:val="ListParagraph"/>
        <w:numPr>
          <w:ilvl w:val="0"/>
          <w:numId w:val="9"/>
        </w:numPr>
        <w:tabs>
          <w:tab w:val="left" w:pos="900"/>
        </w:tabs>
        <w:spacing w:line="229" w:lineRule="auto"/>
        <w:ind w:left="900" w:right="1024" w:hanging="540"/>
        <w:rPr>
          <w:rFonts w:ascii="Times New Roman" w:eastAsia="Times New Roman" w:hAnsi="Times New Roman" w:cs="Times New Roman"/>
          <w:color w:val="FF0000"/>
          <w:sz w:val="24"/>
          <w:szCs w:val="24"/>
        </w:rPr>
      </w:pPr>
      <w:r w:rsidRPr="00CD211C">
        <w:rPr>
          <w:rFonts w:ascii="Times New Roman" w:eastAsia="Times New Roman" w:hAnsi="Times New Roman" w:cs="Times New Roman"/>
          <w:spacing w:val="-1"/>
          <w:sz w:val="24"/>
          <w:szCs w:val="24"/>
        </w:rPr>
        <w:t>Homemaker</w:t>
      </w:r>
      <w:r w:rsidRPr="00CD211C">
        <w:rPr>
          <w:rFonts w:ascii="Times New Roman" w:eastAsia="Times New Roman" w:hAnsi="Times New Roman" w:cs="Times New Roman"/>
          <w:spacing w:val="-5"/>
          <w:sz w:val="24"/>
          <w:szCs w:val="24"/>
        </w:rPr>
        <w:t xml:space="preserve"> </w:t>
      </w:r>
      <w:r w:rsidRPr="00CD211C">
        <w:rPr>
          <w:rFonts w:ascii="Times New Roman" w:eastAsia="Times New Roman" w:hAnsi="Times New Roman" w:cs="Times New Roman"/>
          <w:spacing w:val="-1"/>
          <w:sz w:val="24"/>
          <w:szCs w:val="24"/>
        </w:rPr>
        <w:t>services</w:t>
      </w:r>
      <w:r w:rsidRPr="00CD211C">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may</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be</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provided</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only</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in</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cases</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where</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neither</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the</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individual</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nor</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anyone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else</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in</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the</w:t>
      </w:r>
      <w:r w:rsidRPr="00A601D5">
        <w:rPr>
          <w:rFonts w:ascii="Times New Roman" w:eastAsia="Times New Roman" w:hAnsi="Times New Roman" w:cs="Times New Roman"/>
          <w:spacing w:val="66"/>
          <w:w w:val="99"/>
          <w:sz w:val="24"/>
          <w:szCs w:val="24"/>
        </w:rPr>
        <w:t xml:space="preserve"> </w:t>
      </w:r>
      <w:r w:rsidRPr="00A601D5">
        <w:rPr>
          <w:rFonts w:ascii="Times New Roman" w:eastAsia="Times New Roman" w:hAnsi="Times New Roman" w:cs="Times New Roman"/>
          <w:spacing w:val="-1"/>
          <w:sz w:val="24"/>
          <w:szCs w:val="24"/>
        </w:rPr>
        <w:t>household</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is</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able</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to</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provide</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the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service</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or</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pay</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for</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the</w:t>
      </w:r>
      <w:r w:rsidRPr="00A601D5">
        <w:rPr>
          <w:rFonts w:ascii="Times New Roman" w:eastAsia="Times New Roman" w:hAnsi="Times New Roman" w:cs="Times New Roman"/>
          <w:spacing w:val="-3"/>
          <w:sz w:val="24"/>
          <w:szCs w:val="24"/>
        </w:rPr>
        <w:t xml:space="preserve"> </w:t>
      </w:r>
      <w:r w:rsidRPr="00A601D5">
        <w:rPr>
          <w:rFonts w:ascii="Times New Roman" w:eastAsia="Times New Roman" w:hAnsi="Times New Roman" w:cs="Times New Roman"/>
          <w:spacing w:val="-1"/>
          <w:sz w:val="24"/>
          <w:szCs w:val="24"/>
        </w:rPr>
        <w:t>provision</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of</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z w:val="24"/>
          <w:szCs w:val="24"/>
        </w:rPr>
        <w:t>the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service.</w:t>
      </w:r>
    </w:p>
    <w:p w:rsidR="008D121C" w:rsidRPr="007D6C25" w:rsidRDefault="008D121C" w:rsidP="00817F48">
      <w:pPr>
        <w:tabs>
          <w:tab w:val="left" w:pos="900"/>
        </w:tabs>
        <w:spacing w:line="229" w:lineRule="auto"/>
        <w:ind w:left="900" w:right="1024" w:hanging="540"/>
        <w:rPr>
          <w:rFonts w:ascii="Times New Roman" w:eastAsia="Times New Roman" w:hAnsi="Times New Roman" w:cs="Times New Roman"/>
          <w:color w:val="FF0000"/>
          <w:sz w:val="24"/>
          <w:szCs w:val="24"/>
        </w:rPr>
      </w:pPr>
    </w:p>
    <w:p w:rsidR="004B7934" w:rsidRDefault="004B7934" w:rsidP="00817F48">
      <w:pPr>
        <w:pStyle w:val="ListParagraph"/>
        <w:numPr>
          <w:ilvl w:val="0"/>
          <w:numId w:val="9"/>
        </w:numPr>
        <w:tabs>
          <w:tab w:val="left" w:pos="900"/>
        </w:tabs>
        <w:spacing w:line="229" w:lineRule="auto"/>
        <w:ind w:left="900" w:right="1024" w:hanging="540"/>
        <w:rPr>
          <w:rFonts w:ascii="Times New Roman" w:hAnsi="Times New Roman" w:cs="Times New Roman"/>
          <w:sz w:val="24"/>
          <w:szCs w:val="24"/>
        </w:rPr>
      </w:pPr>
      <w:r w:rsidRPr="007D6C25">
        <w:rPr>
          <w:rFonts w:ascii="Times New Roman" w:eastAsia="Times New Roman" w:hAnsi="Times New Roman" w:cs="Times New Roman"/>
          <w:color w:val="000000" w:themeColor="text1"/>
          <w:spacing w:val="-1"/>
          <w:sz w:val="24"/>
          <w:szCs w:val="24"/>
        </w:rPr>
        <w:t xml:space="preserve">An individual or family member other than the person’s spouse, parent of a minor child, any other legally responsible relative, or court-appointed guardian may provide homemaker services. Legally responsible relatives do not include parents of an adult child, so </w:t>
      </w:r>
      <w:r w:rsidRPr="007D6C25">
        <w:rPr>
          <w:rFonts w:ascii="Times New Roman" w:hAnsi="Times New Roman" w:cs="Times New Roman"/>
          <w:sz w:val="24"/>
          <w:szCs w:val="24"/>
        </w:rPr>
        <w:t xml:space="preserve">parents of an adult child enrolled in the </w:t>
      </w:r>
      <w:r w:rsidR="002125F0">
        <w:rPr>
          <w:rFonts w:ascii="Times New Roman" w:hAnsi="Times New Roman" w:cs="Times New Roman"/>
          <w:sz w:val="24"/>
          <w:szCs w:val="24"/>
        </w:rPr>
        <w:t>w</w:t>
      </w:r>
      <w:r w:rsidRPr="007D6C25">
        <w:rPr>
          <w:rFonts w:ascii="Times New Roman" w:hAnsi="Times New Roman" w:cs="Times New Roman"/>
          <w:sz w:val="24"/>
          <w:szCs w:val="24"/>
        </w:rPr>
        <w:t xml:space="preserve">aiver are not precluded from providing </w:t>
      </w:r>
      <w:r w:rsidR="00E32AC2" w:rsidRPr="007D6C25">
        <w:rPr>
          <w:rFonts w:ascii="Times New Roman" w:hAnsi="Times New Roman" w:cs="Times New Roman"/>
          <w:sz w:val="24"/>
          <w:szCs w:val="24"/>
        </w:rPr>
        <w:t>Homemaker</w:t>
      </w:r>
      <w:r w:rsidRPr="007D6C25">
        <w:rPr>
          <w:rFonts w:ascii="Times New Roman" w:hAnsi="Times New Roman" w:cs="Times New Roman"/>
          <w:sz w:val="24"/>
          <w:szCs w:val="24"/>
        </w:rPr>
        <w:t xml:space="preserve"> services. </w:t>
      </w:r>
    </w:p>
    <w:p w:rsidR="008D121C" w:rsidRDefault="008D121C" w:rsidP="00A601D5">
      <w:pPr>
        <w:tabs>
          <w:tab w:val="left" w:pos="665"/>
        </w:tabs>
        <w:spacing w:line="229" w:lineRule="auto"/>
        <w:ind w:right="1024"/>
        <w:rPr>
          <w:rFonts w:ascii="Times New Roman" w:hAnsi="Times New Roman" w:cs="Times New Roman"/>
          <w:sz w:val="24"/>
          <w:szCs w:val="24"/>
        </w:rPr>
      </w:pPr>
    </w:p>
    <w:p w:rsidR="008D121C" w:rsidRDefault="008D121C" w:rsidP="00D51CDB">
      <w:pPr>
        <w:spacing w:before="72"/>
        <w:ind w:left="360"/>
        <w:rPr>
          <w:rFonts w:ascii="Times New Roman" w:hAnsi="Times New Roman" w:cs="Times New Roman"/>
          <w:spacing w:val="-1"/>
          <w:sz w:val="24"/>
          <w:szCs w:val="24"/>
        </w:rPr>
      </w:pPr>
      <w:r w:rsidRPr="007D6C25">
        <w:rPr>
          <w:rFonts w:ascii="Times New Roman" w:hAnsi="Times New Roman" w:cs="Times New Roman"/>
          <w:b/>
          <w:spacing w:val="-1"/>
          <w:sz w:val="24"/>
          <w:szCs w:val="24"/>
        </w:rPr>
        <w:t>Service</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Delivery</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Method</w:t>
      </w:r>
      <w:r w:rsidRPr="007D6C25">
        <w:rPr>
          <w:rFonts w:ascii="Times New Roman" w:hAnsi="Times New Roman" w:cs="Times New Roman"/>
          <w:b/>
          <w:spacing w:val="-8"/>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9"/>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8"/>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spacing w:val="-1"/>
          <w:sz w:val="24"/>
          <w:szCs w:val="24"/>
        </w:rPr>
        <w:t>:</w:t>
      </w:r>
    </w:p>
    <w:p w:rsidR="00551168" w:rsidRPr="007D6C25" w:rsidRDefault="00551168" w:rsidP="00551168">
      <w:pPr>
        <w:spacing w:before="72"/>
        <w:ind w:left="545" w:hanging="185"/>
        <w:rPr>
          <w:rFonts w:ascii="Times New Roman" w:eastAsia="Times New Roman" w:hAnsi="Times New Roman" w:cs="Times New Roman"/>
          <w:sz w:val="24"/>
          <w:szCs w:val="24"/>
        </w:rPr>
      </w:pPr>
    </w:p>
    <w:p w:rsidR="008D121C" w:rsidRPr="007D6C25" w:rsidRDefault="008D121C" w:rsidP="00E525F2">
      <w:pPr>
        <w:spacing w:line="279" w:lineRule="auto"/>
        <w:ind w:left="1064" w:right="4360"/>
        <w:rPr>
          <w:rFonts w:ascii="Times New Roman" w:eastAsia="Times New Roman" w:hAnsi="Times New Roman" w:cs="Times New Roman"/>
          <w:sz w:val="24"/>
          <w:szCs w:val="24"/>
        </w:rPr>
      </w:pPr>
      <w:r w:rsidRPr="007D6C25">
        <w:rPr>
          <w:rFonts w:ascii="Times New Roman" w:hAnsi="Times New Roman" w:cs="Times New Roman"/>
          <w:b/>
          <w:spacing w:val="-1"/>
          <w:sz w:val="24"/>
          <w:szCs w:val="24"/>
        </w:rPr>
        <w:t>Participant-directed</w:t>
      </w:r>
      <w:r w:rsidRPr="007D6C25">
        <w:rPr>
          <w:rFonts w:ascii="Times New Roman" w:hAnsi="Times New Roman" w:cs="Times New Roman"/>
          <w:b/>
          <w:spacing w:val="-11"/>
          <w:sz w:val="24"/>
          <w:szCs w:val="24"/>
        </w:rPr>
        <w:t xml:space="preserve"> </w:t>
      </w:r>
      <w:r w:rsidRPr="007D6C25">
        <w:rPr>
          <w:rFonts w:ascii="Times New Roman" w:hAnsi="Times New Roman" w:cs="Times New Roman"/>
          <w:b/>
          <w:sz w:val="24"/>
          <w:szCs w:val="24"/>
        </w:rPr>
        <w:t>as</w:t>
      </w:r>
      <w:r w:rsidRPr="007D6C25">
        <w:rPr>
          <w:rFonts w:ascii="Times New Roman" w:hAnsi="Times New Roman" w:cs="Times New Roman"/>
          <w:b/>
          <w:spacing w:val="-10"/>
          <w:sz w:val="24"/>
          <w:szCs w:val="24"/>
        </w:rPr>
        <w:t xml:space="preserve"> </w:t>
      </w:r>
      <w:r w:rsidRPr="007D6C25">
        <w:rPr>
          <w:rFonts w:ascii="Times New Roman" w:hAnsi="Times New Roman" w:cs="Times New Roman"/>
          <w:b/>
          <w:sz w:val="24"/>
          <w:szCs w:val="24"/>
        </w:rPr>
        <w:t>specified</w:t>
      </w:r>
      <w:r w:rsidRPr="007D6C25">
        <w:rPr>
          <w:rFonts w:ascii="Times New Roman" w:hAnsi="Times New Roman" w:cs="Times New Roman"/>
          <w:b/>
          <w:spacing w:val="-10"/>
          <w:sz w:val="24"/>
          <w:szCs w:val="24"/>
        </w:rPr>
        <w:t xml:space="preserve"> </w:t>
      </w:r>
      <w:r w:rsidRPr="007D6C25">
        <w:rPr>
          <w:rFonts w:ascii="Times New Roman" w:hAnsi="Times New Roman" w:cs="Times New Roman"/>
          <w:b/>
          <w:sz w:val="24"/>
          <w:szCs w:val="24"/>
        </w:rPr>
        <w:t>in</w:t>
      </w:r>
      <w:r w:rsidR="00E525F2" w:rsidRPr="00E525F2">
        <w:rPr>
          <w:rFonts w:ascii="Times New Roman" w:hAnsi="Times New Roman" w:cs="Times New Roman"/>
          <w:b/>
          <w:sz w:val="24"/>
          <w:szCs w:val="24"/>
        </w:rPr>
        <w:t xml:space="preserve"> </w:t>
      </w:r>
      <w:r w:rsidR="00E525F2" w:rsidRPr="007D6C25">
        <w:rPr>
          <w:rFonts w:ascii="Times New Roman" w:hAnsi="Times New Roman" w:cs="Times New Roman"/>
          <w:b/>
          <w:sz w:val="24"/>
          <w:szCs w:val="24"/>
        </w:rPr>
        <w:t>Appendix</w:t>
      </w:r>
      <w:r w:rsidR="00E525F2" w:rsidRPr="007D6C25">
        <w:rPr>
          <w:rFonts w:ascii="Times New Roman" w:hAnsi="Times New Roman" w:cs="Times New Roman"/>
          <w:b/>
          <w:spacing w:val="35"/>
          <w:sz w:val="24"/>
          <w:szCs w:val="24"/>
        </w:rPr>
        <w:t xml:space="preserve"> </w:t>
      </w:r>
      <w:r w:rsidR="00E525F2" w:rsidRPr="007D6C25">
        <w:rPr>
          <w:rFonts w:ascii="Times New Roman" w:hAnsi="Times New Roman" w:cs="Times New Roman"/>
          <w:b/>
          <w:w w:val="95"/>
          <w:sz w:val="24"/>
          <w:szCs w:val="24"/>
        </w:rPr>
        <w:t>E</w:t>
      </w:r>
      <w:r w:rsidRPr="007D6C25">
        <w:rPr>
          <w:rFonts w:ascii="Times New Roman" w:hAnsi="Times New Roman" w:cs="Times New Roman"/>
          <w:b/>
          <w:spacing w:val="-10"/>
          <w:sz w:val="24"/>
          <w:szCs w:val="24"/>
        </w:rPr>
        <w:t xml:space="preserve"> </w:t>
      </w:r>
      <w:r w:rsidRPr="00A601D5">
        <w:rPr>
          <w:rFonts w:ascii="Times New Roman" w:hAnsi="Times New Roman" w:cs="Times New Roman"/>
          <w:b/>
          <w:noProof/>
          <w:w w:val="99"/>
          <w:position w:val="-7"/>
          <w:sz w:val="24"/>
          <w:szCs w:val="24"/>
        </w:rPr>
        <w:drawing>
          <wp:inline distT="0" distB="0" distL="0" distR="0" wp14:anchorId="2615A503" wp14:editId="27682B93">
            <wp:extent cx="128015" cy="122681"/>
            <wp:effectExtent l="0" t="0" r="0" b="0"/>
            <wp:docPr id="950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png"/>
                    <pic:cNvPicPr/>
                  </pic:nvPicPr>
                  <pic:blipFill>
                    <a:blip r:embed="rId12" cstate="print"/>
                    <a:stretch>
                      <a:fillRect/>
                    </a:stretch>
                  </pic:blipFill>
                  <pic:spPr>
                    <a:xfrm>
                      <a:off x="0" y="0"/>
                      <a:ext cx="128015" cy="122681"/>
                    </a:xfrm>
                    <a:prstGeom prst="rect">
                      <a:avLst/>
                    </a:prstGeom>
                  </pic:spPr>
                </pic:pic>
              </a:graphicData>
            </a:graphic>
          </wp:inline>
        </w:drawing>
      </w:r>
      <w:r w:rsidRPr="007D6C25">
        <w:rPr>
          <w:rFonts w:ascii="Times New Roman" w:hAnsi="Times New Roman" w:cs="Times New Roman"/>
          <w:b/>
          <w:w w:val="99"/>
          <w:sz w:val="24"/>
          <w:szCs w:val="24"/>
        </w:rPr>
        <w:t xml:space="preserve">  </w:t>
      </w:r>
      <w:r w:rsidRPr="007D6C25">
        <w:rPr>
          <w:rFonts w:ascii="Times New Roman" w:hAnsi="Times New Roman" w:cs="Times New Roman"/>
          <w:b/>
          <w:spacing w:val="-1"/>
          <w:sz w:val="24"/>
          <w:szCs w:val="24"/>
        </w:rPr>
        <w:t>Provider</w:t>
      </w:r>
      <w:r w:rsidR="0095243D">
        <w:rPr>
          <w:rFonts w:ascii="Times New Roman" w:hAnsi="Times New Roman" w:cs="Times New Roman"/>
          <w:b/>
          <w:spacing w:val="-1"/>
          <w:sz w:val="24"/>
          <w:szCs w:val="24"/>
        </w:rPr>
        <w:t xml:space="preserve"> </w:t>
      </w:r>
      <w:r w:rsidRPr="007D6C25">
        <w:rPr>
          <w:rFonts w:ascii="Times New Roman" w:hAnsi="Times New Roman" w:cs="Times New Roman"/>
          <w:b/>
          <w:spacing w:val="-1"/>
          <w:sz w:val="24"/>
          <w:szCs w:val="24"/>
        </w:rPr>
        <w:t>managed</w:t>
      </w:r>
    </w:p>
    <w:p w:rsidR="008D121C" w:rsidRPr="00842095" w:rsidRDefault="008D121C" w:rsidP="008D121C">
      <w:pPr>
        <w:spacing w:before="1"/>
        <w:rPr>
          <w:rFonts w:ascii="Times New Roman" w:eastAsia="Times New Roman" w:hAnsi="Times New Roman" w:cs="Times New Roman"/>
          <w:b/>
          <w:bCs/>
          <w:sz w:val="24"/>
          <w:szCs w:val="24"/>
        </w:rPr>
      </w:pPr>
    </w:p>
    <w:p w:rsidR="008D121C" w:rsidRDefault="008D121C" w:rsidP="00551168">
      <w:pPr>
        <w:ind w:left="360"/>
        <w:rPr>
          <w:rFonts w:ascii="Times New Roman" w:hAnsi="Times New Roman" w:cs="Times New Roman"/>
          <w:b/>
          <w:spacing w:val="-1"/>
          <w:sz w:val="24"/>
          <w:szCs w:val="24"/>
        </w:rPr>
      </w:pPr>
      <w:r w:rsidRPr="007D6C25">
        <w:rPr>
          <w:rFonts w:ascii="Times New Roman" w:hAnsi="Times New Roman" w:cs="Times New Roman"/>
          <w:b/>
          <w:spacing w:val="-1"/>
          <w:sz w:val="24"/>
          <w:szCs w:val="24"/>
        </w:rPr>
        <w:t>Specify</w:t>
      </w:r>
      <w:r w:rsidRPr="007D6C25">
        <w:rPr>
          <w:rFonts w:ascii="Times New Roman" w:hAnsi="Times New Roman" w:cs="Times New Roman"/>
          <w:b/>
          <w:spacing w:val="-7"/>
          <w:sz w:val="24"/>
          <w:szCs w:val="24"/>
        </w:rPr>
        <w:t xml:space="preserve"> </w:t>
      </w:r>
      <w:r w:rsidRPr="007D6C25">
        <w:rPr>
          <w:rFonts w:ascii="Times New Roman" w:hAnsi="Times New Roman" w:cs="Times New Roman"/>
          <w:b/>
          <w:spacing w:val="-1"/>
          <w:sz w:val="24"/>
          <w:szCs w:val="24"/>
        </w:rPr>
        <w:t>whether</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the</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service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may</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be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provided</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by</w:t>
      </w:r>
      <w:r w:rsidRPr="007D6C25">
        <w:rPr>
          <w:rFonts w:ascii="Times New Roman" w:hAnsi="Times New Roman" w:cs="Times New Roman"/>
          <w:b/>
          <w:spacing w:val="-5"/>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b/>
          <w:spacing w:val="-1"/>
          <w:sz w:val="24"/>
          <w:szCs w:val="24"/>
        </w:rPr>
        <w:t>:</w:t>
      </w:r>
    </w:p>
    <w:p w:rsidR="00551168" w:rsidRDefault="00551168" w:rsidP="00551168">
      <w:pPr>
        <w:ind w:left="360"/>
        <w:rPr>
          <w:rFonts w:ascii="Times New Roman" w:hAnsi="Times New Roman" w:cs="Times New Roman"/>
          <w:b/>
          <w:spacing w:val="-1"/>
          <w:sz w:val="24"/>
          <w:szCs w:val="24"/>
        </w:rPr>
      </w:pPr>
    </w:p>
    <w:p w:rsidR="00551168" w:rsidRPr="00527CC3" w:rsidRDefault="00411DDC" w:rsidP="00551168">
      <w:pPr>
        <w:widowControl/>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5C64D1" wp14:editId="0D948B88">
            <wp:extent cx="22860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551168" w:rsidRPr="00527CC3">
        <w:rPr>
          <w:rFonts w:ascii="Times New Roman" w:eastAsia="Times New Roman" w:hAnsi="Times New Roman" w:cs="Times New Roman"/>
          <w:sz w:val="24"/>
          <w:szCs w:val="24"/>
        </w:rPr>
        <w:t> </w:t>
      </w:r>
      <w:r w:rsidR="00551168" w:rsidRPr="00527CC3">
        <w:rPr>
          <w:rFonts w:ascii="Times New Roman" w:eastAsia="Times New Roman" w:hAnsi="Times New Roman" w:cs="Times New Roman"/>
          <w:b/>
          <w:bCs/>
          <w:sz w:val="24"/>
          <w:szCs w:val="24"/>
        </w:rPr>
        <w:t>Legally Responsible Person</w:t>
      </w:r>
    </w:p>
    <w:p w:rsidR="00551168" w:rsidRDefault="00411DDC" w:rsidP="00551168">
      <w:pPr>
        <w:widowControl/>
        <w:ind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16B99F93" wp14:editId="6A2B8299">
            <wp:extent cx="2286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551168" w:rsidRPr="00527CC3">
        <w:rPr>
          <w:rFonts w:ascii="Times New Roman" w:eastAsia="Times New Roman" w:hAnsi="Times New Roman" w:cs="Times New Roman"/>
          <w:sz w:val="24"/>
          <w:szCs w:val="24"/>
        </w:rPr>
        <w:t> </w:t>
      </w:r>
      <w:r w:rsidR="00551168" w:rsidRPr="00527CC3">
        <w:rPr>
          <w:rFonts w:ascii="Times New Roman" w:eastAsia="Times New Roman" w:hAnsi="Times New Roman" w:cs="Times New Roman"/>
          <w:b/>
          <w:bCs/>
          <w:sz w:val="24"/>
          <w:szCs w:val="24"/>
        </w:rPr>
        <w:t xml:space="preserve">Relative  </w:t>
      </w:r>
    </w:p>
    <w:p w:rsidR="00551168" w:rsidRDefault="00411DDC" w:rsidP="00551168">
      <w:pPr>
        <w:tabs>
          <w:tab w:val="left" w:pos="360"/>
        </w:tabs>
        <w:ind w:left="360" w:right="1024"/>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223E0A44" wp14:editId="411C8EA5">
            <wp:extent cx="22860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551168" w:rsidRPr="00527CC3">
        <w:rPr>
          <w:rFonts w:ascii="Times New Roman" w:eastAsia="Times New Roman" w:hAnsi="Times New Roman" w:cs="Times New Roman"/>
          <w:b/>
          <w:bCs/>
          <w:sz w:val="24"/>
          <w:szCs w:val="24"/>
        </w:rPr>
        <w:t>Legal Guardian</w:t>
      </w:r>
    </w:p>
    <w:p w:rsidR="00551168" w:rsidRPr="00527CC3" w:rsidRDefault="00551168" w:rsidP="00551168">
      <w:pPr>
        <w:tabs>
          <w:tab w:val="left" w:pos="360"/>
        </w:tabs>
        <w:ind w:left="360" w:right="1024"/>
        <w:rPr>
          <w:rFonts w:ascii="Times New Roman" w:eastAsia="Times New Roman" w:hAnsi="Times New Roman" w:cs="Times New Roman"/>
          <w:sz w:val="24"/>
          <w:szCs w:val="24"/>
        </w:rPr>
      </w:pPr>
      <w:r w:rsidRPr="00527CC3">
        <w:rPr>
          <w:rFonts w:ascii="Times New Roman" w:eastAsia="Times New Roman" w:hAnsi="Times New Roman" w:cs="Times New Roman"/>
          <w:spacing w:val="-1"/>
          <w:sz w:val="24"/>
          <w:szCs w:val="24"/>
        </w:rPr>
        <w:t xml:space="preserve"> </w:t>
      </w:r>
    </w:p>
    <w:p w:rsidR="00A87683" w:rsidRPr="007D6C25" w:rsidRDefault="00411DDC" w:rsidP="00001566">
      <w:pPr>
        <w:spacing w:before="40"/>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7F9935C4" wp14:editId="33B09AA3">
                <wp:extent cx="5806440" cy="45720"/>
                <wp:effectExtent l="3175" t="3810" r="635" b="0"/>
                <wp:docPr id="9504" name="Group 8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45720"/>
                          <a:chOff x="0" y="0"/>
                          <a:chExt cx="8626" cy="61"/>
                        </a:xfrm>
                      </wpg:grpSpPr>
                      <wpg:grpSp>
                        <wpg:cNvPr id="9505" name="Group 8973"/>
                        <wpg:cNvGrpSpPr>
                          <a:grpSpLocks/>
                        </wpg:cNvGrpSpPr>
                        <wpg:grpSpPr bwMode="auto">
                          <a:xfrm>
                            <a:off x="30" y="30"/>
                            <a:ext cx="8565" cy="2"/>
                            <a:chOff x="30" y="30"/>
                            <a:chExt cx="8565" cy="2"/>
                          </a:xfrm>
                        </wpg:grpSpPr>
                        <wps:wsp>
                          <wps:cNvPr id="9506" name="Freeform 8974"/>
                          <wps:cNvSpPr>
                            <a:spLocks/>
                          </wps:cNvSpPr>
                          <wps:spPr bwMode="auto">
                            <a:xfrm>
                              <a:off x="30" y="30"/>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972" o:spid="_x0000_s1026" style="width:457.2pt;height:3.6pt;mso-position-horizontal-relative:char;mso-position-vertical-relative:line" coordsize="8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">
                <v:group id="Group 8973" o:spid="_x0000_s1027" style="position:absolute;left:30;top:30;width:8565;height:2" coordorigin="30,30"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gsMYAAADdAAAADwAAAGRycy9kb3ducmV2LnhtbESPT2vCQBTE7wW/w/KE&#10;3uomlhSNriKi4kEK/gHx9sg+k2D2bciuSfz23UKhx2FmfsPMl72pREuNKy0riEcRCOLM6pJzBZfz&#10;9mMCwnlkjZVlUvAiB8vF4G2OqbYdH6k9+VwECLsUFRTe16mULivIoBvZmjh4d9sY9EE2udQNdgFu&#10;KjmOoi9psOSwUGBN64Kyx+lpFOw67Faf8aY9PO7r1+2cfF8PMSn1PuxXMxCeev8f/mvvtYJpE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T+CwxgAAAN0A&#10;AAAPAAAAAAAAAAAAAAAAAKoCAABkcnMvZG93bnJldi54bWxQSwUGAAAAAAQABAD6AAAAnQMAAAAA&#10;">
                  <v:shape id="Freeform 8974" o:spid="_x0000_s1028" style="position:absolute;left:30;top:30;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XVccA&#10;AADdAAAADwAAAGRycy9kb3ducmV2LnhtbESPQWvCQBSE74L/YXlCL1I3FtQ2ukqUFqQH0bRQvD2y&#10;zySYfZvubjX++26h4HGYmW+YxaozjbiQ87VlBeNRAoK4sLrmUsHnx9vjMwgfkDU2lknBjTyslv3e&#10;AlNtr3ygSx5KESHsU1RQhdCmUvqiIoN+ZFvi6J2sMxiidKXUDq8Rbhr5lCRTabDmuFBhS5uKinP+&#10;YxQMd5ttlr2+2y/063xW792x+J4p9TDosjmIQF24h//bW63gZZJM4e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W11XHAAAA3QAAAA8AAAAAAAAAAAAAAAAAmAIAAGRy&#10;cy9kb3ducmV2LnhtbFBLBQYAAAAABAAEAPUAAACMAwAAAAA=&#10;" path="m,l8565,e" filled="f" strokecolor="#727272" strokeweight="3.04pt">
                    <v:path arrowok="t" o:connecttype="custom" o:connectlocs="0,0;8565,0" o:connectangles="0,0"/>
                  </v:shape>
                </v:group>
                <w10:anchorlock/>
              </v:group>
            </w:pict>
          </mc:Fallback>
        </mc:AlternateContent>
      </w:r>
    </w:p>
    <w:p w:rsidR="00A87683" w:rsidRPr="007D6C25" w:rsidRDefault="00A87683" w:rsidP="00001566">
      <w:pPr>
        <w:ind w:left="1080"/>
        <w:rPr>
          <w:rFonts w:ascii="Times New Roman" w:eastAsia="Times New Roman" w:hAnsi="Times New Roman" w:cs="Times New Roman"/>
          <w:sz w:val="24"/>
          <w:szCs w:val="24"/>
        </w:rPr>
      </w:pPr>
      <w:r w:rsidRPr="007D6C25">
        <w:rPr>
          <w:rFonts w:ascii="Times New Roman" w:hAnsi="Times New Roman" w:cs="Times New Roman"/>
          <w:b/>
          <w:color w:val="6A6968"/>
          <w:sz w:val="24"/>
          <w:szCs w:val="24"/>
        </w:rPr>
        <w:t>C-1/C-3:</w:t>
      </w:r>
      <w:r w:rsidRPr="007D6C25">
        <w:rPr>
          <w:rFonts w:ascii="Times New Roman" w:hAnsi="Times New Roman" w:cs="Times New Roman"/>
          <w:b/>
          <w:color w:val="6A6968"/>
          <w:spacing w:val="23"/>
          <w:sz w:val="24"/>
          <w:szCs w:val="24"/>
        </w:rPr>
        <w:t xml:space="preserve"> </w:t>
      </w:r>
      <w:r w:rsidRPr="007D6C25">
        <w:rPr>
          <w:rFonts w:ascii="Times New Roman" w:hAnsi="Times New Roman" w:cs="Times New Roman"/>
          <w:b/>
          <w:color w:val="6A6968"/>
          <w:sz w:val="24"/>
          <w:szCs w:val="24"/>
        </w:rPr>
        <w:t>Provider</w:t>
      </w:r>
      <w:r w:rsidRPr="007D6C25">
        <w:rPr>
          <w:rFonts w:ascii="Times New Roman" w:hAnsi="Times New Roman" w:cs="Times New Roman"/>
          <w:b/>
          <w:color w:val="6A6968"/>
          <w:spacing w:val="23"/>
          <w:sz w:val="24"/>
          <w:szCs w:val="24"/>
        </w:rPr>
        <w:t xml:space="preserve"> </w:t>
      </w:r>
      <w:r w:rsidRPr="007D6C25">
        <w:rPr>
          <w:rFonts w:ascii="Times New Roman" w:hAnsi="Times New Roman" w:cs="Times New Roman"/>
          <w:b/>
          <w:color w:val="6A6968"/>
          <w:sz w:val="24"/>
          <w:szCs w:val="24"/>
        </w:rPr>
        <w:t>Specifications</w:t>
      </w:r>
      <w:r w:rsidRPr="007D6C25">
        <w:rPr>
          <w:rFonts w:ascii="Times New Roman" w:hAnsi="Times New Roman" w:cs="Times New Roman"/>
          <w:b/>
          <w:color w:val="6A6968"/>
          <w:spacing w:val="23"/>
          <w:sz w:val="24"/>
          <w:szCs w:val="24"/>
        </w:rPr>
        <w:t xml:space="preserve"> </w:t>
      </w:r>
      <w:r w:rsidRPr="007D6C25">
        <w:rPr>
          <w:rFonts w:ascii="Times New Roman" w:hAnsi="Times New Roman" w:cs="Times New Roman"/>
          <w:b/>
          <w:color w:val="6A6968"/>
          <w:sz w:val="24"/>
          <w:szCs w:val="24"/>
        </w:rPr>
        <w:t>for</w:t>
      </w:r>
      <w:r w:rsidRPr="007D6C25">
        <w:rPr>
          <w:rFonts w:ascii="Times New Roman" w:hAnsi="Times New Roman" w:cs="Times New Roman"/>
          <w:b/>
          <w:color w:val="6A6968"/>
          <w:spacing w:val="23"/>
          <w:sz w:val="24"/>
          <w:szCs w:val="24"/>
        </w:rPr>
        <w:t xml:space="preserve"> </w:t>
      </w:r>
      <w:r w:rsidRPr="007D6C25">
        <w:rPr>
          <w:rFonts w:ascii="Times New Roman" w:hAnsi="Times New Roman" w:cs="Times New Roman"/>
          <w:b/>
          <w:color w:val="6A6968"/>
          <w:sz w:val="24"/>
          <w:szCs w:val="24"/>
        </w:rPr>
        <w:t>Service</w:t>
      </w:r>
    </w:p>
    <w:p w:rsidR="00A87683" w:rsidRPr="007D6C25" w:rsidRDefault="00001566" w:rsidP="00001566">
      <w:pPr>
        <w:spacing w:line="30" w:lineRule="atLeas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1DDC">
        <w:rPr>
          <w:rFonts w:ascii="Times New Roman" w:eastAsia="Times New Roman" w:hAnsi="Times New Roman" w:cs="Times New Roman"/>
          <w:noProof/>
          <w:sz w:val="24"/>
          <w:szCs w:val="24"/>
        </w:rPr>
        <mc:AlternateContent>
          <mc:Choice Requires="wpg">
            <w:drawing>
              <wp:inline distT="0" distB="0" distL="0" distR="0" wp14:anchorId="1929316A" wp14:editId="5C596CF3">
                <wp:extent cx="5458460" cy="19685"/>
                <wp:effectExtent l="3175" t="7620" r="5715" b="1270"/>
                <wp:docPr id="9405" name="Group 8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8460" cy="19685"/>
                          <a:chOff x="0" y="0"/>
                          <a:chExt cx="8596" cy="31"/>
                        </a:xfrm>
                      </wpg:grpSpPr>
                      <wpg:grpSp>
                        <wpg:cNvPr id="9406" name="Group 8970"/>
                        <wpg:cNvGrpSpPr>
                          <a:grpSpLocks/>
                        </wpg:cNvGrpSpPr>
                        <wpg:grpSpPr bwMode="auto">
                          <a:xfrm>
                            <a:off x="15" y="15"/>
                            <a:ext cx="8565" cy="2"/>
                            <a:chOff x="15" y="15"/>
                            <a:chExt cx="8565" cy="2"/>
                          </a:xfrm>
                        </wpg:grpSpPr>
                        <wps:wsp>
                          <wps:cNvPr id="9407" name="Freeform 8971"/>
                          <wps:cNvSpPr>
                            <a:spLocks/>
                          </wps:cNvSpPr>
                          <wps:spPr bwMode="auto">
                            <a:xfrm>
                              <a:off x="15" y="15"/>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969" o:spid="_x0000_s1026" style="width:429.8pt;height:1.55pt;mso-position-horizontal-relative:char;mso-position-vertical-relative:line" coordsize="85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">
                <v:group id="Group 8970" o:spid="_x0000_s1027" style="position:absolute;left:15;top:15;width:8565;height:2" coordorigin="15,15"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xxWscAAADdAAAADwAAAGRycy9kb3ducmV2LnhtbESPQWvCQBSE74L/YXlC&#10;b3UTa6WNWUVEpQcpVAvF2yP7TEKyb0N2TeK/7xYKHoeZ+YZJ14OpRUetKy0riKcRCOLM6pJzBd/n&#10;/fMbCOeRNdaWScGdHKxX41GKibY9f1F38rkIEHYJKii8bxIpXVaQQTe1DXHwrrY16INsc6lb7APc&#10;1HIWRQtpsOSwUGBD24Ky6nQzCg499puXeNcdq+v2fjm/fv4cY1LqaTJsliA8Df4R/m9/aAXv82g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3xxWscAAADd&#10;AAAADwAAAAAAAAAAAAAAAACqAgAAZHJzL2Rvd25yZXYueG1sUEsFBgAAAAAEAAQA+gAAAJ4DAAAA&#10;AA==&#10;">
                  <v:shape id="Freeform 8971" o:spid="_x0000_s1028" style="position:absolute;left:15;top:15;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n8QA&#10;AADdAAAADwAAAGRycy9kb3ducmV2LnhtbESP0WrCQBRE3wv+w3KFvtWNQaxGVxGhYKGUmuQDLtlr&#10;Npi9G7LbJP59t1Do4zAzZ5j9cbKtGKj3jWMFy0UCgrhyuuFaQVm8vWxA+ICssXVMCh7k4XiYPe0x&#10;027kKw15qEWEsM9QgQmhy6T0lSGLfuE64ujdXG8xRNnXUvc4RrhtZZoka2mx4bhgsKOzoeqef1sF&#10;Q2PH8atcPz7epTFpmheftiyUep5Ppx2IQFP4D/+1L1rBdpW8wu+b+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Z/EAAAA3QAAAA8AAAAAAAAAAAAAAAAAmAIAAGRycy9k&#10;b3ducmV2LnhtbFBLBQYAAAAABAAEAPUAAACJAwAAAAA=&#10;" path="m,l8565,e" filled="f" strokeweight="1.54pt">
                    <v:path arrowok="t" o:connecttype="custom" o:connectlocs="0,0;8565,0" o:connectangles="0,0"/>
                  </v:shape>
                </v:group>
                <w10:anchorlock/>
              </v:group>
            </w:pict>
          </mc:Fallback>
        </mc:AlternateContent>
      </w:r>
    </w:p>
    <w:p w:rsidR="00A87683" w:rsidRPr="007D6C25" w:rsidRDefault="00A87683" w:rsidP="00001566">
      <w:pPr>
        <w:spacing w:line="207" w:lineRule="exact"/>
        <w:ind w:left="720"/>
        <w:rPr>
          <w:rFonts w:ascii="Times New Roman" w:eastAsia="Times New Roman" w:hAnsi="Times New Roman" w:cs="Times New Roman"/>
          <w:sz w:val="24"/>
          <w:szCs w:val="24"/>
        </w:rPr>
      </w:pPr>
      <w:r w:rsidRPr="007D6C25">
        <w:rPr>
          <w:rFonts w:ascii="Times New Roman" w:hAnsi="Times New Roman" w:cs="Times New Roman"/>
          <w:b/>
          <w:spacing w:val="-1"/>
          <w:w w:val="105"/>
          <w:sz w:val="24"/>
          <w:szCs w:val="24"/>
        </w:rPr>
        <w:t>Service</w:t>
      </w:r>
      <w:r w:rsidRPr="007D6C25">
        <w:rPr>
          <w:rFonts w:ascii="Times New Roman" w:hAnsi="Times New Roman" w:cs="Times New Roman"/>
          <w:b/>
          <w:spacing w:val="-10"/>
          <w:w w:val="105"/>
          <w:sz w:val="24"/>
          <w:szCs w:val="24"/>
        </w:rPr>
        <w:t xml:space="preserve"> </w:t>
      </w:r>
      <w:r w:rsidRPr="007D6C25">
        <w:rPr>
          <w:rFonts w:ascii="Times New Roman" w:hAnsi="Times New Roman" w:cs="Times New Roman"/>
          <w:b/>
          <w:spacing w:val="-1"/>
          <w:w w:val="105"/>
          <w:sz w:val="24"/>
          <w:szCs w:val="24"/>
        </w:rPr>
        <w:t>Type:</w:t>
      </w:r>
      <w:r w:rsidRPr="007D6C25">
        <w:rPr>
          <w:rFonts w:ascii="Times New Roman" w:hAnsi="Times New Roman" w:cs="Times New Roman"/>
          <w:b/>
          <w:spacing w:val="-8"/>
          <w:w w:val="105"/>
          <w:sz w:val="24"/>
          <w:szCs w:val="24"/>
        </w:rPr>
        <w:t xml:space="preserve"> </w:t>
      </w:r>
      <w:r w:rsidRPr="007D6C25">
        <w:rPr>
          <w:rFonts w:ascii="Times New Roman" w:hAnsi="Times New Roman" w:cs="Times New Roman"/>
          <w:b/>
          <w:spacing w:val="-1"/>
          <w:w w:val="105"/>
          <w:sz w:val="24"/>
          <w:szCs w:val="24"/>
        </w:rPr>
        <w:t>Statutory</w:t>
      </w:r>
      <w:r w:rsidRPr="007D6C25">
        <w:rPr>
          <w:rFonts w:ascii="Times New Roman" w:hAnsi="Times New Roman" w:cs="Times New Roman"/>
          <w:b/>
          <w:spacing w:val="-9"/>
          <w:w w:val="105"/>
          <w:sz w:val="24"/>
          <w:szCs w:val="24"/>
        </w:rPr>
        <w:t xml:space="preserve"> </w:t>
      </w:r>
      <w:r w:rsidRPr="007D6C25">
        <w:rPr>
          <w:rFonts w:ascii="Times New Roman" w:hAnsi="Times New Roman" w:cs="Times New Roman"/>
          <w:b/>
          <w:spacing w:val="-1"/>
          <w:w w:val="105"/>
          <w:sz w:val="24"/>
          <w:szCs w:val="24"/>
        </w:rPr>
        <w:t>Service</w:t>
      </w:r>
    </w:p>
    <w:p w:rsidR="00FA0BB2" w:rsidRPr="007D6C25" w:rsidRDefault="00411DDC" w:rsidP="00001566">
      <w:pPr>
        <w:tabs>
          <w:tab w:val="left" w:pos="720"/>
          <w:tab w:val="left" w:pos="9153"/>
        </w:tabs>
        <w:spacing w:before="1" w:line="377" w:lineRule="auto"/>
        <w:ind w:left="360" w:right="1145"/>
        <w:rPr>
          <w:rFonts w:ascii="Times New Roman" w:hAnsi="Times New Roman" w:cs="Times New Roman"/>
          <w:b/>
          <w:spacing w:val="31"/>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DB57E04" wp14:editId="66B05430">
                <wp:simplePos x="0" y="0"/>
                <wp:positionH relativeFrom="page">
                  <wp:posOffset>995680</wp:posOffset>
                </wp:positionH>
                <wp:positionV relativeFrom="paragraph">
                  <wp:posOffset>363855</wp:posOffset>
                </wp:positionV>
                <wp:extent cx="791210" cy="201295"/>
                <wp:effectExtent l="5080" t="7620" r="3810" b="10160"/>
                <wp:wrapNone/>
                <wp:docPr id="9388" name="Group 8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201295"/>
                          <a:chOff x="1568" y="573"/>
                          <a:chExt cx="1246" cy="317"/>
                        </a:xfrm>
                      </wpg:grpSpPr>
                      <wpg:grpSp>
                        <wpg:cNvPr id="9389" name="Group 8967"/>
                        <wpg:cNvGrpSpPr>
                          <a:grpSpLocks/>
                        </wpg:cNvGrpSpPr>
                        <wpg:grpSpPr bwMode="auto">
                          <a:xfrm>
                            <a:off x="1570" y="574"/>
                            <a:ext cx="2" cy="314"/>
                            <a:chOff x="1570" y="574"/>
                            <a:chExt cx="2" cy="314"/>
                          </a:xfrm>
                        </wpg:grpSpPr>
                        <wps:wsp>
                          <wps:cNvPr id="9390" name="Freeform 8968"/>
                          <wps:cNvSpPr>
                            <a:spLocks/>
                          </wps:cNvSpPr>
                          <wps:spPr bwMode="auto">
                            <a:xfrm>
                              <a:off x="1570" y="574"/>
                              <a:ext cx="0" cy="314"/>
                            </a:xfrm>
                            <a:custGeom>
                              <a:avLst/>
                              <a:gdLst>
                                <a:gd name="T0" fmla="*/ 0 w 2"/>
                                <a:gd name="T1" fmla="*/ 574 h 314"/>
                                <a:gd name="T2" fmla="*/ 0 w 2"/>
                                <a:gd name="T3" fmla="*/ 888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1" name="Group 8965"/>
                        <wpg:cNvGrpSpPr>
                          <a:grpSpLocks/>
                        </wpg:cNvGrpSpPr>
                        <wpg:grpSpPr bwMode="auto">
                          <a:xfrm>
                            <a:off x="2811" y="574"/>
                            <a:ext cx="2" cy="314"/>
                            <a:chOff x="2811" y="574"/>
                            <a:chExt cx="2" cy="314"/>
                          </a:xfrm>
                        </wpg:grpSpPr>
                        <wps:wsp>
                          <wps:cNvPr id="9392" name="Freeform 8966"/>
                          <wps:cNvSpPr>
                            <a:spLocks/>
                          </wps:cNvSpPr>
                          <wps:spPr bwMode="auto">
                            <a:xfrm>
                              <a:off x="2811" y="574"/>
                              <a:ext cx="0" cy="314"/>
                            </a:xfrm>
                            <a:custGeom>
                              <a:avLst/>
                              <a:gdLst>
                                <a:gd name="T0" fmla="*/ 0 w 2"/>
                                <a:gd name="T1" fmla="*/ 574 h 314"/>
                                <a:gd name="T2" fmla="*/ 0 w 2"/>
                                <a:gd name="T3" fmla="*/ 888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3" name="Group 8963"/>
                        <wpg:cNvGrpSpPr>
                          <a:grpSpLocks/>
                        </wpg:cNvGrpSpPr>
                        <wpg:grpSpPr bwMode="auto">
                          <a:xfrm>
                            <a:off x="1570" y="575"/>
                            <a:ext cx="1242" cy="2"/>
                            <a:chOff x="1570" y="575"/>
                            <a:chExt cx="1242" cy="2"/>
                          </a:xfrm>
                        </wpg:grpSpPr>
                        <wps:wsp>
                          <wps:cNvPr id="9394" name="Freeform 8964"/>
                          <wps:cNvSpPr>
                            <a:spLocks/>
                          </wps:cNvSpPr>
                          <wps:spPr bwMode="auto">
                            <a:xfrm>
                              <a:off x="1570" y="575"/>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5" name="Group 8961"/>
                        <wpg:cNvGrpSpPr>
                          <a:grpSpLocks/>
                        </wpg:cNvGrpSpPr>
                        <wpg:grpSpPr bwMode="auto">
                          <a:xfrm>
                            <a:off x="1570" y="887"/>
                            <a:ext cx="1242" cy="2"/>
                            <a:chOff x="1570" y="887"/>
                            <a:chExt cx="1242" cy="2"/>
                          </a:xfrm>
                        </wpg:grpSpPr>
                        <wps:wsp>
                          <wps:cNvPr id="9396" name="Freeform 8962"/>
                          <wps:cNvSpPr>
                            <a:spLocks/>
                          </wps:cNvSpPr>
                          <wps:spPr bwMode="auto">
                            <a:xfrm>
                              <a:off x="1570" y="887"/>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7" name="Group 8958"/>
                        <wpg:cNvGrpSpPr>
                          <a:grpSpLocks/>
                        </wpg:cNvGrpSpPr>
                        <wpg:grpSpPr bwMode="auto">
                          <a:xfrm>
                            <a:off x="1571" y="576"/>
                            <a:ext cx="1240" cy="311"/>
                            <a:chOff x="1571" y="576"/>
                            <a:chExt cx="1240" cy="311"/>
                          </a:xfrm>
                        </wpg:grpSpPr>
                        <wps:wsp>
                          <wps:cNvPr id="9398" name="Freeform 8960"/>
                          <wps:cNvSpPr>
                            <a:spLocks/>
                          </wps:cNvSpPr>
                          <wps:spPr bwMode="auto">
                            <a:xfrm>
                              <a:off x="1571" y="576"/>
                              <a:ext cx="1240" cy="311"/>
                            </a:xfrm>
                            <a:custGeom>
                              <a:avLst/>
                              <a:gdLst>
                                <a:gd name="T0" fmla="*/ 0 w 1240"/>
                                <a:gd name="T1" fmla="*/ 886 h 311"/>
                                <a:gd name="T2" fmla="*/ 1239 w 1240"/>
                                <a:gd name="T3" fmla="*/ 886 h 311"/>
                                <a:gd name="T4" fmla="*/ 1239 w 1240"/>
                                <a:gd name="T5" fmla="*/ 576 h 311"/>
                                <a:gd name="T6" fmla="*/ 0 w 1240"/>
                                <a:gd name="T7" fmla="*/ 576 h 311"/>
                                <a:gd name="T8" fmla="*/ 0 w 1240"/>
                                <a:gd name="T9" fmla="*/ 886 h 3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40" h="311">
                                  <a:moveTo>
                                    <a:pt x="0" y="310"/>
                                  </a:moveTo>
                                  <a:lnTo>
                                    <a:pt x="1239" y="310"/>
                                  </a:lnTo>
                                  <a:lnTo>
                                    <a:pt x="1239" y="0"/>
                                  </a:lnTo>
                                  <a:lnTo>
                                    <a:pt x="0" y="0"/>
                                  </a:lnTo>
                                  <a:lnTo>
                                    <a:pt x="0" y="310"/>
                                  </a:lnTo>
                                  <a:close/>
                                </a:path>
                              </a:pathLst>
                            </a:custGeom>
                            <a:solidFill>
                              <a:srgbClr val="F5F4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99" name="Picture 89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44" y="589"/>
                              <a:ext cx="259" cy="2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00" name="Group 8955"/>
                        <wpg:cNvGrpSpPr>
                          <a:grpSpLocks/>
                        </wpg:cNvGrpSpPr>
                        <wpg:grpSpPr bwMode="auto">
                          <a:xfrm>
                            <a:off x="1615" y="619"/>
                            <a:ext cx="899" cy="225"/>
                            <a:chOff x="1615" y="619"/>
                            <a:chExt cx="899" cy="225"/>
                          </a:xfrm>
                        </wpg:grpSpPr>
                        <wps:wsp>
                          <wps:cNvPr id="9401" name="Freeform 8957"/>
                          <wps:cNvSpPr>
                            <a:spLocks/>
                          </wps:cNvSpPr>
                          <wps:spPr bwMode="auto">
                            <a:xfrm>
                              <a:off x="1615" y="619"/>
                              <a:ext cx="899" cy="225"/>
                            </a:xfrm>
                            <a:custGeom>
                              <a:avLst/>
                              <a:gdLst>
                                <a:gd name="T0" fmla="*/ 0 w 899"/>
                                <a:gd name="T1" fmla="*/ 843 h 225"/>
                                <a:gd name="T2" fmla="*/ 899 w 899"/>
                                <a:gd name="T3" fmla="*/ 843 h 225"/>
                                <a:gd name="T4" fmla="*/ 899 w 899"/>
                                <a:gd name="T5" fmla="*/ 619 h 225"/>
                                <a:gd name="T6" fmla="*/ 0 w 899"/>
                                <a:gd name="T7" fmla="*/ 619 h 225"/>
                                <a:gd name="T8" fmla="*/ 0 w 899"/>
                                <a:gd name="T9" fmla="*/ 843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9" h="225">
                                  <a:moveTo>
                                    <a:pt x="0" y="224"/>
                                  </a:moveTo>
                                  <a:lnTo>
                                    <a:pt x="899" y="224"/>
                                  </a:lnTo>
                                  <a:lnTo>
                                    <a:pt x="899"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4" name="Text Box 8956"/>
                          <wps:cNvSpPr txBox="1">
                            <a:spLocks noChangeArrowheads="1"/>
                          </wps:cNvSpPr>
                          <wps:spPr bwMode="auto">
                            <a:xfrm>
                              <a:off x="1568" y="573"/>
                              <a:ext cx="124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9B" w:rsidRDefault="00615B9B" w:rsidP="00A87683">
                                <w:pPr>
                                  <w:spacing w:before="44"/>
                                  <w:ind w:left="75"/>
                                  <w:rPr>
                                    <w:rFonts w:ascii="Microsoft Sans Serif" w:eastAsia="Microsoft Sans Serif" w:hAnsi="Microsoft Sans Serif" w:cs="Microsoft Sans Serif"/>
                                    <w:sz w:val="20"/>
                                    <w:szCs w:val="20"/>
                                  </w:rPr>
                                </w:pPr>
                                <w:r>
                                  <w:rPr>
                                    <w:rFonts w:ascii="Microsoft Sans Serif"/>
                                    <w:color w:val="ACA89A"/>
                                    <w:sz w:val="20"/>
                                  </w:rPr>
                                  <w:t>Individual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54" o:spid="_x0000_s1026" style="position:absolute;left:0;text-align:left;margin-left:78.4pt;margin-top:28.65pt;width:62.3pt;height:15.85pt;z-index:-251657216;mso-position-horizontal-relative:page" coordorigin="1568,573" coordsize="1246,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">
                <v:group id="Group 8967" o:spid="_x0000_s1027" style="position:absolute;left:1570;top:574;width:2;height:314" coordorigin="1570,574"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orF8YAAADdAAAADwAAAGRycy9kb3ducmV2LnhtbESPT4vCMBTE7wt+h/AE&#10;b2taZRetRhFZxYMs+AfE26N5tsXmpTTZtn77jSB4HGbmN8x82ZlSNFS7wrKCeBiBIE6tLjhTcD5t&#10;PicgnEfWWFomBQ9ysFz0PuaYaNvygZqjz0SAsEtQQe59lUjp0pwMuqGtiIN3s7VBH2SdSV1jG+Cm&#10;lKMo+pYGCw4LOVa0zim9H/+Mgm2L7Woc/zT7+239uJ6+fi/7mJQa9LvVDISnzr/Dr/ZOK5iOJ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misXxgAAAN0A&#10;AAAPAAAAAAAAAAAAAAAAAKoCAABkcnMvZG93bnJldi54bWxQSwUGAAAAAAQABAD6AAAAnQMAAAAA&#10;">
                  <v:shape id="Freeform 8968" o:spid="_x0000_s1028" style="position:absolute;left:1570;top:574;width:0;height:3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6ZcEA&#10;AADdAAAADwAAAGRycy9kb3ducmV2LnhtbERPS2sCMRC+F/ofwhR6q9m2IO5qFFkUqqdWBa/DZvaB&#10;m5mwibr99+ZQ6PHjey9Wo+vVjYbQCRt4n2SgiCuxHTcGTsft2wxUiMgWe2Ey8EsBVsvnpwUWVu78&#10;Q7dDbFQK4VCggTZGX2gdqpYchol44sTVMjiMCQ6NtgPeU7jr9UeWTbXDjlNDi57KlqrL4eoM7L7P&#10;IuVZZj6v977cjZtqWm+MeX0Z13NQkcb4L/5zf1kD+Wee9qc36Qn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OmXBAAAA3QAAAA8AAAAAAAAAAAAAAAAAmAIAAGRycy9kb3du&#10;cmV2LnhtbFBLBQYAAAAABAAEAPUAAACGAwAAAAA=&#10;" path="m,l,314e" filled="f" strokecolor="#c9c7ba" strokeweight=".16pt">
                    <v:path arrowok="t" o:connecttype="custom" o:connectlocs="0,574;0,888" o:connectangles="0,0"/>
                  </v:shape>
                </v:group>
                <v:group id="Group 8965" o:spid="_x0000_s1029" style="position:absolute;left:2811;top:574;width:2;height:314" coordorigin="2811,574"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WxzMcAAADdAAAADwAAAGRycy9kb3ducmV2LnhtbESPQWvCQBSE7wX/w/KE&#10;3uomSktN3YQgtvQgQlWQ3h7ZZxKSfRuy2yT++25B6HGYmW+YTTaZVgzUu9qygngRgSAurK65VHA+&#10;vT+9gnAeWWNrmRTcyEGWzh42mGg78hcNR1+KAGGXoILK+y6R0hUVGXQL2xEH72p7gz7IvpS6xzHA&#10;TSuXUfQiDdYcFirsaFtR0Rx/jIKPEcd8Fe+GfXPd3r5Pz4fLPialHudT/gbC0+T/w/f2p1awXq1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WxzMcAAADd&#10;AAAADwAAAAAAAAAAAAAAAACqAgAAZHJzL2Rvd25yZXYueG1sUEsFBgAAAAAEAAQA+gAAAJ4DAAAA&#10;AA==&#10;">
                  <v:shape id="Freeform 8966" o:spid="_x0000_s1030" style="position:absolute;left:2811;top:574;width:0;height:3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BicUA&#10;AADdAAAADwAAAGRycy9kb3ducmV2LnhtbESPzWoCQRCE7wHfYWghtzirAXE3jhIWAzGnRANem53e&#10;H7LTPeyMur69EwjkWFTVV9R6O7peXWgInbCB+SwDRVyJ7bgx8H18e1qBChHZYi9MBm4UYLuZPKyx&#10;sHLlL7ocYqMShEOBBtoYfaF1qFpyGGbiiZNXy+AwJjk02g54TXDX60WWLbXDjtNCi57Klqqfw9kZ&#10;2H+eRMqTrHxef/hyP+6qZb0z5nE6vr6AijTG//Bf+90ayJ/zBfy+SU9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gGJxQAAAN0AAAAPAAAAAAAAAAAAAAAAAJgCAABkcnMv&#10;ZG93bnJldi54bWxQSwUGAAAAAAQABAD1AAAAigMAAAAA&#10;" path="m,l,314e" filled="f" strokecolor="#c9c7ba" strokeweight=".16pt">
                    <v:path arrowok="t" o:connecttype="custom" o:connectlocs="0,574;0,888" o:connectangles="0,0"/>
                  </v:shape>
                </v:group>
                <v:group id="Group 8963" o:spid="_x0000_s1031" style="position:absolute;left:1570;top:575;width:1242;height:2" coordorigin="1570,575"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uKIMYAAADdAAAADwAAAGRycy9kb3ducmV2LnhtbESPQWvCQBSE70L/w/IK&#10;vekmhopGVxHR0oMUjIXi7ZF9JsHs25Bdk/jvu4WCx2FmvmFWm8HUoqPWVZYVxJMIBHFudcWFgu/z&#10;YTwH4TyyxtoyKXiQg836ZbTCVNueT9RlvhABwi5FBaX3TSqly0sy6Ca2IQ7e1bYGfZBtIXWLfYCb&#10;Wk6jaCYNVhwWSmxoV1J+y+5GwUeP/TaJ993xdt09Luf3r59jTEq9vQ7bJQhPg3+G/9ufWsEiW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4ogxgAAAN0A&#10;AAAPAAAAAAAAAAAAAAAAAKoCAABkcnMvZG93bnJldi54bWxQSwUGAAAAAAQABAD6AAAAnQMAAAAA&#10;">
                  <v:shape id="Freeform 8964" o:spid="_x0000_s1032" style="position:absolute;left:1570;top:575;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UncUA&#10;AADdAAAADwAAAGRycy9kb3ducmV2LnhtbESPQWvCQBSE7wX/w/KE3pqNVaSmriLFghcPtT3U2yP7&#10;sgnNvo3Zp6b/visUPA4z3wyzXA++VRfqYxPYwCTLQRGXwTbsDHx9vj+9gIqCbLENTAZ+KcJ6NXpY&#10;YmHDlT/ochCnUgnHAg3UIl2hdSxr8hiz0BEnrwq9R0myd9r2eE3lvtXPeT7XHhtOCzV29FZT+XM4&#10;ewML+S6dnWqJ1bDf7k6TI+3d0ZjH8bB5BSU0yD38T+9s4qaLGdzepCe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SdxQAAAN0AAAAPAAAAAAAAAAAAAAAAAJgCAABkcnMv&#10;ZG93bnJldi54bWxQSwUGAAAAAAQABAD1AAAAigMAAAAA&#10;" path="m,l1242,e" filled="f" strokecolor="#c9c7ba" strokeweight=".16pt">
                    <v:path arrowok="t" o:connecttype="custom" o:connectlocs="0,0;1242,0" o:connectangles="0,0"/>
                  </v:shape>
                </v:group>
                <v:group id="Group 8961" o:spid="_x0000_s1033" style="position:absolute;left:1570;top:887;width:1242;height:2" coordorigin="1570,887"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63z8YAAADdAAAADwAAAGRycy9kb3ducmV2LnhtbESPT4vCMBTE7wt+h/AE&#10;b2taxUWrUURW8SCCf0C8PZpnW2xeSpNt67ffLAh7HGbmN8xi1ZlSNFS7wrKCeBiBIE6tLjhTcL1s&#10;P6cgnEfWWFomBS9ysFr2PhaYaNvyiZqzz0SAsEtQQe59lUjp0pwMuqGtiIP3sLVBH2SdSV1jG+Cm&#10;lKMo+pIGCw4LOVa0ySl9nn+Mgl2L7XocfzeH52Pzul8mx9shJqUG/W49B+Gp8//hd3uvFczG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DrfPxgAAAN0A&#10;AAAPAAAAAAAAAAAAAAAAAKoCAABkcnMvZG93bnJldi54bWxQSwUGAAAAAAQABAD6AAAAnQMAAAAA&#10;">
                  <v:shape id="Freeform 8962" o:spid="_x0000_s1034" style="position:absolute;left:1570;top:887;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vccQA&#10;AADdAAAADwAAAGRycy9kb3ducmV2LnhtbESPQWsCMRSE74L/ITzBm2atIHU1ioiCFw+1PdTbY/PM&#10;Lm5e1s2rrv/eFAo9DjPfDLNcd75Wd2pjFdjAZJyBIi6CrdgZ+Prcj95BRUG2WAcmA0+KsF71e0vM&#10;bXjwB91P4lQq4ZijgVKkybWORUke4zg0xMm7hNajJNk6bVt8pHJf67csm2mPFaeFEhvallRcTz/e&#10;wFy+C2enWuKlO+4Ot8mZju5szHDQbRaghDr5D//RB5u46XwGv2/SE9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r3HEAAAA3QAAAA8AAAAAAAAAAAAAAAAAmAIAAGRycy9k&#10;b3ducmV2LnhtbFBLBQYAAAAABAAEAPUAAACJAwAAAAA=&#10;" path="m,l1242,e" filled="f" strokecolor="#c9c7ba" strokeweight=".16pt">
                    <v:path arrowok="t" o:connecttype="custom" o:connectlocs="0,0;1242,0" o:connectangles="0,0"/>
                  </v:shape>
                </v:group>
                <v:group id="Group 8958" o:spid="_x0000_s1035" style="position:absolute;left:1571;top:576;width:1240;height:311" coordorigin="1571,576" coordsize="1240,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CMI8cAAADdAAAADwAAAGRycy9kb3ducmV2LnhtbESPT2vCQBTE7wW/w/KE&#10;3nQTpVWjq4jU0oMI/gHx9sg+k2D2bciuSfz23YLQ4zAzv2EWq86UoqHaFZYVxMMIBHFqdcGZgvNp&#10;O5iCcB5ZY2mZFDzJwWrZe1tgom3LB2qOPhMBwi5BBbn3VSKlS3My6Ia2Ig7ezdYGfZB1JnWNbYCb&#10;Uo6i6FMaLDgs5FjRJqf0fnwYBd8ttutx/NXs7rfN83r62F92MSn13u/WcxCeOv8ffrV/tILZeD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JCMI8cAAADd&#10;AAAADwAAAAAAAAAAAAAAAACqAgAAZHJzL2Rvd25yZXYueG1sUEsFBgAAAAAEAAQA+gAAAJ4DAAAA&#10;AA==&#10;">
                  <v:shape id="Freeform 8960" o:spid="_x0000_s1036" style="position:absolute;left:1571;top:576;width:1240;height:311;visibility:visible;mso-wrap-style:square;v-text-anchor:top" coordsize="124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xw8MA&#10;AADdAAAADwAAAGRycy9kb3ducmV2LnhtbERPy2rCQBTdC/7DcIXudKIFq9FRiiXQVcAXbq+Z20xo&#10;5k6amcbUr3cWBZeH815ve1uLjlpfOVYwnSQgiAunKy4VnI7ZeAHCB2SNtWNS8EcetpvhYI2pdjfe&#10;U3cIpYgh7FNUYEJoUil9Yciin7iGOHJfrrUYImxLqVu8xXBby1mSzKXFimODwYZ2horvw69VkF9/&#10;zHHW9WGefUzv+T0/794umVIvo/59BSJQH57if/enVrB8Xca58U1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Oxw8MAAADdAAAADwAAAAAAAAAAAAAAAACYAgAAZHJzL2Rv&#10;d25yZXYueG1sUEsFBgAAAAAEAAQA9QAAAIgDAAAAAA==&#10;" path="m,310r1239,l1239,,,,,310xe" fillcolor="#f5f4ea" stroked="f">
                    <v:path arrowok="t" o:connecttype="custom" o:connectlocs="0,886;1239,886;1239,576;0,576;0,886" o:connectangles="0,0,0,0,0"/>
                  </v:shape>
                  <v:shape id="Picture 8959" o:spid="_x0000_s1037" type="#_x0000_t75" style="position:absolute;left:2544;top:589;width:259;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4sQXHAAAA3QAAAA8AAABkcnMvZG93bnJldi54bWxEj81qwzAQhO+BvoPYQm+J3JaG2LUcgiHU&#10;h0LJD4TcNtbWNrVWRlIT9+2rQCDHYWa+YfLlaHpxJuc7ywqeZwkI4trqjhsF+916ugDhA7LG3jIp&#10;+CMPy+JhkmOm7YU3dN6GRkQI+wwVtCEMmZS+bsmgn9mBOHrf1hkMUbpGaoeXCDe9fEmSuTTYcVxo&#10;caCypfpn+2sUvH0sTtX6UCfHVTdw5cbyy3+WSj09jqt3EIHGcA/f2pVWkL6mKVzfxCcgi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Y4sQXHAAAA3QAAAA8AAAAAAAAAAAAA&#10;AAAAnwIAAGRycy9kb3ducmV2LnhtbFBLBQYAAAAABAAEAPcAAACTAwAAAAA=&#10;">
                    <v:imagedata r:id="rId14" o:title=""/>
                  </v:shape>
                </v:group>
                <v:group id="Group 8955" o:spid="_x0000_s1038" style="position:absolute;left:1615;top:619;width:899;height:225" coordorigin="1615,619" coordsize="89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9lMtcQAAADdAAAADwAAAGRycy9kb3ducmV2LnhtbERPy2rCQBTdF/yH4Qru&#10;6iT2QY1OgkhbXIRCtVDcXTLXJJi5EzJjHn/fWQhdHs57m42mET11rrasIF5GIIgLq2suFfycPh7f&#10;QDiPrLGxTAomcpCls4ctJtoO/E390ZcihLBLUEHlfZtI6YqKDLqlbYkDd7GdQR9gV0rd4RDCTSNX&#10;UfQqDdYcGipsaV9RcT3ejILPAYfdU/ze59fLfjqfXr5+85iUWszH3QaEp9H/i+/ug1awfo7C/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9lMtcQAAADdAAAA&#10;DwAAAAAAAAAAAAAAAACqAgAAZHJzL2Rvd25yZXYueG1sUEsFBgAAAAAEAAQA+gAAAJsDAAAAAA==&#10;">
                  <v:shape id="Freeform 8957" o:spid="_x0000_s1039" style="position:absolute;left:1615;top:619;width:899;height:225;visibility:visible;mso-wrap-style:square;v-text-anchor:top" coordsize="89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5bsUA&#10;AADdAAAADwAAAGRycy9kb3ducmV2LnhtbESPwWrDMBBE74X8g9hCbo3kEkLjRjEl0GBILnUKvS7W&#10;1ja2VsZSbOfvo0Chx2Fm3jC7bLadGGnwjWMNyUqBIC6dabjS8H35fHkD4QOywc4xabiRh2y/eNph&#10;atzEXzQWoRIRwj5FDXUIfSqlL2uy6FeuJ47erxsshiiHSpoBpwi3nXxVaiMtNhwXauzpUFPZFler&#10;4Xw951ycpq3Jb5d2pKY9bn6U1svn+eMdRKA5/If/2rnRsF2rBB5v4hO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XluxQAAAN0AAAAPAAAAAAAAAAAAAAAAAJgCAABkcnMv&#10;ZG93bnJldi54bWxQSwUGAAAAAAQABAD1AAAAigMAAAAA&#10;" path="m,224r899,l899,,,,,224xe" stroked="f">
                    <v:path arrowok="t" o:connecttype="custom" o:connectlocs="0,843;899,843;899,619;0,619;0,843" o:connectangles="0,0,0,0,0"/>
                  </v:shape>
                  <v:shapetype id="_x0000_t202" coordsize="21600,21600" o:spt="202" path="m,l,21600r21600,l21600,xe">
                    <v:stroke joinstyle="miter"/>
                    <v:path gradientshapeok="t" o:connecttype="rect"/>
                  </v:shapetype>
                  <v:shape id="Text Box 8956" o:spid="_x0000_s1040" type="#_x0000_t202" style="position:absolute;left:1568;top:573;width:124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CbcUA&#10;AADdAAAADwAAAGRycy9kb3ducmV2LnhtbESPQWsCMRSE70L/Q3gFb5q0iOjWKFIqCEJx3R56fN08&#10;d4Obl+0m6vrvG0HocZiZb5jFqneNuFAXrGcNL2MFgrj0xnKl4avYjGYgQkQ22HgmDTcKsFo+DRaY&#10;GX/lnC6HWIkE4ZChhjrGNpMylDU5DGPfEifv6DuHMcmukqbDa4K7Rr4qNZUOLaeFGlt6r6k8Hc5O&#10;w/qb8w/7+/mzz4+5LYq54t30pPXwuV+/gYjUx//wo701GuYTNYH7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EJtxQAAAN0AAAAPAAAAAAAAAAAAAAAAAJgCAABkcnMv&#10;ZG93bnJldi54bWxQSwUGAAAAAAQABAD1AAAAigMAAAAA&#10;" filled="f" stroked="f">
                    <v:textbox inset="0,0,0,0">
                      <w:txbxContent>
                        <w:p w:rsidR="00615B9B" w:rsidRDefault="00615B9B" w:rsidP="00A87683">
                          <w:pPr>
                            <w:spacing w:before="44"/>
                            <w:ind w:left="75"/>
                            <w:rPr>
                              <w:rFonts w:ascii="Microsoft Sans Serif" w:eastAsia="Microsoft Sans Serif" w:hAnsi="Microsoft Sans Serif" w:cs="Microsoft Sans Serif"/>
                              <w:sz w:val="20"/>
                              <w:szCs w:val="20"/>
                            </w:rPr>
                          </w:pPr>
                          <w:r>
                            <w:rPr>
                              <w:rFonts w:ascii="Microsoft Sans Serif"/>
                              <w:color w:val="ACA89A"/>
                              <w:sz w:val="20"/>
                            </w:rPr>
                            <w:t>Individual</w:t>
                          </w:r>
                        </w:p>
                      </w:txbxContent>
                    </v:textbox>
                  </v:shape>
                </v:group>
                <w10:wrap anchorx="page"/>
              </v:group>
            </w:pict>
          </mc:Fallback>
        </mc:AlternateContent>
      </w:r>
      <w:r w:rsidR="00001566">
        <w:rPr>
          <w:rFonts w:ascii="Times New Roman" w:hAnsi="Times New Roman" w:cs="Times New Roman"/>
          <w:b/>
          <w:w w:val="104"/>
          <w:sz w:val="24"/>
          <w:szCs w:val="24"/>
          <w:u w:val="thick" w:color="000000"/>
        </w:rPr>
        <w:t xml:space="preserve">    </w:t>
      </w:r>
      <w:r w:rsidR="00A87683" w:rsidRPr="007D6C25">
        <w:rPr>
          <w:rFonts w:ascii="Times New Roman" w:hAnsi="Times New Roman" w:cs="Times New Roman"/>
          <w:b/>
          <w:w w:val="104"/>
          <w:sz w:val="24"/>
          <w:szCs w:val="24"/>
          <w:u w:val="thick" w:color="000000"/>
        </w:rPr>
        <w:t xml:space="preserve"> </w:t>
      </w:r>
      <w:r w:rsidR="00A87683" w:rsidRPr="007D6C25">
        <w:rPr>
          <w:rFonts w:ascii="Times New Roman" w:hAnsi="Times New Roman" w:cs="Times New Roman"/>
          <w:b/>
          <w:sz w:val="24"/>
          <w:szCs w:val="24"/>
          <w:u w:val="thick" w:color="000000"/>
        </w:rPr>
        <w:tab/>
      </w:r>
      <w:r w:rsidR="00A87683" w:rsidRPr="007D6C25">
        <w:rPr>
          <w:rFonts w:ascii="Times New Roman" w:hAnsi="Times New Roman" w:cs="Times New Roman"/>
          <w:b/>
          <w:spacing w:val="-1"/>
          <w:sz w:val="24"/>
          <w:szCs w:val="24"/>
          <w:u w:val="thick" w:color="000000"/>
        </w:rPr>
        <w:t>Service</w:t>
      </w:r>
      <w:r w:rsidR="00A87683" w:rsidRPr="007D6C25">
        <w:rPr>
          <w:rFonts w:ascii="Times New Roman" w:hAnsi="Times New Roman" w:cs="Times New Roman"/>
          <w:b/>
          <w:spacing w:val="43"/>
          <w:sz w:val="24"/>
          <w:szCs w:val="24"/>
          <w:u w:val="thick" w:color="000000"/>
        </w:rPr>
        <w:t xml:space="preserve"> </w:t>
      </w:r>
      <w:r w:rsidR="00A87683" w:rsidRPr="007D6C25">
        <w:rPr>
          <w:rFonts w:ascii="Times New Roman" w:hAnsi="Times New Roman" w:cs="Times New Roman"/>
          <w:b/>
          <w:spacing w:val="-1"/>
          <w:sz w:val="24"/>
          <w:szCs w:val="24"/>
          <w:u w:val="thick" w:color="000000"/>
        </w:rPr>
        <w:t>Name:</w:t>
      </w:r>
      <w:r w:rsidR="00A87683" w:rsidRPr="007D6C25">
        <w:rPr>
          <w:rFonts w:ascii="Times New Roman" w:hAnsi="Times New Roman" w:cs="Times New Roman"/>
          <w:b/>
          <w:spacing w:val="44"/>
          <w:sz w:val="24"/>
          <w:szCs w:val="24"/>
          <w:u w:val="thick" w:color="000000"/>
        </w:rPr>
        <w:t xml:space="preserve"> </w:t>
      </w:r>
      <w:r w:rsidR="00A87683" w:rsidRPr="007D6C25">
        <w:rPr>
          <w:rFonts w:ascii="Times New Roman" w:hAnsi="Times New Roman" w:cs="Times New Roman"/>
          <w:b/>
          <w:spacing w:val="-1"/>
          <w:sz w:val="24"/>
          <w:szCs w:val="24"/>
          <w:u w:val="thick" w:color="000000"/>
        </w:rPr>
        <w:t>Homemaker</w:t>
      </w:r>
      <w:r w:rsidR="00A87683" w:rsidRPr="007D6C25">
        <w:rPr>
          <w:rFonts w:ascii="Times New Roman" w:hAnsi="Times New Roman" w:cs="Times New Roman"/>
          <w:b/>
          <w:w w:val="104"/>
          <w:sz w:val="24"/>
          <w:szCs w:val="24"/>
          <w:u w:val="thick" w:color="000000"/>
        </w:rPr>
        <w:t xml:space="preserve"> </w:t>
      </w:r>
      <w:r w:rsidR="00A87683" w:rsidRPr="007D6C25">
        <w:rPr>
          <w:rFonts w:ascii="Times New Roman" w:hAnsi="Times New Roman" w:cs="Times New Roman"/>
          <w:b/>
          <w:sz w:val="24"/>
          <w:szCs w:val="24"/>
          <w:u w:val="thick" w:color="000000"/>
        </w:rPr>
        <w:tab/>
      </w:r>
      <w:r w:rsidR="00A87683" w:rsidRPr="007D6C25">
        <w:rPr>
          <w:rFonts w:ascii="Times New Roman" w:hAnsi="Times New Roman" w:cs="Times New Roman"/>
          <w:b/>
          <w:spacing w:val="31"/>
          <w:sz w:val="24"/>
          <w:szCs w:val="24"/>
        </w:rPr>
        <w:t xml:space="preserve"> </w:t>
      </w:r>
    </w:p>
    <w:p w:rsidR="00A87683" w:rsidRPr="007D6C25" w:rsidRDefault="00AB1314" w:rsidP="00694983">
      <w:pPr>
        <w:tabs>
          <w:tab w:val="left" w:pos="991"/>
          <w:tab w:val="left" w:pos="9153"/>
        </w:tabs>
        <w:spacing w:before="1" w:line="377" w:lineRule="auto"/>
        <w:ind w:left="360" w:right="1145"/>
        <w:rPr>
          <w:rFonts w:ascii="Times New Roman" w:eastAsia="Times New Roman" w:hAnsi="Times New Roman" w:cs="Times New Roman"/>
          <w:sz w:val="24"/>
          <w:szCs w:val="24"/>
        </w:rPr>
      </w:pPr>
      <w:r w:rsidRPr="007D6C25">
        <w:rPr>
          <w:rFonts w:ascii="Times New Roman" w:hAnsi="Times New Roman" w:cs="Times New Roman"/>
          <w:b/>
          <w:spacing w:val="-1"/>
          <w:w w:val="95"/>
          <w:sz w:val="24"/>
          <w:szCs w:val="24"/>
        </w:rPr>
        <w:t>Provider</w:t>
      </w:r>
      <w:r w:rsidRPr="007D6C25">
        <w:rPr>
          <w:rFonts w:ascii="Times New Roman" w:hAnsi="Times New Roman" w:cs="Times New Roman"/>
          <w:b/>
          <w:spacing w:val="33"/>
          <w:w w:val="95"/>
          <w:sz w:val="24"/>
          <w:szCs w:val="24"/>
        </w:rPr>
        <w:t xml:space="preserve"> </w:t>
      </w:r>
      <w:r w:rsidR="00A87683" w:rsidRPr="007D6C25">
        <w:rPr>
          <w:rFonts w:ascii="Times New Roman" w:hAnsi="Times New Roman" w:cs="Times New Roman"/>
          <w:b/>
          <w:spacing w:val="-1"/>
          <w:sz w:val="24"/>
          <w:szCs w:val="24"/>
        </w:rPr>
        <w:t xml:space="preserve">Category:  Change </w:t>
      </w:r>
      <w:r>
        <w:rPr>
          <w:rFonts w:ascii="Times New Roman" w:hAnsi="Times New Roman" w:cs="Times New Roman"/>
          <w:b/>
          <w:spacing w:val="-1"/>
          <w:sz w:val="24"/>
          <w:szCs w:val="24"/>
        </w:rPr>
        <w:t xml:space="preserve">Individual </w:t>
      </w:r>
      <w:r w:rsidR="00A87683" w:rsidRPr="007D6C25">
        <w:rPr>
          <w:rFonts w:ascii="Times New Roman" w:hAnsi="Times New Roman" w:cs="Times New Roman"/>
          <w:b/>
          <w:spacing w:val="-1"/>
          <w:sz w:val="24"/>
          <w:szCs w:val="24"/>
        </w:rPr>
        <w:t xml:space="preserve">to Agency or Business </w:t>
      </w:r>
    </w:p>
    <w:p w:rsidR="00A87683" w:rsidRPr="007D6C25" w:rsidRDefault="00A87683" w:rsidP="00001566">
      <w:pPr>
        <w:pStyle w:val="Heading3"/>
        <w:spacing w:before="176" w:line="225" w:lineRule="exact"/>
        <w:ind w:left="360"/>
        <w:rPr>
          <w:rFonts w:cs="Times New Roman"/>
          <w:b w:val="0"/>
          <w:bCs w:val="0"/>
          <w:sz w:val="24"/>
          <w:szCs w:val="24"/>
        </w:rPr>
      </w:pPr>
      <w:r w:rsidRPr="007D6C25">
        <w:rPr>
          <w:rFonts w:cs="Times New Roman"/>
          <w:spacing w:val="-1"/>
          <w:sz w:val="24"/>
          <w:szCs w:val="24"/>
        </w:rPr>
        <w:t>Provider</w:t>
      </w:r>
      <w:r w:rsidRPr="007D6C25">
        <w:rPr>
          <w:rFonts w:cs="Times New Roman"/>
          <w:spacing w:val="-12"/>
          <w:sz w:val="24"/>
          <w:szCs w:val="24"/>
        </w:rPr>
        <w:t xml:space="preserve"> </w:t>
      </w:r>
      <w:r w:rsidRPr="007D6C25">
        <w:rPr>
          <w:rFonts w:cs="Times New Roman"/>
          <w:spacing w:val="-1"/>
          <w:sz w:val="24"/>
          <w:szCs w:val="24"/>
        </w:rPr>
        <w:t>Type:</w:t>
      </w:r>
    </w:p>
    <w:p w:rsidR="00A87683" w:rsidRPr="007D6C25" w:rsidRDefault="00A87683" w:rsidP="00001566">
      <w:pPr>
        <w:pStyle w:val="Heading5"/>
        <w:spacing w:line="220" w:lineRule="exact"/>
        <w:ind w:left="360"/>
        <w:rPr>
          <w:rFonts w:cs="Times New Roman"/>
          <w:sz w:val="24"/>
          <w:szCs w:val="24"/>
        </w:rPr>
      </w:pPr>
      <w:r w:rsidRPr="007D6C25">
        <w:rPr>
          <w:rFonts w:cs="Times New Roman"/>
          <w:spacing w:val="-1"/>
          <w:sz w:val="24"/>
          <w:szCs w:val="24"/>
        </w:rPr>
        <w:t>Home care agencies</w:t>
      </w:r>
      <w:r w:rsidR="00E42CBE">
        <w:rPr>
          <w:rFonts w:cs="Times New Roman"/>
          <w:spacing w:val="-1"/>
          <w:sz w:val="24"/>
          <w:szCs w:val="24"/>
        </w:rPr>
        <w:t>, Licensed provider of housekeeping services</w:t>
      </w:r>
      <w:r w:rsidRPr="007D6C25">
        <w:rPr>
          <w:rFonts w:cs="Times New Roman"/>
          <w:spacing w:val="-1"/>
          <w:sz w:val="24"/>
          <w:szCs w:val="24"/>
        </w:rPr>
        <w:t xml:space="preserve">  </w:t>
      </w:r>
    </w:p>
    <w:p w:rsidR="00A87683" w:rsidRPr="007D6C25" w:rsidRDefault="00A87683" w:rsidP="00001566">
      <w:pPr>
        <w:spacing w:before="7" w:line="218" w:lineRule="exact"/>
        <w:ind w:left="991" w:right="7417" w:hanging="631"/>
        <w:rPr>
          <w:rFonts w:ascii="Times New Roman" w:eastAsia="Times New Roman" w:hAnsi="Times New Roman" w:cs="Times New Roman"/>
          <w:sz w:val="24"/>
          <w:szCs w:val="24"/>
        </w:rPr>
      </w:pPr>
      <w:r w:rsidRPr="007D6C25">
        <w:rPr>
          <w:rFonts w:ascii="Times New Roman" w:hAnsi="Times New Roman" w:cs="Times New Roman"/>
          <w:b/>
          <w:spacing w:val="-1"/>
          <w:sz w:val="24"/>
          <w:szCs w:val="24"/>
        </w:rPr>
        <w:t>Provider</w:t>
      </w:r>
      <w:r w:rsidRPr="007D6C25">
        <w:rPr>
          <w:rFonts w:ascii="Times New Roman" w:hAnsi="Times New Roman" w:cs="Times New Roman"/>
          <w:b/>
          <w:spacing w:val="-19"/>
          <w:sz w:val="24"/>
          <w:szCs w:val="24"/>
        </w:rPr>
        <w:t xml:space="preserve"> </w:t>
      </w:r>
      <w:r w:rsidR="00001566">
        <w:rPr>
          <w:rFonts w:ascii="Times New Roman" w:hAnsi="Times New Roman" w:cs="Times New Roman"/>
          <w:b/>
          <w:spacing w:val="-1"/>
          <w:sz w:val="24"/>
          <w:szCs w:val="24"/>
        </w:rPr>
        <w:t xml:space="preserve">Qualifications </w:t>
      </w:r>
      <w:r w:rsidRPr="007D6C25">
        <w:rPr>
          <w:rFonts w:ascii="Times New Roman" w:hAnsi="Times New Roman" w:cs="Times New Roman"/>
          <w:b/>
          <w:spacing w:val="-1"/>
          <w:sz w:val="24"/>
          <w:szCs w:val="24"/>
        </w:rPr>
        <w:t>License</w:t>
      </w:r>
      <w:r w:rsidRPr="007D6C25">
        <w:rPr>
          <w:rFonts w:ascii="Times New Roman" w:hAnsi="Times New Roman" w:cs="Times New Roman"/>
          <w:b/>
          <w:spacing w:val="-15"/>
          <w:sz w:val="24"/>
          <w:szCs w:val="24"/>
        </w:rPr>
        <w:t xml:space="preserve"> </w:t>
      </w:r>
      <w:r w:rsidRPr="007D6C25">
        <w:rPr>
          <w:rFonts w:ascii="Times New Roman" w:hAnsi="Times New Roman" w:cs="Times New Roman"/>
          <w:i/>
          <w:spacing w:val="-1"/>
          <w:sz w:val="24"/>
          <w:szCs w:val="24"/>
        </w:rPr>
        <w:t>(specify):</w:t>
      </w:r>
    </w:p>
    <w:p w:rsidR="00A87683" w:rsidRDefault="00215D75" w:rsidP="00E169E2">
      <w:pPr>
        <w:pStyle w:val="BodyText"/>
        <w:spacing w:line="213" w:lineRule="exact"/>
        <w:ind w:left="990"/>
        <w:rPr>
          <w:rFonts w:cs="Times New Roman"/>
          <w:spacing w:val="-1"/>
          <w:w w:val="105"/>
          <w:sz w:val="24"/>
          <w:szCs w:val="24"/>
        </w:rPr>
      </w:pPr>
      <w:r w:rsidRPr="005B5FB5">
        <w:rPr>
          <w:rFonts w:cs="Times New Roman"/>
          <w:sz w:val="24"/>
          <w:szCs w:val="24"/>
        </w:rPr>
        <w:t xml:space="preserve">Be a home care agency licensed pursuant to the requirements for home care agencies as set forth in the Health Care and Community Residence Facility, Hospice and Home Care Licensure Act of 1983, effective February 24, 1984 (D.C. Law 5-48; D.C. Official Code, §§ 44-501 </w:t>
      </w:r>
      <w:r w:rsidRPr="005B5FB5">
        <w:rPr>
          <w:rFonts w:cs="Times New Roman"/>
          <w:i/>
          <w:sz w:val="24"/>
          <w:szCs w:val="24"/>
        </w:rPr>
        <w:t>et seq</w:t>
      </w:r>
      <w:r w:rsidRPr="005B5FB5">
        <w:rPr>
          <w:rFonts w:cs="Times New Roman"/>
          <w:sz w:val="24"/>
          <w:szCs w:val="24"/>
        </w:rPr>
        <w:t xml:space="preserve">. (2005 Repl. &amp; 2012 Supp.)), and implementing rules; </w:t>
      </w:r>
      <w:r w:rsidR="00A87683" w:rsidRPr="005B5FB5">
        <w:rPr>
          <w:rFonts w:cs="Times New Roman"/>
          <w:spacing w:val="-1"/>
          <w:w w:val="105"/>
          <w:sz w:val="24"/>
          <w:szCs w:val="24"/>
        </w:rPr>
        <w:t xml:space="preserve"> </w:t>
      </w:r>
      <w:r w:rsidR="00E42CBE">
        <w:rPr>
          <w:rFonts w:cs="Times New Roman"/>
          <w:spacing w:val="-1"/>
          <w:w w:val="105"/>
          <w:sz w:val="24"/>
          <w:szCs w:val="24"/>
        </w:rPr>
        <w:t>or</w:t>
      </w:r>
    </w:p>
    <w:p w:rsidR="00E42CBE" w:rsidRDefault="00E42CBE" w:rsidP="00E169E2">
      <w:pPr>
        <w:pStyle w:val="BodyText"/>
        <w:spacing w:line="213" w:lineRule="exact"/>
        <w:ind w:left="990"/>
        <w:rPr>
          <w:rFonts w:cs="Times New Roman"/>
          <w:spacing w:val="-1"/>
          <w:w w:val="105"/>
          <w:sz w:val="24"/>
          <w:szCs w:val="24"/>
        </w:rPr>
      </w:pPr>
    </w:p>
    <w:p w:rsidR="00F26234" w:rsidRDefault="00F26234" w:rsidP="00E169E2">
      <w:pPr>
        <w:pStyle w:val="BodyText"/>
        <w:spacing w:line="213" w:lineRule="exact"/>
        <w:ind w:left="990"/>
        <w:rPr>
          <w:rFonts w:cs="Times New Roman"/>
          <w:spacing w:val="-1"/>
          <w:w w:val="105"/>
          <w:sz w:val="24"/>
          <w:szCs w:val="24"/>
        </w:rPr>
      </w:pPr>
    </w:p>
    <w:p w:rsidR="00E42CBE" w:rsidRPr="005B5FB5" w:rsidRDefault="00E42CBE" w:rsidP="00E169E2">
      <w:pPr>
        <w:pStyle w:val="BodyText"/>
        <w:spacing w:line="213" w:lineRule="exact"/>
        <w:ind w:left="990"/>
        <w:rPr>
          <w:rFonts w:cs="Times New Roman"/>
          <w:sz w:val="24"/>
          <w:szCs w:val="24"/>
        </w:rPr>
      </w:pPr>
      <w:r>
        <w:rPr>
          <w:rFonts w:cs="Times New Roman"/>
          <w:spacing w:val="-1"/>
          <w:w w:val="105"/>
          <w:sz w:val="24"/>
          <w:szCs w:val="24"/>
        </w:rPr>
        <w:t>Have a general business license issued by the Department of Consumer and Regulatory Affairs to perform housekeeping services in the District of Columbia</w:t>
      </w:r>
      <w:r w:rsidR="00DD0C14">
        <w:rPr>
          <w:rFonts w:cs="Times New Roman"/>
          <w:spacing w:val="-1"/>
          <w:w w:val="105"/>
          <w:sz w:val="24"/>
          <w:szCs w:val="24"/>
        </w:rPr>
        <w:t>.</w:t>
      </w:r>
      <w:r>
        <w:rPr>
          <w:rFonts w:cs="Times New Roman"/>
          <w:spacing w:val="-1"/>
          <w:w w:val="105"/>
          <w:sz w:val="24"/>
          <w:szCs w:val="24"/>
        </w:rPr>
        <w:t xml:space="preserve"> </w:t>
      </w:r>
    </w:p>
    <w:p w:rsidR="005B5FB5" w:rsidRDefault="005B5FB5" w:rsidP="00A87683">
      <w:pPr>
        <w:spacing w:line="225" w:lineRule="exact"/>
        <w:ind w:left="991"/>
        <w:rPr>
          <w:rFonts w:ascii="Times New Roman" w:hAnsi="Times New Roman" w:cs="Times New Roman"/>
          <w:b/>
          <w:spacing w:val="-1"/>
          <w:sz w:val="24"/>
          <w:szCs w:val="24"/>
        </w:rPr>
      </w:pPr>
    </w:p>
    <w:p w:rsidR="00A87683" w:rsidRPr="002F03D2" w:rsidRDefault="00A87683" w:rsidP="00A87683">
      <w:pPr>
        <w:spacing w:line="225" w:lineRule="exact"/>
        <w:ind w:left="991"/>
        <w:rPr>
          <w:rFonts w:ascii="Times New Roman" w:eastAsia="Times New Roman" w:hAnsi="Times New Roman" w:cs="Times New Roman"/>
          <w:sz w:val="24"/>
          <w:szCs w:val="24"/>
        </w:rPr>
      </w:pPr>
      <w:r w:rsidRPr="002F03D2">
        <w:rPr>
          <w:rFonts w:ascii="Times New Roman" w:hAnsi="Times New Roman" w:cs="Times New Roman"/>
          <w:b/>
          <w:spacing w:val="-1"/>
          <w:sz w:val="24"/>
          <w:szCs w:val="24"/>
        </w:rPr>
        <w:t>Certificate</w:t>
      </w:r>
      <w:r w:rsidRPr="002F03D2">
        <w:rPr>
          <w:rFonts w:ascii="Times New Roman" w:hAnsi="Times New Roman" w:cs="Times New Roman"/>
          <w:b/>
          <w:spacing w:val="-19"/>
          <w:sz w:val="24"/>
          <w:szCs w:val="24"/>
        </w:rPr>
        <w:t xml:space="preserve"> </w:t>
      </w:r>
      <w:r w:rsidRPr="002F03D2">
        <w:rPr>
          <w:rFonts w:ascii="Times New Roman" w:hAnsi="Times New Roman" w:cs="Times New Roman"/>
          <w:spacing w:val="-1"/>
          <w:sz w:val="24"/>
          <w:szCs w:val="24"/>
        </w:rPr>
        <w:t>(specify</w:t>
      </w:r>
      <w:r w:rsidR="00290E41">
        <w:rPr>
          <w:rFonts w:ascii="Times New Roman" w:hAnsi="Times New Roman" w:cs="Times New Roman"/>
          <w:spacing w:val="-1"/>
          <w:sz w:val="24"/>
          <w:szCs w:val="24"/>
        </w:rPr>
        <w:t xml:space="preserve">) – </w:t>
      </w:r>
    </w:p>
    <w:p w:rsidR="00A87683" w:rsidRPr="002F03D2" w:rsidRDefault="00A87683" w:rsidP="00A87683">
      <w:pPr>
        <w:spacing w:before="1"/>
        <w:ind w:left="991"/>
        <w:rPr>
          <w:rFonts w:ascii="Times New Roman" w:hAnsi="Times New Roman" w:cs="Times New Roman"/>
          <w:spacing w:val="-1"/>
          <w:w w:val="105"/>
          <w:sz w:val="24"/>
          <w:szCs w:val="24"/>
        </w:rPr>
      </w:pPr>
      <w:r w:rsidRPr="002F03D2">
        <w:rPr>
          <w:rFonts w:ascii="Times New Roman" w:hAnsi="Times New Roman" w:cs="Times New Roman"/>
          <w:b/>
          <w:spacing w:val="-1"/>
          <w:w w:val="105"/>
          <w:sz w:val="24"/>
          <w:szCs w:val="24"/>
        </w:rPr>
        <w:t>Other</w:t>
      </w:r>
      <w:r w:rsidRPr="002F03D2">
        <w:rPr>
          <w:rFonts w:ascii="Times New Roman" w:hAnsi="Times New Roman" w:cs="Times New Roman"/>
          <w:b/>
          <w:spacing w:val="-12"/>
          <w:w w:val="105"/>
          <w:sz w:val="24"/>
          <w:szCs w:val="24"/>
        </w:rPr>
        <w:t xml:space="preserve"> </w:t>
      </w:r>
      <w:r w:rsidRPr="002F03D2">
        <w:rPr>
          <w:rFonts w:ascii="Times New Roman" w:hAnsi="Times New Roman" w:cs="Times New Roman"/>
          <w:b/>
          <w:spacing w:val="-1"/>
          <w:w w:val="105"/>
          <w:sz w:val="24"/>
          <w:szCs w:val="24"/>
        </w:rPr>
        <w:t>Standard</w:t>
      </w:r>
      <w:r w:rsidRPr="002F03D2">
        <w:rPr>
          <w:rFonts w:ascii="Times New Roman" w:hAnsi="Times New Roman" w:cs="Times New Roman"/>
          <w:b/>
          <w:spacing w:val="-10"/>
          <w:w w:val="105"/>
          <w:sz w:val="24"/>
          <w:szCs w:val="24"/>
        </w:rPr>
        <w:t xml:space="preserve"> </w:t>
      </w:r>
      <w:r w:rsidRPr="002F03D2">
        <w:rPr>
          <w:rFonts w:ascii="Times New Roman" w:hAnsi="Times New Roman" w:cs="Times New Roman"/>
          <w:spacing w:val="-1"/>
          <w:w w:val="105"/>
          <w:sz w:val="24"/>
          <w:szCs w:val="24"/>
        </w:rPr>
        <w:t>(specify):</w:t>
      </w:r>
      <w:r w:rsidR="002F03D2" w:rsidRPr="002F03D2">
        <w:rPr>
          <w:rFonts w:ascii="Times New Roman" w:hAnsi="Times New Roman" w:cs="Times New Roman"/>
          <w:spacing w:val="-1"/>
          <w:w w:val="105"/>
          <w:sz w:val="24"/>
          <w:szCs w:val="24"/>
        </w:rPr>
        <w:t>A person providing homemaker services shall meet one of the following-</w:t>
      </w:r>
    </w:p>
    <w:p w:rsidR="00290E41" w:rsidRDefault="002F03D2" w:rsidP="00A87683">
      <w:pPr>
        <w:spacing w:before="1"/>
        <w:ind w:left="991"/>
        <w:rPr>
          <w:rFonts w:ascii="Times New Roman" w:hAnsi="Times New Roman" w:cs="Times New Roman"/>
          <w:spacing w:val="-1"/>
          <w:w w:val="105"/>
          <w:sz w:val="24"/>
          <w:szCs w:val="24"/>
        </w:rPr>
      </w:pPr>
      <w:r w:rsidRPr="002F03D2">
        <w:rPr>
          <w:rFonts w:ascii="Times New Roman" w:hAnsi="Times New Roman" w:cs="Times New Roman"/>
          <w:spacing w:val="-1"/>
          <w:w w:val="105"/>
          <w:sz w:val="24"/>
          <w:szCs w:val="24"/>
        </w:rPr>
        <w:t xml:space="preserve">(a) </w:t>
      </w:r>
      <w:r w:rsidR="00290E41">
        <w:rPr>
          <w:rFonts w:ascii="Times New Roman" w:hAnsi="Times New Roman" w:cs="Times New Roman"/>
          <w:spacing w:val="-1"/>
          <w:w w:val="105"/>
          <w:sz w:val="24"/>
          <w:szCs w:val="24"/>
        </w:rPr>
        <w:t>If employed by a home care agency, b</w:t>
      </w:r>
      <w:r w:rsidRPr="002F03D2">
        <w:rPr>
          <w:rFonts w:ascii="Times New Roman" w:hAnsi="Times New Roman" w:cs="Times New Roman"/>
          <w:spacing w:val="-1"/>
          <w:w w:val="105"/>
          <w:sz w:val="24"/>
          <w:szCs w:val="24"/>
        </w:rPr>
        <w:t>e certified as a Home Health Aide in accordance</w:t>
      </w:r>
    </w:p>
    <w:p w:rsidR="002F03D2" w:rsidRPr="002F03D2" w:rsidRDefault="00290E41" w:rsidP="00A87683">
      <w:pPr>
        <w:spacing w:before="1"/>
        <w:ind w:left="991"/>
        <w:rPr>
          <w:rFonts w:ascii="Times New Roman" w:hAnsi="Times New Roman" w:cs="Times New Roman"/>
          <w:spacing w:val="-1"/>
          <w:w w:val="105"/>
          <w:sz w:val="24"/>
          <w:szCs w:val="24"/>
        </w:rPr>
      </w:pPr>
      <w:r>
        <w:rPr>
          <w:rFonts w:ascii="Times New Roman" w:hAnsi="Times New Roman" w:cs="Times New Roman"/>
          <w:spacing w:val="-1"/>
          <w:w w:val="105"/>
          <w:sz w:val="24"/>
          <w:szCs w:val="24"/>
        </w:rPr>
        <w:t xml:space="preserve">    </w:t>
      </w:r>
      <w:r w:rsidR="002F03D2" w:rsidRPr="002F03D2">
        <w:rPr>
          <w:rFonts w:ascii="Times New Roman" w:hAnsi="Times New Roman" w:cs="Times New Roman"/>
          <w:spacing w:val="-1"/>
          <w:w w:val="105"/>
          <w:sz w:val="24"/>
          <w:szCs w:val="24"/>
        </w:rPr>
        <w:t xml:space="preserve"> with Chapter 93 of Title 17</w:t>
      </w:r>
      <w:r w:rsidR="008C6FCE">
        <w:rPr>
          <w:rFonts w:ascii="Times New Roman" w:hAnsi="Times New Roman" w:cs="Times New Roman"/>
          <w:spacing w:val="-1"/>
          <w:w w:val="105"/>
          <w:sz w:val="24"/>
          <w:szCs w:val="24"/>
        </w:rPr>
        <w:t xml:space="preserve"> of the District of Columbia Municipal Regulations</w:t>
      </w:r>
      <w:r w:rsidR="002F03D2" w:rsidRPr="002F03D2">
        <w:rPr>
          <w:rFonts w:ascii="Times New Roman" w:hAnsi="Times New Roman" w:cs="Times New Roman"/>
          <w:spacing w:val="-1"/>
          <w:w w:val="105"/>
          <w:sz w:val="24"/>
          <w:szCs w:val="24"/>
        </w:rPr>
        <w:t xml:space="preserve">; </w:t>
      </w:r>
      <w:r w:rsidR="002F03D2">
        <w:rPr>
          <w:rFonts w:ascii="Times New Roman" w:hAnsi="Times New Roman" w:cs="Times New Roman"/>
          <w:spacing w:val="-1"/>
          <w:w w:val="105"/>
          <w:sz w:val="24"/>
          <w:szCs w:val="24"/>
        </w:rPr>
        <w:t>or</w:t>
      </w:r>
    </w:p>
    <w:p w:rsidR="00290E41" w:rsidRPr="00F67B84" w:rsidRDefault="002F03D2" w:rsidP="00290E41">
      <w:pPr>
        <w:spacing w:before="1"/>
        <w:ind w:left="991"/>
        <w:rPr>
          <w:rFonts w:ascii="Times New Roman" w:hAnsi="Times New Roman" w:cs="Times New Roman"/>
          <w:spacing w:val="-1"/>
          <w:w w:val="105"/>
          <w:sz w:val="24"/>
          <w:szCs w:val="24"/>
        </w:rPr>
      </w:pPr>
      <w:r w:rsidRPr="002F03D2">
        <w:rPr>
          <w:rFonts w:ascii="Times New Roman" w:hAnsi="Times New Roman" w:cs="Times New Roman"/>
          <w:spacing w:val="-1"/>
          <w:w w:val="105"/>
          <w:sz w:val="24"/>
          <w:szCs w:val="24"/>
        </w:rPr>
        <w:t xml:space="preserve">(b) </w:t>
      </w:r>
      <w:r w:rsidR="00290E41">
        <w:rPr>
          <w:rFonts w:ascii="Times New Roman" w:hAnsi="Times New Roman" w:cs="Times New Roman"/>
          <w:spacing w:val="-1"/>
          <w:w w:val="105"/>
          <w:sz w:val="24"/>
          <w:szCs w:val="24"/>
        </w:rPr>
        <w:t xml:space="preserve">If employed by a business licensed to perform housekeeping services, obtain a minimum </w:t>
      </w:r>
      <w:r w:rsidR="00290E41" w:rsidRPr="00F67B84">
        <w:rPr>
          <w:rFonts w:ascii="Times New Roman" w:hAnsi="Times New Roman" w:cs="Times New Roman"/>
          <w:spacing w:val="-1"/>
          <w:w w:val="105"/>
          <w:sz w:val="24"/>
          <w:szCs w:val="24"/>
        </w:rPr>
        <w:t>of eight (8) hours of training annually in the following areas:</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Residents Rights</w:t>
      </w:r>
      <w:r w:rsidR="00817AC2" w:rsidRPr="00F67B84">
        <w:rPr>
          <w:rFonts w:ascii="Times New Roman" w:hAnsi="Times New Roman"/>
        </w:rPr>
        <w:t>;</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 xml:space="preserve">Communicating Effectively with </w:t>
      </w:r>
      <w:r w:rsidR="002125F0" w:rsidRPr="00F67B84">
        <w:rPr>
          <w:rFonts w:ascii="Times New Roman" w:hAnsi="Times New Roman"/>
        </w:rPr>
        <w:t>persons enrolled in the w</w:t>
      </w:r>
      <w:r w:rsidRPr="00F67B84">
        <w:rPr>
          <w:rFonts w:ascii="Times New Roman" w:hAnsi="Times New Roman"/>
        </w:rPr>
        <w:t>aiver</w:t>
      </w:r>
      <w:r w:rsidR="00817AC2" w:rsidRPr="00F67B84">
        <w:rPr>
          <w:rFonts w:ascii="Times New Roman" w:hAnsi="Times New Roman"/>
        </w:rPr>
        <w:t>;</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Preventing Abuse, Neglect and Exploitation</w:t>
      </w:r>
      <w:r w:rsidR="00817AC2" w:rsidRPr="00F67B84">
        <w:rPr>
          <w:rFonts w:ascii="Times New Roman" w:hAnsi="Times New Roman"/>
        </w:rPr>
        <w:t>;</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Controlling the Spread of Disease and Infection</w:t>
      </w:r>
      <w:r w:rsidR="00817AC2" w:rsidRPr="00F67B84">
        <w:rPr>
          <w:rFonts w:ascii="Times New Roman" w:hAnsi="Times New Roman"/>
        </w:rPr>
        <w:t>;</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Changing linens and bed bug prevention</w:t>
      </w:r>
      <w:r w:rsidR="00817AC2" w:rsidRPr="00F67B84">
        <w:rPr>
          <w:rFonts w:ascii="Times New Roman" w:hAnsi="Times New Roman"/>
        </w:rPr>
        <w:t>;</w:t>
      </w:r>
      <w:r w:rsidRPr="00F67B84">
        <w:rPr>
          <w:rFonts w:ascii="Times New Roman" w:hAnsi="Times New Roman"/>
        </w:rPr>
        <w:t xml:space="preserve"> </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Food preparation, handling, and storage</w:t>
      </w:r>
      <w:r w:rsidR="00817AC2" w:rsidRPr="00F67B84">
        <w:rPr>
          <w:rFonts w:ascii="Times New Roman" w:hAnsi="Times New Roman"/>
        </w:rPr>
        <w:t>;</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Safe handling of cleaning chemicals (use of gloves, goggles/masks)</w:t>
      </w:r>
      <w:r w:rsidR="00817AC2" w:rsidRPr="00F67B84">
        <w:rPr>
          <w:rFonts w:ascii="Times New Roman" w:hAnsi="Times New Roman"/>
        </w:rPr>
        <w:t>;</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Handling hazardous waste</w:t>
      </w:r>
      <w:r w:rsidR="00817AC2" w:rsidRPr="00F67B84">
        <w:rPr>
          <w:rFonts w:ascii="Times New Roman" w:hAnsi="Times New Roman"/>
        </w:rPr>
        <w:t>;</w:t>
      </w:r>
      <w:r w:rsidRPr="00F67B84">
        <w:rPr>
          <w:rFonts w:ascii="Times New Roman" w:hAnsi="Times New Roman"/>
        </w:rPr>
        <w:t xml:space="preserve"> </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Blood-borne pathogens and bodily fluids</w:t>
      </w:r>
      <w:r w:rsidR="00817AC2" w:rsidRPr="00F67B84">
        <w:rPr>
          <w:rFonts w:ascii="Times New Roman" w:hAnsi="Times New Roman"/>
        </w:rPr>
        <w:t>; and</w:t>
      </w:r>
    </w:p>
    <w:p w:rsidR="00290E41" w:rsidRPr="00F67B84" w:rsidRDefault="00290E41" w:rsidP="00290E41">
      <w:pPr>
        <w:widowControl/>
        <w:numPr>
          <w:ilvl w:val="1"/>
          <w:numId w:val="44"/>
        </w:numPr>
        <w:shd w:val="clear" w:color="auto" w:fill="FFFFFF"/>
        <w:jc w:val="both"/>
        <w:rPr>
          <w:rFonts w:ascii="Times New Roman" w:hAnsi="Times New Roman"/>
        </w:rPr>
      </w:pPr>
      <w:r w:rsidRPr="00F67B84">
        <w:rPr>
          <w:rFonts w:ascii="Times New Roman" w:hAnsi="Times New Roman"/>
        </w:rPr>
        <w:t>Instructions on the following-</w:t>
      </w:r>
    </w:p>
    <w:p w:rsidR="00290E41" w:rsidRPr="00F67B84" w:rsidRDefault="00290E41" w:rsidP="00290E41">
      <w:pPr>
        <w:widowControl/>
        <w:numPr>
          <w:ilvl w:val="2"/>
          <w:numId w:val="44"/>
        </w:numPr>
        <w:shd w:val="clear" w:color="auto" w:fill="FFFFFF"/>
        <w:jc w:val="both"/>
        <w:rPr>
          <w:rFonts w:ascii="Times New Roman" w:hAnsi="Times New Roman"/>
        </w:rPr>
      </w:pPr>
      <w:r w:rsidRPr="00F67B84">
        <w:rPr>
          <w:rFonts w:ascii="Times New Roman" w:hAnsi="Times New Roman"/>
        </w:rPr>
        <w:t>Dusting</w:t>
      </w:r>
    </w:p>
    <w:p w:rsidR="00290E41" w:rsidRPr="00F67B84" w:rsidRDefault="00290E41" w:rsidP="00290E41">
      <w:pPr>
        <w:widowControl/>
        <w:numPr>
          <w:ilvl w:val="2"/>
          <w:numId w:val="44"/>
        </w:numPr>
        <w:shd w:val="clear" w:color="auto" w:fill="FFFFFF"/>
        <w:jc w:val="both"/>
        <w:rPr>
          <w:rFonts w:ascii="Times New Roman" w:hAnsi="Times New Roman"/>
        </w:rPr>
      </w:pPr>
      <w:r w:rsidRPr="00F67B84">
        <w:rPr>
          <w:rFonts w:ascii="Times New Roman" w:hAnsi="Times New Roman"/>
        </w:rPr>
        <w:t>Maintenance of floors (mopping/vacuuming)</w:t>
      </w:r>
    </w:p>
    <w:p w:rsidR="00290E41" w:rsidRPr="00F67B84" w:rsidRDefault="00290E41" w:rsidP="00290E41">
      <w:pPr>
        <w:widowControl/>
        <w:numPr>
          <w:ilvl w:val="2"/>
          <w:numId w:val="44"/>
        </w:numPr>
        <w:shd w:val="clear" w:color="auto" w:fill="FFFFFF"/>
        <w:jc w:val="both"/>
        <w:rPr>
          <w:rFonts w:ascii="Times New Roman" w:hAnsi="Times New Roman"/>
        </w:rPr>
      </w:pPr>
      <w:r w:rsidRPr="00F67B84">
        <w:rPr>
          <w:rFonts w:ascii="Times New Roman" w:hAnsi="Times New Roman"/>
        </w:rPr>
        <w:t xml:space="preserve">Laundry and safe use of detergents </w:t>
      </w:r>
    </w:p>
    <w:p w:rsidR="00290E41" w:rsidRPr="00F67B84" w:rsidRDefault="00290E41" w:rsidP="00290E41">
      <w:pPr>
        <w:widowControl/>
        <w:numPr>
          <w:ilvl w:val="2"/>
          <w:numId w:val="44"/>
        </w:numPr>
        <w:shd w:val="clear" w:color="auto" w:fill="FFFFFF"/>
        <w:jc w:val="both"/>
        <w:rPr>
          <w:rFonts w:ascii="Times New Roman" w:hAnsi="Times New Roman"/>
        </w:rPr>
      </w:pPr>
      <w:r w:rsidRPr="00F67B84">
        <w:rPr>
          <w:rFonts w:ascii="Times New Roman" w:hAnsi="Times New Roman"/>
        </w:rPr>
        <w:t>Trash handling</w:t>
      </w:r>
    </w:p>
    <w:p w:rsidR="00290E41" w:rsidRPr="00F67B84" w:rsidRDefault="00290E41" w:rsidP="00290E41">
      <w:pPr>
        <w:widowControl/>
        <w:numPr>
          <w:ilvl w:val="2"/>
          <w:numId w:val="44"/>
        </w:numPr>
        <w:shd w:val="clear" w:color="auto" w:fill="FFFFFF"/>
        <w:jc w:val="both"/>
        <w:rPr>
          <w:rFonts w:ascii="Times New Roman" w:hAnsi="Times New Roman"/>
        </w:rPr>
      </w:pPr>
      <w:r w:rsidRPr="00F67B84">
        <w:rPr>
          <w:rFonts w:ascii="Times New Roman" w:hAnsi="Times New Roman"/>
        </w:rPr>
        <w:t>Cleaning Walls and ceiling</w:t>
      </w:r>
    </w:p>
    <w:p w:rsidR="00290E41" w:rsidRPr="00F67B84" w:rsidRDefault="00290E41" w:rsidP="00290E41">
      <w:pPr>
        <w:widowControl/>
        <w:numPr>
          <w:ilvl w:val="2"/>
          <w:numId w:val="44"/>
        </w:numPr>
        <w:shd w:val="clear" w:color="auto" w:fill="FFFFFF"/>
        <w:jc w:val="both"/>
        <w:rPr>
          <w:rFonts w:ascii="Times New Roman" w:hAnsi="Times New Roman"/>
        </w:rPr>
      </w:pPr>
      <w:r w:rsidRPr="00F67B84">
        <w:rPr>
          <w:rFonts w:ascii="Times New Roman" w:hAnsi="Times New Roman"/>
        </w:rPr>
        <w:t xml:space="preserve">Kitchen/Bathroom cleaning/maintenance </w:t>
      </w:r>
    </w:p>
    <w:p w:rsidR="00290E41" w:rsidRDefault="00290E41" w:rsidP="00290E41">
      <w:pPr>
        <w:pStyle w:val="ListParagraph"/>
        <w:ind w:left="1440"/>
        <w:rPr>
          <w:rFonts w:ascii="Times New Roman" w:hAnsi="Times New Roman"/>
          <w:color w:val="1F497D"/>
          <w:sz w:val="20"/>
          <w:szCs w:val="20"/>
        </w:rPr>
      </w:pPr>
    </w:p>
    <w:p w:rsidR="00787714" w:rsidRPr="007D6C25" w:rsidRDefault="00787714" w:rsidP="00A87683">
      <w:pPr>
        <w:spacing w:before="1"/>
        <w:ind w:left="991"/>
        <w:rPr>
          <w:rFonts w:ascii="Times New Roman" w:eastAsia="Times New Roman" w:hAnsi="Times New Roman" w:cs="Times New Roman"/>
          <w:sz w:val="24"/>
          <w:szCs w:val="24"/>
        </w:rPr>
      </w:pPr>
    </w:p>
    <w:p w:rsidR="00787714" w:rsidRPr="00311F7D" w:rsidRDefault="00787714" w:rsidP="00311F7D">
      <w:pPr>
        <w:spacing w:before="1"/>
        <w:ind w:left="360"/>
        <w:rPr>
          <w:rFonts w:ascii="Times New Roman" w:eastAsia="Times New Roman" w:hAnsi="Times New Roman" w:cs="Times New Roman"/>
          <w:b/>
          <w:sz w:val="24"/>
          <w:szCs w:val="24"/>
        </w:rPr>
      </w:pPr>
      <w:r w:rsidRPr="00311F7D">
        <w:rPr>
          <w:rFonts w:ascii="Times New Roman" w:eastAsia="Times New Roman" w:hAnsi="Times New Roman" w:cs="Times New Roman"/>
          <w:b/>
          <w:sz w:val="24"/>
          <w:szCs w:val="24"/>
        </w:rPr>
        <w:t>Provider Standards:</w:t>
      </w:r>
    </w:p>
    <w:p w:rsidR="00E42CBE" w:rsidRDefault="009E4BE4" w:rsidP="00311F7D">
      <w:pPr>
        <w:widowControl/>
        <w:tabs>
          <w:tab w:val="left" w:pos="2160"/>
        </w:tabs>
        <w:spacing w:after="240"/>
        <w:ind w:left="900" w:hanging="540"/>
        <w:jc w:val="both"/>
        <w:rPr>
          <w:rFonts w:ascii="Times New Roman" w:eastAsia="Times New Roman" w:hAnsi="Times New Roman" w:cs="Times New Roman"/>
          <w:sz w:val="24"/>
          <w:szCs w:val="24"/>
        </w:rPr>
      </w:pPr>
      <w:r w:rsidRPr="00842095">
        <w:rPr>
          <w:rFonts w:ascii="Times New Roman" w:eastAsia="Times New Roman" w:hAnsi="Times New Roman" w:cs="Times New Roman"/>
          <w:sz w:val="24"/>
          <w:szCs w:val="24"/>
        </w:rPr>
        <w:lastRenderedPageBreak/>
        <w:t xml:space="preserve">1) </w:t>
      </w:r>
      <w:r w:rsidR="00572E79">
        <w:rPr>
          <w:rFonts w:ascii="Times New Roman" w:eastAsia="Times New Roman" w:hAnsi="Times New Roman" w:cs="Times New Roman"/>
          <w:sz w:val="24"/>
          <w:szCs w:val="24"/>
        </w:rPr>
        <w:tab/>
      </w:r>
      <w:r w:rsidR="002F03D2">
        <w:rPr>
          <w:rFonts w:ascii="Times New Roman" w:eastAsia="Times New Roman" w:hAnsi="Times New Roman" w:cs="Times New Roman"/>
          <w:sz w:val="24"/>
          <w:szCs w:val="24"/>
        </w:rPr>
        <w:t xml:space="preserve">If a home care agency enrolled to provide homemaker services, </w:t>
      </w:r>
      <w:r w:rsidR="00173148">
        <w:rPr>
          <w:rFonts w:ascii="Times New Roman" w:eastAsia="Times New Roman" w:hAnsi="Times New Roman" w:cs="Times New Roman"/>
          <w:sz w:val="24"/>
          <w:szCs w:val="24"/>
        </w:rPr>
        <w:t xml:space="preserve">also </w:t>
      </w:r>
      <w:r w:rsidR="002F03D2">
        <w:rPr>
          <w:rFonts w:ascii="Times New Roman" w:eastAsia="Times New Roman" w:hAnsi="Times New Roman" w:cs="Times New Roman"/>
          <w:sz w:val="24"/>
          <w:szCs w:val="24"/>
        </w:rPr>
        <w:t>b</w:t>
      </w:r>
      <w:r w:rsidRPr="00842095">
        <w:rPr>
          <w:rFonts w:ascii="Times New Roman" w:eastAsia="Times New Roman" w:hAnsi="Times New Roman" w:cs="Times New Roman"/>
          <w:sz w:val="24"/>
          <w:szCs w:val="24"/>
        </w:rPr>
        <w:t xml:space="preserve">e enrolled as a Medicare home health agency qualified to offer skilled services as set forth in Sections 1861(o) and 1891(e) of the Social Security Act and 42 CFR § </w:t>
      </w:r>
      <w:r w:rsidR="001D6D83" w:rsidRPr="00842095">
        <w:rPr>
          <w:rFonts w:ascii="Times New Roman" w:eastAsia="Times New Roman" w:hAnsi="Times New Roman" w:cs="Times New Roman"/>
          <w:sz w:val="24"/>
          <w:szCs w:val="24"/>
        </w:rPr>
        <w:t xml:space="preserve">484; </w:t>
      </w:r>
      <w:r w:rsidR="00E42CBE">
        <w:rPr>
          <w:rFonts w:ascii="Times New Roman" w:eastAsia="Times New Roman" w:hAnsi="Times New Roman" w:cs="Times New Roman"/>
          <w:sz w:val="24"/>
          <w:szCs w:val="24"/>
        </w:rPr>
        <w:t>or</w:t>
      </w:r>
    </w:p>
    <w:p w:rsidR="009E4BE4" w:rsidRPr="007D6C25" w:rsidRDefault="00E42CBE" w:rsidP="00311F7D">
      <w:pPr>
        <w:widowControl/>
        <w:tabs>
          <w:tab w:val="left" w:pos="2160"/>
        </w:tabs>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11F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 enrolled as an EPD Waiver Provider of Homemaker services; </w:t>
      </w:r>
      <w:r w:rsidR="001D6D83" w:rsidRPr="00842095">
        <w:rPr>
          <w:rFonts w:ascii="Times New Roman" w:eastAsia="Times New Roman" w:hAnsi="Times New Roman" w:cs="Times New Roman"/>
          <w:sz w:val="24"/>
          <w:szCs w:val="24"/>
        </w:rPr>
        <w:t xml:space="preserve">and </w:t>
      </w:r>
      <w:r w:rsidR="009E4BE4" w:rsidRPr="00842095">
        <w:rPr>
          <w:rFonts w:ascii="Times New Roman" w:eastAsia="Times New Roman" w:hAnsi="Times New Roman" w:cs="Times New Roman"/>
          <w:sz w:val="24"/>
          <w:szCs w:val="24"/>
        </w:rPr>
        <w:t xml:space="preserve">  </w:t>
      </w:r>
    </w:p>
    <w:p w:rsidR="00817AC2" w:rsidRDefault="00817AC2" w:rsidP="00311F7D">
      <w:pPr>
        <w:spacing w:before="2"/>
        <w:ind w:left="900" w:right="1482" w:hanging="540"/>
        <w:rPr>
          <w:rFonts w:ascii="Times New Roman" w:hAnsi="Times New Roman" w:cs="Times New Roman"/>
          <w:sz w:val="24"/>
          <w:szCs w:val="24"/>
        </w:rPr>
      </w:pPr>
    </w:p>
    <w:p w:rsidR="00787714" w:rsidRPr="007D6C25" w:rsidRDefault="00E42CBE" w:rsidP="00311F7D">
      <w:pPr>
        <w:spacing w:before="2"/>
        <w:ind w:left="900" w:right="1482" w:hanging="540"/>
        <w:rPr>
          <w:rFonts w:ascii="Times New Roman" w:hAnsi="Times New Roman" w:cs="Times New Roman"/>
          <w:spacing w:val="-1"/>
          <w:w w:val="105"/>
          <w:sz w:val="24"/>
          <w:szCs w:val="24"/>
        </w:rPr>
      </w:pPr>
      <w:r>
        <w:rPr>
          <w:rFonts w:ascii="Times New Roman" w:hAnsi="Times New Roman" w:cs="Times New Roman"/>
          <w:sz w:val="24"/>
          <w:szCs w:val="24"/>
        </w:rPr>
        <w:t>3</w:t>
      </w:r>
      <w:r w:rsidR="00A87683" w:rsidRPr="007D6C25">
        <w:rPr>
          <w:rFonts w:ascii="Times New Roman" w:hAnsi="Times New Roman" w:cs="Times New Roman"/>
          <w:sz w:val="24"/>
          <w:szCs w:val="24"/>
        </w:rPr>
        <w:t>)</w:t>
      </w:r>
      <w:r w:rsidR="00572E79">
        <w:rPr>
          <w:rFonts w:ascii="Times New Roman" w:hAnsi="Times New Roman" w:cs="Times New Roman"/>
          <w:sz w:val="24"/>
          <w:szCs w:val="24"/>
        </w:rPr>
        <w:tab/>
      </w:r>
      <w:r w:rsidR="00A87683" w:rsidRPr="007D6C25">
        <w:rPr>
          <w:rFonts w:ascii="Times New Roman" w:hAnsi="Times New Roman" w:cs="Times New Roman"/>
          <w:sz w:val="24"/>
          <w:szCs w:val="24"/>
        </w:rPr>
        <w:t xml:space="preserve">Have a current Medicaid provider agreement on file with the DHCF before providing any waiver services; </w:t>
      </w:r>
    </w:p>
    <w:p w:rsidR="00290E41" w:rsidRPr="00A601D5" w:rsidRDefault="00290E41" w:rsidP="00290E41">
      <w:pPr>
        <w:pStyle w:val="Heading5"/>
        <w:spacing w:before="5" w:line="220" w:lineRule="exact"/>
        <w:ind w:left="991" w:right="1482"/>
        <w:rPr>
          <w:rFonts w:cs="Times New Roman"/>
          <w:spacing w:val="-1"/>
          <w:sz w:val="24"/>
          <w:szCs w:val="24"/>
        </w:rPr>
      </w:pPr>
    </w:p>
    <w:p w:rsidR="00290E41" w:rsidRDefault="00290E41" w:rsidP="00F67B84">
      <w:pPr>
        <w:pStyle w:val="Heading5"/>
        <w:spacing w:before="5" w:line="220" w:lineRule="exact"/>
        <w:ind w:left="900" w:right="1482" w:hanging="540"/>
        <w:rPr>
          <w:rFonts w:cs="Times New Roman"/>
          <w:spacing w:val="-1"/>
          <w:sz w:val="24"/>
          <w:szCs w:val="24"/>
        </w:rPr>
      </w:pPr>
      <w:r>
        <w:rPr>
          <w:rFonts w:cs="Times New Roman"/>
          <w:spacing w:val="-1"/>
          <w:sz w:val="24"/>
          <w:szCs w:val="24"/>
        </w:rPr>
        <w:t xml:space="preserve"> 4)    </w:t>
      </w:r>
      <w:r w:rsidR="00F170D1">
        <w:rPr>
          <w:rFonts w:cs="Times New Roman"/>
          <w:spacing w:val="-1"/>
          <w:sz w:val="24"/>
          <w:szCs w:val="24"/>
        </w:rPr>
        <w:t>Providers</w:t>
      </w:r>
      <w:r w:rsidRPr="00A601D5">
        <w:rPr>
          <w:rFonts w:cs="Times New Roman"/>
          <w:spacing w:val="-7"/>
          <w:sz w:val="24"/>
          <w:szCs w:val="24"/>
        </w:rPr>
        <w:t xml:space="preserve"> </w:t>
      </w:r>
      <w:r w:rsidRPr="00A601D5">
        <w:rPr>
          <w:rFonts w:cs="Times New Roman"/>
          <w:spacing w:val="-1"/>
          <w:sz w:val="24"/>
          <w:szCs w:val="24"/>
        </w:rPr>
        <w:t>must</w:t>
      </w:r>
      <w:r w:rsidRPr="00A601D5">
        <w:rPr>
          <w:rFonts w:cs="Times New Roman"/>
          <w:spacing w:val="-7"/>
          <w:sz w:val="24"/>
          <w:szCs w:val="24"/>
        </w:rPr>
        <w:t xml:space="preserve"> </w:t>
      </w:r>
      <w:r w:rsidRPr="00A601D5">
        <w:rPr>
          <w:rFonts w:cs="Times New Roman"/>
          <w:spacing w:val="-1"/>
          <w:sz w:val="24"/>
          <w:szCs w:val="24"/>
        </w:rPr>
        <w:t>have</w:t>
      </w:r>
      <w:r w:rsidRPr="00A601D5">
        <w:rPr>
          <w:rFonts w:cs="Times New Roman"/>
          <w:spacing w:val="-6"/>
          <w:sz w:val="24"/>
          <w:szCs w:val="24"/>
        </w:rPr>
        <w:t xml:space="preserve"> </w:t>
      </w:r>
      <w:r w:rsidRPr="00A601D5">
        <w:rPr>
          <w:rFonts w:cs="Times New Roman"/>
          <w:spacing w:val="-1"/>
          <w:sz w:val="24"/>
          <w:szCs w:val="24"/>
        </w:rPr>
        <w:t>bylaws</w:t>
      </w:r>
      <w:r w:rsidRPr="00A601D5">
        <w:rPr>
          <w:rFonts w:cs="Times New Roman"/>
          <w:spacing w:val="-7"/>
          <w:sz w:val="24"/>
          <w:szCs w:val="24"/>
        </w:rPr>
        <w:t xml:space="preserve"> </w:t>
      </w:r>
      <w:r w:rsidRPr="00A601D5">
        <w:rPr>
          <w:rFonts w:cs="Times New Roman"/>
          <w:spacing w:val="-1"/>
          <w:sz w:val="24"/>
          <w:szCs w:val="24"/>
        </w:rPr>
        <w:t>or</w:t>
      </w:r>
      <w:r w:rsidRPr="00A601D5">
        <w:rPr>
          <w:rFonts w:cs="Times New Roman"/>
          <w:spacing w:val="-7"/>
          <w:sz w:val="24"/>
          <w:szCs w:val="24"/>
        </w:rPr>
        <w:t xml:space="preserve"> </w:t>
      </w:r>
      <w:r w:rsidRPr="00A601D5">
        <w:rPr>
          <w:rFonts w:cs="Times New Roman"/>
          <w:spacing w:val="-1"/>
          <w:sz w:val="24"/>
          <w:szCs w:val="24"/>
        </w:rPr>
        <w:t>similar</w:t>
      </w:r>
      <w:r w:rsidRPr="00A601D5">
        <w:rPr>
          <w:rFonts w:cs="Times New Roman"/>
          <w:spacing w:val="-8"/>
          <w:sz w:val="24"/>
          <w:szCs w:val="24"/>
        </w:rPr>
        <w:t xml:space="preserve"> </w:t>
      </w:r>
      <w:r w:rsidRPr="00A601D5">
        <w:rPr>
          <w:rFonts w:cs="Times New Roman"/>
          <w:spacing w:val="-1"/>
          <w:sz w:val="24"/>
          <w:szCs w:val="24"/>
        </w:rPr>
        <w:t>documents</w:t>
      </w:r>
      <w:r w:rsidRPr="00A601D5">
        <w:rPr>
          <w:rFonts w:cs="Times New Roman"/>
          <w:spacing w:val="-6"/>
          <w:sz w:val="24"/>
          <w:szCs w:val="24"/>
        </w:rPr>
        <w:t xml:space="preserve"> </w:t>
      </w:r>
      <w:r w:rsidRPr="00A601D5">
        <w:rPr>
          <w:rFonts w:cs="Times New Roman"/>
          <w:spacing w:val="-1"/>
          <w:sz w:val="24"/>
          <w:szCs w:val="24"/>
        </w:rPr>
        <w:t>regulating</w:t>
      </w:r>
      <w:r w:rsidRPr="00A601D5">
        <w:rPr>
          <w:rFonts w:cs="Times New Roman"/>
          <w:spacing w:val="-7"/>
          <w:sz w:val="24"/>
          <w:szCs w:val="24"/>
        </w:rPr>
        <w:t xml:space="preserve"> </w:t>
      </w:r>
      <w:r w:rsidRPr="00A601D5">
        <w:rPr>
          <w:rFonts w:cs="Times New Roman"/>
          <w:spacing w:val="-1"/>
          <w:sz w:val="24"/>
          <w:szCs w:val="24"/>
        </w:rPr>
        <w:t>conduct</w:t>
      </w:r>
      <w:r w:rsidRPr="00A601D5">
        <w:rPr>
          <w:rFonts w:cs="Times New Roman"/>
          <w:spacing w:val="-6"/>
          <w:sz w:val="24"/>
          <w:szCs w:val="24"/>
        </w:rPr>
        <w:t xml:space="preserve"> </w:t>
      </w:r>
      <w:r>
        <w:rPr>
          <w:rFonts w:cs="Times New Roman"/>
          <w:spacing w:val="-1"/>
          <w:sz w:val="24"/>
          <w:szCs w:val="24"/>
        </w:rPr>
        <w:t xml:space="preserve">consistent with </w:t>
      </w:r>
      <w:r w:rsidR="00D73F04">
        <w:rPr>
          <w:rFonts w:cs="Times New Roman"/>
          <w:spacing w:val="-1"/>
          <w:sz w:val="24"/>
          <w:szCs w:val="24"/>
        </w:rPr>
        <w:t>w</w:t>
      </w:r>
      <w:r>
        <w:rPr>
          <w:rFonts w:cs="Times New Roman"/>
          <w:spacing w:val="-1"/>
          <w:sz w:val="24"/>
          <w:szCs w:val="24"/>
        </w:rPr>
        <w:t>aiver and regulatory requirements</w:t>
      </w:r>
      <w:r w:rsidR="00480DB9">
        <w:rPr>
          <w:rFonts w:cs="Times New Roman"/>
          <w:spacing w:val="-1"/>
          <w:sz w:val="24"/>
          <w:szCs w:val="24"/>
        </w:rPr>
        <w:t>; and</w:t>
      </w:r>
    </w:p>
    <w:p w:rsidR="00480DB9" w:rsidRDefault="00480DB9" w:rsidP="00F67B84">
      <w:pPr>
        <w:pStyle w:val="Heading5"/>
        <w:spacing w:before="5" w:line="220" w:lineRule="exact"/>
        <w:ind w:left="900" w:right="1482" w:hanging="540"/>
        <w:rPr>
          <w:rFonts w:cs="Times New Roman"/>
          <w:spacing w:val="-1"/>
          <w:sz w:val="24"/>
          <w:szCs w:val="24"/>
        </w:rPr>
      </w:pPr>
    </w:p>
    <w:p w:rsidR="002A6AA3" w:rsidRPr="007D6C25" w:rsidRDefault="00480DB9" w:rsidP="00400C7E">
      <w:pPr>
        <w:spacing w:before="2"/>
        <w:ind w:left="991" w:right="1482" w:hanging="541"/>
        <w:rPr>
          <w:rFonts w:ascii="Times New Roman" w:hAnsi="Times New Roman" w:cs="Times New Roman"/>
          <w:spacing w:val="-1"/>
          <w:w w:val="105"/>
          <w:sz w:val="24"/>
          <w:szCs w:val="24"/>
        </w:rPr>
      </w:pPr>
      <w:ins w:id="30" w:author="ServUS" w:date="2016-03-30T16:44:00Z">
        <w:r>
          <w:rPr>
            <w:rFonts w:ascii="Times New Roman" w:hAnsi="Times New Roman"/>
            <w:sz w:val="24"/>
            <w:szCs w:val="24"/>
          </w:rPr>
          <w:t xml:space="preserve">5) </w:t>
        </w:r>
        <w:r>
          <w:rPr>
            <w:rFonts w:ascii="Times New Roman" w:hAnsi="Times New Roman"/>
            <w:sz w:val="24"/>
            <w:szCs w:val="24"/>
          </w:rPr>
          <w:tab/>
        </w:r>
      </w:ins>
      <w:ins w:id="31" w:author="ServUS" w:date="2016-04-18T09:32:00Z">
        <w:r w:rsidR="004A5ACB">
          <w:rPr>
            <w:rFonts w:ascii="Times New Roman" w:hAnsi="Times New Roman"/>
            <w:sz w:val="24"/>
            <w:szCs w:val="24"/>
          </w:rPr>
          <w:t xml:space="preserve">Home Care Agency </w:t>
        </w:r>
      </w:ins>
      <w:ins w:id="32" w:author="ServUS" w:date="2016-03-30T16:45:00Z">
        <w:r>
          <w:rPr>
            <w:rFonts w:ascii="Times New Roman" w:hAnsi="Times New Roman"/>
            <w:sz w:val="24"/>
            <w:szCs w:val="24"/>
          </w:rPr>
          <w:t>providers</w:t>
        </w:r>
      </w:ins>
      <w:ins w:id="33" w:author="ServUS" w:date="2016-03-30T16:44:00Z">
        <w:r w:rsidR="008B688B" w:rsidRPr="00B936F3">
          <w:rPr>
            <w:rFonts w:ascii="Times New Roman" w:hAnsi="Times New Roman"/>
            <w:sz w:val="24"/>
            <w:szCs w:val="24"/>
          </w:rPr>
          <w:t xml:space="preserve"> </w:t>
        </w:r>
      </w:ins>
      <w:ins w:id="34" w:author="ServUS" w:date="2016-03-30T16:46:00Z">
        <w:r w:rsidR="003554FD">
          <w:rPr>
            <w:rFonts w:ascii="Times New Roman" w:hAnsi="Times New Roman"/>
            <w:sz w:val="24"/>
            <w:szCs w:val="24"/>
          </w:rPr>
          <w:t xml:space="preserve">of homemaker services </w:t>
        </w:r>
      </w:ins>
      <w:ins w:id="35" w:author="ServUS" w:date="2016-03-30T16:44:00Z">
        <w:r w:rsidR="008B688B">
          <w:rPr>
            <w:rFonts w:ascii="Times New Roman" w:hAnsi="Times New Roman"/>
            <w:sz w:val="24"/>
            <w:szCs w:val="24"/>
          </w:rPr>
          <w:t xml:space="preserve">shall </w:t>
        </w:r>
        <w:r w:rsidR="008B688B" w:rsidRPr="00B936F3">
          <w:rPr>
            <w:rFonts w:ascii="Times New Roman" w:hAnsi="Times New Roman"/>
            <w:sz w:val="24"/>
            <w:szCs w:val="24"/>
          </w:rPr>
          <w:t>complete mandatory training in Person-Centered Thinking, Supported Decision-Making, Supporting Community Integration, and any other topics as determined by DHCF.</w:t>
        </w:r>
      </w:ins>
    </w:p>
    <w:p w:rsidR="00480DB9" w:rsidRDefault="00480DB9" w:rsidP="00311F7D">
      <w:pPr>
        <w:spacing w:before="2" w:line="237" w:lineRule="auto"/>
        <w:ind w:left="360" w:right="1482"/>
        <w:rPr>
          <w:rFonts w:ascii="Times New Roman" w:hAnsi="Times New Roman" w:cs="Times New Roman"/>
          <w:b/>
          <w:spacing w:val="-1"/>
          <w:w w:val="105"/>
          <w:sz w:val="24"/>
          <w:szCs w:val="24"/>
        </w:rPr>
      </w:pPr>
    </w:p>
    <w:p w:rsidR="002A6AA3" w:rsidRPr="00311F7D" w:rsidRDefault="002A6AA3" w:rsidP="00311F7D">
      <w:pPr>
        <w:spacing w:before="2" w:line="237" w:lineRule="auto"/>
        <w:ind w:left="360" w:right="1482"/>
        <w:rPr>
          <w:rFonts w:ascii="Times New Roman" w:hAnsi="Times New Roman" w:cs="Times New Roman"/>
          <w:b/>
          <w:spacing w:val="-1"/>
          <w:w w:val="105"/>
          <w:sz w:val="24"/>
          <w:szCs w:val="24"/>
        </w:rPr>
      </w:pPr>
      <w:r w:rsidRPr="00311F7D">
        <w:rPr>
          <w:rFonts w:ascii="Times New Roman" w:hAnsi="Times New Roman" w:cs="Times New Roman"/>
          <w:b/>
          <w:spacing w:val="-1"/>
          <w:w w:val="105"/>
          <w:sz w:val="24"/>
          <w:szCs w:val="24"/>
        </w:rPr>
        <w:t>Individual Homemaker</w:t>
      </w:r>
      <w:r w:rsidR="005B5FB5" w:rsidRPr="00311F7D">
        <w:rPr>
          <w:rFonts w:ascii="Times New Roman" w:hAnsi="Times New Roman" w:cs="Times New Roman"/>
          <w:b/>
          <w:spacing w:val="-1"/>
          <w:w w:val="105"/>
          <w:sz w:val="24"/>
          <w:szCs w:val="24"/>
        </w:rPr>
        <w:t xml:space="preserve"> </w:t>
      </w:r>
      <w:r w:rsidRPr="00311F7D">
        <w:rPr>
          <w:rFonts w:ascii="Times New Roman" w:hAnsi="Times New Roman" w:cs="Times New Roman"/>
          <w:b/>
          <w:spacing w:val="-1"/>
          <w:w w:val="105"/>
          <w:sz w:val="24"/>
          <w:szCs w:val="24"/>
        </w:rPr>
        <w:t>standards</w:t>
      </w:r>
      <w:r w:rsidR="00311F7D" w:rsidRPr="00311F7D">
        <w:rPr>
          <w:rFonts w:ascii="Times New Roman" w:hAnsi="Times New Roman" w:cs="Times New Roman"/>
          <w:b/>
          <w:spacing w:val="-1"/>
          <w:w w:val="105"/>
          <w:sz w:val="24"/>
          <w:szCs w:val="24"/>
        </w:rPr>
        <w:t>:</w:t>
      </w:r>
    </w:p>
    <w:p w:rsidR="002A6AA3" w:rsidRPr="007D6C25" w:rsidRDefault="002A6AA3" w:rsidP="00311F7D">
      <w:pPr>
        <w:spacing w:before="2" w:line="237" w:lineRule="auto"/>
        <w:ind w:left="900" w:right="1482" w:hanging="540"/>
        <w:rPr>
          <w:rFonts w:ascii="Times New Roman" w:hAnsi="Times New Roman" w:cs="Times New Roman"/>
          <w:spacing w:val="-1"/>
          <w:w w:val="105"/>
          <w:sz w:val="24"/>
          <w:szCs w:val="24"/>
        </w:rPr>
      </w:pPr>
      <w:r w:rsidRPr="007D6C25">
        <w:rPr>
          <w:rFonts w:ascii="Times New Roman" w:hAnsi="Times New Roman" w:cs="Times New Roman"/>
          <w:spacing w:val="-1"/>
          <w:w w:val="105"/>
          <w:sz w:val="24"/>
          <w:szCs w:val="24"/>
        </w:rPr>
        <w:t xml:space="preserve">1) </w:t>
      </w:r>
      <w:r w:rsidR="00572E79">
        <w:rPr>
          <w:rFonts w:ascii="Times New Roman" w:hAnsi="Times New Roman" w:cs="Times New Roman"/>
          <w:spacing w:val="-1"/>
          <w:w w:val="105"/>
          <w:sz w:val="24"/>
          <w:szCs w:val="24"/>
        </w:rPr>
        <w:tab/>
      </w:r>
      <w:r w:rsidRPr="007D6C25">
        <w:rPr>
          <w:rFonts w:ascii="Times New Roman" w:hAnsi="Times New Roman" w:cs="Times New Roman"/>
          <w:spacing w:val="-1"/>
          <w:w w:val="105"/>
          <w:sz w:val="24"/>
          <w:szCs w:val="24"/>
        </w:rPr>
        <w:t>Be at least 18 years of age;</w:t>
      </w:r>
    </w:p>
    <w:p w:rsidR="008D121C" w:rsidRDefault="002A6AA3" w:rsidP="00311F7D">
      <w:pPr>
        <w:spacing w:before="2" w:line="237" w:lineRule="auto"/>
        <w:ind w:left="900" w:right="1482" w:hanging="540"/>
        <w:rPr>
          <w:rFonts w:ascii="Times New Roman" w:hAnsi="Times New Roman" w:cs="Times New Roman"/>
          <w:spacing w:val="-1"/>
          <w:w w:val="105"/>
          <w:sz w:val="24"/>
          <w:szCs w:val="24"/>
        </w:rPr>
      </w:pPr>
      <w:r w:rsidRPr="007D6C25">
        <w:rPr>
          <w:rFonts w:ascii="Times New Roman" w:hAnsi="Times New Roman" w:cs="Times New Roman"/>
          <w:spacing w:val="-1"/>
          <w:w w:val="105"/>
          <w:sz w:val="24"/>
          <w:szCs w:val="24"/>
        </w:rPr>
        <w:t xml:space="preserve">2) </w:t>
      </w:r>
      <w:r w:rsidR="00572E79">
        <w:rPr>
          <w:rFonts w:ascii="Times New Roman" w:hAnsi="Times New Roman" w:cs="Times New Roman"/>
          <w:spacing w:val="-1"/>
          <w:w w:val="105"/>
          <w:sz w:val="24"/>
          <w:szCs w:val="24"/>
        </w:rPr>
        <w:tab/>
      </w:r>
      <w:r w:rsidRPr="007D6C25">
        <w:rPr>
          <w:rFonts w:ascii="Times New Roman" w:hAnsi="Times New Roman" w:cs="Times New Roman"/>
          <w:spacing w:val="-1"/>
          <w:w w:val="105"/>
          <w:sz w:val="24"/>
          <w:szCs w:val="24"/>
        </w:rPr>
        <w:t>Be able to successfully communicate with the person receiving EPD</w:t>
      </w:r>
    </w:p>
    <w:p w:rsidR="002A6AA3" w:rsidRPr="007D6C25" w:rsidRDefault="008D121C" w:rsidP="00311F7D">
      <w:pPr>
        <w:spacing w:before="2" w:line="237" w:lineRule="auto"/>
        <w:ind w:left="900" w:right="1482" w:hanging="540"/>
        <w:rPr>
          <w:rFonts w:ascii="Times New Roman" w:hAnsi="Times New Roman" w:cs="Times New Roman"/>
          <w:spacing w:val="-1"/>
          <w:w w:val="105"/>
          <w:sz w:val="24"/>
          <w:szCs w:val="24"/>
        </w:rPr>
      </w:pPr>
      <w:r>
        <w:rPr>
          <w:rFonts w:ascii="Times New Roman" w:hAnsi="Times New Roman" w:cs="Times New Roman"/>
          <w:spacing w:val="-1"/>
          <w:w w:val="105"/>
          <w:sz w:val="24"/>
          <w:szCs w:val="24"/>
        </w:rPr>
        <w:t xml:space="preserve">   </w:t>
      </w:r>
      <w:r w:rsidR="002A6AA3" w:rsidRPr="007D6C25">
        <w:rPr>
          <w:rFonts w:ascii="Times New Roman" w:hAnsi="Times New Roman" w:cs="Times New Roman"/>
          <w:spacing w:val="-1"/>
          <w:w w:val="105"/>
          <w:sz w:val="24"/>
          <w:szCs w:val="24"/>
        </w:rPr>
        <w:t xml:space="preserve"> </w:t>
      </w:r>
      <w:r w:rsidR="00572E79">
        <w:rPr>
          <w:rFonts w:ascii="Times New Roman" w:hAnsi="Times New Roman" w:cs="Times New Roman"/>
          <w:spacing w:val="-1"/>
          <w:w w:val="105"/>
          <w:sz w:val="24"/>
          <w:szCs w:val="24"/>
        </w:rPr>
        <w:tab/>
      </w:r>
      <w:r w:rsidR="002A6AA3" w:rsidRPr="007D6C25">
        <w:rPr>
          <w:rFonts w:ascii="Times New Roman" w:hAnsi="Times New Roman" w:cs="Times New Roman"/>
          <w:spacing w:val="-1"/>
          <w:w w:val="105"/>
          <w:sz w:val="24"/>
          <w:szCs w:val="24"/>
        </w:rPr>
        <w:t>Waiver services</w:t>
      </w:r>
      <w:r>
        <w:rPr>
          <w:rFonts w:ascii="Times New Roman" w:hAnsi="Times New Roman" w:cs="Times New Roman"/>
          <w:spacing w:val="-1"/>
          <w:w w:val="105"/>
          <w:sz w:val="24"/>
          <w:szCs w:val="24"/>
        </w:rPr>
        <w:t>;</w:t>
      </w:r>
    </w:p>
    <w:p w:rsidR="00A66AF8" w:rsidRPr="007D6C25" w:rsidRDefault="00A66AF8" w:rsidP="00311F7D">
      <w:pPr>
        <w:spacing w:before="2" w:line="237" w:lineRule="auto"/>
        <w:ind w:left="900" w:right="1482" w:hanging="540"/>
        <w:rPr>
          <w:rFonts w:ascii="Times New Roman" w:hAnsi="Times New Roman" w:cs="Times New Roman"/>
          <w:sz w:val="24"/>
          <w:szCs w:val="24"/>
        </w:rPr>
      </w:pPr>
      <w:r w:rsidRPr="007D6C25">
        <w:rPr>
          <w:rFonts w:ascii="Times New Roman" w:hAnsi="Times New Roman" w:cs="Times New Roman"/>
          <w:spacing w:val="-1"/>
          <w:w w:val="105"/>
          <w:sz w:val="24"/>
          <w:szCs w:val="24"/>
        </w:rPr>
        <w:t xml:space="preserve">3) </w:t>
      </w:r>
      <w:r w:rsidR="00572E79">
        <w:rPr>
          <w:rFonts w:ascii="Times New Roman" w:hAnsi="Times New Roman" w:cs="Times New Roman"/>
          <w:spacing w:val="-1"/>
          <w:w w:val="105"/>
          <w:sz w:val="24"/>
          <w:szCs w:val="24"/>
        </w:rPr>
        <w:tab/>
      </w:r>
      <w:r w:rsidRPr="007D6C25">
        <w:rPr>
          <w:rFonts w:ascii="Times New Roman" w:hAnsi="Times New Roman" w:cs="Times New Roman"/>
          <w:sz w:val="24"/>
          <w:szCs w:val="24"/>
        </w:rPr>
        <w:t xml:space="preserve">Each person providing homemaker services shall </w:t>
      </w:r>
      <w:r w:rsidR="002F03D2">
        <w:rPr>
          <w:rFonts w:ascii="Times New Roman" w:hAnsi="Times New Roman" w:cs="Times New Roman"/>
          <w:sz w:val="24"/>
          <w:szCs w:val="24"/>
        </w:rPr>
        <w:t>either be certified as a Home Health Aide in accordance with Chapter 93 of Title 17</w:t>
      </w:r>
      <w:r w:rsidR="008C6FCE">
        <w:rPr>
          <w:rFonts w:ascii="Times New Roman" w:hAnsi="Times New Roman" w:cs="Times New Roman"/>
          <w:sz w:val="24"/>
          <w:szCs w:val="24"/>
        </w:rPr>
        <w:t xml:space="preserve"> of the District of Columbia Municipal Regulations</w:t>
      </w:r>
      <w:r w:rsidR="002F03D2">
        <w:rPr>
          <w:rFonts w:ascii="Times New Roman" w:hAnsi="Times New Roman" w:cs="Times New Roman"/>
          <w:sz w:val="24"/>
          <w:szCs w:val="24"/>
        </w:rPr>
        <w:t xml:space="preserve">; or </w:t>
      </w:r>
      <w:r w:rsidR="00290E41">
        <w:rPr>
          <w:rFonts w:ascii="Times New Roman" w:hAnsi="Times New Roman" w:cs="Times New Roman"/>
          <w:sz w:val="24"/>
          <w:szCs w:val="24"/>
        </w:rPr>
        <w:t xml:space="preserve">complete the annual training requirements for homemakers as specified in this section. </w:t>
      </w:r>
      <w:r w:rsidRPr="007D6C25">
        <w:rPr>
          <w:rFonts w:ascii="Times New Roman" w:hAnsi="Times New Roman" w:cs="Times New Roman"/>
          <w:sz w:val="24"/>
          <w:szCs w:val="24"/>
        </w:rPr>
        <w:t>,</w:t>
      </w:r>
      <w:r w:rsidR="00AB1314">
        <w:rPr>
          <w:rFonts w:ascii="Times New Roman" w:hAnsi="Times New Roman" w:cs="Times New Roman"/>
          <w:sz w:val="24"/>
          <w:szCs w:val="24"/>
        </w:rPr>
        <w:t xml:space="preserve">; </w:t>
      </w:r>
    </w:p>
    <w:p w:rsidR="00DA68EA" w:rsidRPr="007D6C25" w:rsidRDefault="00572E79" w:rsidP="00311F7D">
      <w:pPr>
        <w:spacing w:before="2" w:line="237" w:lineRule="auto"/>
        <w:ind w:left="900" w:right="1482" w:hanging="540"/>
        <w:rPr>
          <w:rFonts w:ascii="Times New Roman" w:hAnsi="Times New Roman" w:cs="Times New Roman"/>
          <w:sz w:val="24"/>
          <w:szCs w:val="24"/>
        </w:rPr>
      </w:pPr>
      <w:r>
        <w:rPr>
          <w:rFonts w:ascii="Times New Roman" w:hAnsi="Times New Roman" w:cs="Times New Roman"/>
          <w:sz w:val="24"/>
          <w:szCs w:val="24"/>
        </w:rPr>
        <w:tab/>
      </w:r>
      <w:r w:rsidR="00AB1314">
        <w:rPr>
          <w:rFonts w:ascii="Times New Roman" w:hAnsi="Times New Roman" w:cs="Times New Roman"/>
          <w:sz w:val="24"/>
          <w:szCs w:val="24"/>
        </w:rPr>
        <w:t xml:space="preserve">; </w:t>
      </w:r>
    </w:p>
    <w:p w:rsidR="00AB1314" w:rsidRDefault="002F03D2" w:rsidP="00311F7D">
      <w:pPr>
        <w:spacing w:before="2" w:line="237" w:lineRule="auto"/>
        <w:ind w:left="900" w:right="1482" w:hanging="540"/>
        <w:rPr>
          <w:rFonts w:ascii="Times New Roman" w:hAnsi="Times New Roman" w:cs="Times New Roman"/>
          <w:spacing w:val="-1"/>
          <w:w w:val="105"/>
          <w:sz w:val="24"/>
          <w:szCs w:val="24"/>
        </w:rPr>
      </w:pPr>
      <w:r>
        <w:rPr>
          <w:rFonts w:ascii="Times New Roman" w:hAnsi="Times New Roman" w:cs="Times New Roman"/>
          <w:spacing w:val="-1"/>
          <w:w w:val="105"/>
          <w:sz w:val="24"/>
          <w:szCs w:val="24"/>
        </w:rPr>
        <w:t>4</w:t>
      </w:r>
      <w:r w:rsidR="009868A4" w:rsidRPr="007D6C25">
        <w:rPr>
          <w:rFonts w:ascii="Times New Roman" w:hAnsi="Times New Roman" w:cs="Times New Roman"/>
          <w:spacing w:val="-1"/>
          <w:w w:val="105"/>
          <w:sz w:val="24"/>
          <w:szCs w:val="24"/>
        </w:rPr>
        <w:t xml:space="preserve">) </w:t>
      </w:r>
      <w:r w:rsidR="00572E79">
        <w:rPr>
          <w:rFonts w:ascii="Times New Roman" w:hAnsi="Times New Roman" w:cs="Times New Roman"/>
          <w:spacing w:val="-1"/>
          <w:w w:val="105"/>
          <w:sz w:val="24"/>
          <w:szCs w:val="24"/>
        </w:rPr>
        <w:tab/>
      </w:r>
      <w:r w:rsidR="00787714" w:rsidRPr="007D6C25">
        <w:rPr>
          <w:rFonts w:ascii="Times New Roman" w:hAnsi="Times New Roman" w:cs="Times New Roman"/>
          <w:spacing w:val="-1"/>
          <w:w w:val="105"/>
          <w:sz w:val="24"/>
          <w:szCs w:val="24"/>
        </w:rPr>
        <w:t>Main</w:t>
      </w:r>
      <w:r w:rsidR="00AB1314">
        <w:rPr>
          <w:rFonts w:ascii="Times New Roman" w:hAnsi="Times New Roman" w:cs="Times New Roman"/>
          <w:spacing w:val="-1"/>
          <w:w w:val="105"/>
          <w:sz w:val="24"/>
          <w:szCs w:val="24"/>
        </w:rPr>
        <w:t>tain an updated CPR certificate; and</w:t>
      </w:r>
    </w:p>
    <w:p w:rsidR="009868A4" w:rsidRPr="007D6C25" w:rsidRDefault="002F03D2" w:rsidP="00311F7D">
      <w:pPr>
        <w:spacing w:before="2" w:line="237" w:lineRule="auto"/>
        <w:ind w:left="900" w:right="1482" w:hanging="540"/>
        <w:rPr>
          <w:rFonts w:ascii="Times New Roman" w:hAnsi="Times New Roman" w:cs="Times New Roman"/>
          <w:spacing w:val="-1"/>
          <w:w w:val="105"/>
          <w:sz w:val="24"/>
          <w:szCs w:val="24"/>
        </w:rPr>
      </w:pPr>
      <w:r>
        <w:rPr>
          <w:rFonts w:ascii="Times New Roman" w:hAnsi="Times New Roman" w:cs="Times New Roman"/>
          <w:spacing w:val="-1"/>
          <w:w w:val="105"/>
          <w:sz w:val="24"/>
          <w:szCs w:val="24"/>
        </w:rPr>
        <w:t>5</w:t>
      </w:r>
      <w:r w:rsidR="00AB1314">
        <w:rPr>
          <w:rFonts w:ascii="Times New Roman" w:hAnsi="Times New Roman" w:cs="Times New Roman"/>
          <w:spacing w:val="-1"/>
          <w:w w:val="105"/>
          <w:sz w:val="24"/>
          <w:szCs w:val="24"/>
        </w:rPr>
        <w:t>)</w:t>
      </w:r>
      <w:r w:rsidR="00AB1314">
        <w:rPr>
          <w:rFonts w:ascii="Times New Roman" w:hAnsi="Times New Roman" w:cs="Times New Roman"/>
          <w:spacing w:val="-1"/>
          <w:w w:val="105"/>
          <w:sz w:val="24"/>
          <w:szCs w:val="24"/>
        </w:rPr>
        <w:tab/>
      </w:r>
      <w:r w:rsidR="00756DF0">
        <w:rPr>
          <w:rFonts w:ascii="Times New Roman" w:hAnsi="Times New Roman" w:cs="Times New Roman"/>
          <w:spacing w:val="-1"/>
          <w:w w:val="105"/>
          <w:sz w:val="24"/>
          <w:szCs w:val="24"/>
        </w:rPr>
        <w:t>Pass</w:t>
      </w:r>
      <w:r w:rsidR="00AB1314">
        <w:rPr>
          <w:rFonts w:ascii="Times New Roman" w:hAnsi="Times New Roman" w:cs="Times New Roman"/>
          <w:spacing w:val="-1"/>
          <w:w w:val="105"/>
          <w:sz w:val="24"/>
          <w:szCs w:val="24"/>
        </w:rPr>
        <w:t xml:space="preserve"> a criminal background check</w:t>
      </w:r>
      <w:r w:rsidR="00EE3110">
        <w:rPr>
          <w:rFonts w:ascii="Times New Roman" w:hAnsi="Times New Roman" w:cs="Times New Roman"/>
          <w:spacing w:val="-1"/>
          <w:w w:val="105"/>
          <w:sz w:val="24"/>
          <w:szCs w:val="24"/>
        </w:rPr>
        <w:t>.</w:t>
      </w:r>
      <w:r w:rsidR="009868A4" w:rsidRPr="007D6C25">
        <w:rPr>
          <w:rFonts w:ascii="Times New Roman" w:hAnsi="Times New Roman" w:cs="Times New Roman"/>
          <w:spacing w:val="-1"/>
          <w:w w:val="105"/>
          <w:sz w:val="24"/>
          <w:szCs w:val="24"/>
        </w:rPr>
        <w:t xml:space="preserve"> </w:t>
      </w:r>
    </w:p>
    <w:p w:rsidR="00A87683" w:rsidRPr="007D6C25" w:rsidRDefault="00A87683" w:rsidP="00572E79">
      <w:pPr>
        <w:spacing w:before="2" w:line="237" w:lineRule="auto"/>
        <w:ind w:left="1440" w:right="1482" w:hanging="720"/>
        <w:rPr>
          <w:rFonts w:ascii="Times New Roman" w:hAnsi="Times New Roman" w:cs="Times New Roman"/>
          <w:sz w:val="24"/>
          <w:szCs w:val="24"/>
        </w:rPr>
      </w:pPr>
    </w:p>
    <w:p w:rsidR="004F158A" w:rsidRDefault="00A87683" w:rsidP="00C96A18">
      <w:pPr>
        <w:pStyle w:val="Heading3"/>
        <w:spacing w:before="1" w:line="220" w:lineRule="exact"/>
        <w:ind w:left="90" w:right="6003"/>
        <w:rPr>
          <w:rFonts w:cs="Times New Roman"/>
          <w:spacing w:val="24"/>
          <w:w w:val="99"/>
          <w:sz w:val="24"/>
          <w:szCs w:val="24"/>
        </w:rPr>
      </w:pPr>
      <w:r w:rsidRPr="007D6C25">
        <w:rPr>
          <w:rFonts w:cs="Times New Roman"/>
          <w:spacing w:val="-1"/>
          <w:sz w:val="24"/>
          <w:szCs w:val="24"/>
        </w:rPr>
        <w:t>Verification</w:t>
      </w:r>
      <w:r w:rsidRPr="007D6C25">
        <w:rPr>
          <w:rFonts w:cs="Times New Roman"/>
          <w:spacing w:val="-11"/>
          <w:sz w:val="24"/>
          <w:szCs w:val="24"/>
        </w:rPr>
        <w:t xml:space="preserve"> </w:t>
      </w:r>
      <w:r w:rsidRPr="007D6C25">
        <w:rPr>
          <w:rFonts w:cs="Times New Roman"/>
          <w:spacing w:val="-1"/>
          <w:sz w:val="24"/>
          <w:szCs w:val="24"/>
        </w:rPr>
        <w:t>of</w:t>
      </w:r>
      <w:r w:rsidRPr="007D6C25">
        <w:rPr>
          <w:rFonts w:cs="Times New Roman"/>
          <w:spacing w:val="-11"/>
          <w:sz w:val="24"/>
          <w:szCs w:val="24"/>
        </w:rPr>
        <w:t xml:space="preserve"> </w:t>
      </w:r>
      <w:r w:rsidRPr="007D6C25">
        <w:rPr>
          <w:rFonts w:cs="Times New Roman"/>
          <w:spacing w:val="-1"/>
          <w:sz w:val="24"/>
          <w:szCs w:val="24"/>
        </w:rPr>
        <w:t>Provider</w:t>
      </w:r>
      <w:r w:rsidRPr="007D6C25">
        <w:rPr>
          <w:rFonts w:cs="Times New Roman"/>
          <w:spacing w:val="-11"/>
          <w:sz w:val="24"/>
          <w:szCs w:val="24"/>
        </w:rPr>
        <w:t xml:space="preserve"> </w:t>
      </w:r>
      <w:r w:rsidRPr="007D6C25">
        <w:rPr>
          <w:rFonts w:cs="Times New Roman"/>
          <w:spacing w:val="-1"/>
          <w:sz w:val="24"/>
          <w:szCs w:val="24"/>
        </w:rPr>
        <w:t>Qualifications</w:t>
      </w:r>
      <w:r w:rsidRPr="007D6C25">
        <w:rPr>
          <w:rFonts w:cs="Times New Roman"/>
          <w:spacing w:val="24"/>
          <w:w w:val="99"/>
          <w:sz w:val="24"/>
          <w:szCs w:val="24"/>
        </w:rPr>
        <w:t xml:space="preserve"> </w:t>
      </w:r>
    </w:p>
    <w:p w:rsidR="00A87683" w:rsidRDefault="00A87683" w:rsidP="00C96A18">
      <w:pPr>
        <w:pStyle w:val="Heading3"/>
        <w:spacing w:before="1" w:line="220" w:lineRule="exact"/>
        <w:ind w:left="360" w:right="6003"/>
        <w:rPr>
          <w:rFonts w:cs="Times New Roman"/>
          <w:spacing w:val="-1"/>
          <w:sz w:val="24"/>
          <w:szCs w:val="24"/>
        </w:rPr>
      </w:pPr>
      <w:r w:rsidRPr="007D6C25">
        <w:rPr>
          <w:rFonts w:cs="Times New Roman"/>
          <w:spacing w:val="-1"/>
          <w:sz w:val="24"/>
          <w:szCs w:val="24"/>
        </w:rPr>
        <w:t>Entity</w:t>
      </w:r>
      <w:r w:rsidRPr="007D6C25">
        <w:rPr>
          <w:rFonts w:cs="Times New Roman"/>
          <w:spacing w:val="-11"/>
          <w:sz w:val="24"/>
          <w:szCs w:val="24"/>
        </w:rPr>
        <w:t xml:space="preserve"> </w:t>
      </w:r>
      <w:r w:rsidRPr="007D6C25">
        <w:rPr>
          <w:rFonts w:cs="Times New Roman"/>
          <w:spacing w:val="-1"/>
          <w:sz w:val="24"/>
          <w:szCs w:val="24"/>
        </w:rPr>
        <w:t>Responsible</w:t>
      </w:r>
      <w:r w:rsidRPr="007D6C25">
        <w:rPr>
          <w:rFonts w:cs="Times New Roman"/>
          <w:spacing w:val="-10"/>
          <w:sz w:val="24"/>
          <w:szCs w:val="24"/>
        </w:rPr>
        <w:t xml:space="preserve"> </w:t>
      </w:r>
      <w:r w:rsidRPr="007D6C25">
        <w:rPr>
          <w:rFonts w:cs="Times New Roman"/>
          <w:spacing w:val="-1"/>
          <w:sz w:val="24"/>
          <w:szCs w:val="24"/>
        </w:rPr>
        <w:t>for</w:t>
      </w:r>
      <w:r w:rsidRPr="007D6C25">
        <w:rPr>
          <w:rFonts w:cs="Times New Roman"/>
          <w:spacing w:val="-9"/>
          <w:sz w:val="24"/>
          <w:szCs w:val="24"/>
        </w:rPr>
        <w:t xml:space="preserve"> </w:t>
      </w:r>
      <w:r w:rsidRPr="007D6C25">
        <w:rPr>
          <w:rFonts w:cs="Times New Roman"/>
          <w:spacing w:val="-1"/>
          <w:sz w:val="24"/>
          <w:szCs w:val="24"/>
        </w:rPr>
        <w:t>Verification:</w:t>
      </w:r>
    </w:p>
    <w:p w:rsidR="008D121C" w:rsidRPr="00AE1A68" w:rsidRDefault="00A87683" w:rsidP="00AE1A68">
      <w:pPr>
        <w:ind w:left="360"/>
        <w:rPr>
          <w:rFonts w:ascii="Times New Roman" w:hAnsi="Times New Roman" w:cs="Times New Roman"/>
          <w:spacing w:val="-1"/>
          <w:sz w:val="24"/>
          <w:szCs w:val="24"/>
        </w:rPr>
      </w:pPr>
      <w:r w:rsidRPr="00AE1A68">
        <w:rPr>
          <w:rFonts w:ascii="Times New Roman" w:hAnsi="Times New Roman" w:cs="Times New Roman"/>
          <w:sz w:val="24"/>
          <w:szCs w:val="24"/>
        </w:rPr>
        <w:t xml:space="preserve">DHCF’s Long Term Care Administration will conduct an initial provider screening and </w:t>
      </w:r>
      <w:r w:rsidR="00C917CB" w:rsidRPr="00AE1A68">
        <w:rPr>
          <w:rFonts w:ascii="Times New Roman" w:hAnsi="Times New Roman" w:cs="Times New Roman"/>
          <w:sz w:val="24"/>
          <w:szCs w:val="24"/>
        </w:rPr>
        <w:t xml:space="preserve">provider </w:t>
      </w:r>
      <w:r w:rsidRPr="00AE1A68">
        <w:rPr>
          <w:rFonts w:ascii="Times New Roman" w:hAnsi="Times New Roman" w:cs="Times New Roman"/>
          <w:sz w:val="24"/>
          <w:szCs w:val="24"/>
        </w:rPr>
        <w:t xml:space="preserve">readiness review to ensure </w:t>
      </w:r>
      <w:del w:id="36" w:author="DHCF" w:date="2016-04-06T14:47:00Z">
        <w:r w:rsidRPr="00AE1A68" w:rsidDel="009F21F3">
          <w:rPr>
            <w:rFonts w:ascii="Times New Roman" w:hAnsi="Times New Roman" w:cs="Times New Roman"/>
            <w:sz w:val="24"/>
            <w:szCs w:val="24"/>
          </w:rPr>
          <w:delText>provider qualifications</w:delText>
        </w:r>
      </w:del>
      <w:ins w:id="37" w:author="ServUS" w:date="2016-04-18T09:32:00Z">
        <w:r w:rsidR="00CC0103">
          <w:rPr>
            <w:rFonts w:ascii="Times New Roman" w:hAnsi="Times New Roman" w:cs="Times New Roman"/>
            <w:sz w:val="24"/>
            <w:szCs w:val="24"/>
          </w:rPr>
          <w:t xml:space="preserve">EPD Waiver </w:t>
        </w:r>
      </w:ins>
      <w:ins w:id="38" w:author="DHCF" w:date="2016-04-06T14:47:00Z">
        <w:r w:rsidR="009F21F3">
          <w:rPr>
            <w:rFonts w:ascii="Times New Roman" w:hAnsi="Times New Roman" w:cs="Times New Roman"/>
            <w:sz w:val="24"/>
            <w:szCs w:val="24"/>
          </w:rPr>
          <w:t>programmatic requirements</w:t>
        </w:r>
      </w:ins>
      <w:r w:rsidRPr="00AE1A68">
        <w:rPr>
          <w:rFonts w:ascii="Times New Roman" w:hAnsi="Times New Roman" w:cs="Times New Roman"/>
          <w:sz w:val="24"/>
          <w:szCs w:val="24"/>
        </w:rPr>
        <w:t xml:space="preserve">.  </w:t>
      </w:r>
      <w:r w:rsidRPr="00AE1A68">
        <w:rPr>
          <w:rFonts w:ascii="Times New Roman" w:hAnsi="Times New Roman" w:cs="Times New Roman"/>
          <w:spacing w:val="-1"/>
          <w:sz w:val="24"/>
          <w:szCs w:val="24"/>
        </w:rPr>
        <w:t xml:space="preserve">Additionally, provider qualifications are reviewed and verified by DHCF Division of Public </w:t>
      </w:r>
      <w:r w:rsidR="003652F8" w:rsidRPr="00AE1A68">
        <w:rPr>
          <w:rFonts w:ascii="Times New Roman" w:hAnsi="Times New Roman" w:cs="Times New Roman"/>
          <w:spacing w:val="-1"/>
          <w:sz w:val="24"/>
          <w:szCs w:val="24"/>
        </w:rPr>
        <w:t>and Private Provider Services.</w:t>
      </w:r>
    </w:p>
    <w:p w:rsidR="005B5FB5" w:rsidRPr="00AE1A68" w:rsidRDefault="005B5FB5" w:rsidP="00AE1A68">
      <w:pPr>
        <w:rPr>
          <w:rFonts w:ascii="Times New Roman" w:hAnsi="Times New Roman" w:cs="Times New Roman"/>
          <w:color w:val="FF0000"/>
          <w:sz w:val="24"/>
          <w:szCs w:val="24"/>
        </w:rPr>
      </w:pPr>
    </w:p>
    <w:p w:rsidR="00A87683" w:rsidRPr="00F26234" w:rsidRDefault="00A87683" w:rsidP="00F26234">
      <w:pPr>
        <w:ind w:firstLine="360"/>
        <w:rPr>
          <w:rFonts w:ascii="Times New Roman" w:hAnsi="Times New Roman" w:cs="Times New Roman"/>
          <w:b/>
          <w:bCs/>
          <w:sz w:val="24"/>
          <w:szCs w:val="24"/>
        </w:rPr>
      </w:pPr>
      <w:r w:rsidRPr="00F26234">
        <w:rPr>
          <w:rFonts w:ascii="Times New Roman" w:hAnsi="Times New Roman" w:cs="Times New Roman"/>
          <w:b/>
          <w:spacing w:val="-1"/>
          <w:w w:val="105"/>
          <w:sz w:val="24"/>
          <w:szCs w:val="24"/>
        </w:rPr>
        <w:t>Frequency</w:t>
      </w:r>
      <w:r w:rsidRPr="00F26234">
        <w:rPr>
          <w:rFonts w:ascii="Times New Roman" w:hAnsi="Times New Roman" w:cs="Times New Roman"/>
          <w:b/>
          <w:spacing w:val="-12"/>
          <w:w w:val="105"/>
          <w:sz w:val="24"/>
          <w:szCs w:val="24"/>
        </w:rPr>
        <w:t xml:space="preserve"> </w:t>
      </w:r>
      <w:r w:rsidRPr="00F26234">
        <w:rPr>
          <w:rFonts w:ascii="Times New Roman" w:hAnsi="Times New Roman" w:cs="Times New Roman"/>
          <w:b/>
          <w:spacing w:val="-1"/>
          <w:w w:val="105"/>
          <w:sz w:val="24"/>
          <w:szCs w:val="24"/>
        </w:rPr>
        <w:t>of</w:t>
      </w:r>
      <w:r w:rsidRPr="00F26234">
        <w:rPr>
          <w:rFonts w:ascii="Times New Roman" w:hAnsi="Times New Roman" w:cs="Times New Roman"/>
          <w:b/>
          <w:spacing w:val="-12"/>
          <w:w w:val="105"/>
          <w:sz w:val="24"/>
          <w:szCs w:val="24"/>
        </w:rPr>
        <w:t xml:space="preserve"> </w:t>
      </w:r>
      <w:r w:rsidRPr="00F26234">
        <w:rPr>
          <w:rFonts w:ascii="Times New Roman" w:hAnsi="Times New Roman" w:cs="Times New Roman"/>
          <w:b/>
          <w:w w:val="105"/>
          <w:sz w:val="24"/>
          <w:szCs w:val="24"/>
        </w:rPr>
        <w:t>Verification:</w:t>
      </w:r>
      <w:r w:rsidR="00C6782E" w:rsidRPr="00F26234">
        <w:rPr>
          <w:rFonts w:ascii="Times New Roman" w:hAnsi="Times New Roman" w:cs="Times New Roman"/>
          <w:b/>
          <w:w w:val="105"/>
          <w:sz w:val="24"/>
          <w:szCs w:val="24"/>
        </w:rPr>
        <w:t xml:space="preserve">  </w:t>
      </w:r>
    </w:p>
    <w:p w:rsidR="00A87683" w:rsidRPr="00F26234" w:rsidRDefault="00A87683" w:rsidP="00F26234">
      <w:pPr>
        <w:ind w:left="360"/>
        <w:rPr>
          <w:rFonts w:ascii="Times New Roman" w:hAnsi="Times New Roman" w:cs="Times New Roman"/>
          <w:sz w:val="24"/>
          <w:szCs w:val="24"/>
        </w:rPr>
      </w:pPr>
      <w:r w:rsidRPr="00F26234">
        <w:rPr>
          <w:rFonts w:ascii="Times New Roman" w:hAnsi="Times New Roman" w:cs="Times New Roman"/>
          <w:sz w:val="24"/>
          <w:szCs w:val="24"/>
        </w:rPr>
        <w:t>DHCF’s Lon</w:t>
      </w:r>
      <w:r w:rsidR="00E32AD4" w:rsidRPr="00F26234">
        <w:rPr>
          <w:rFonts w:ascii="Times New Roman" w:hAnsi="Times New Roman" w:cs="Times New Roman"/>
          <w:sz w:val="24"/>
          <w:szCs w:val="24"/>
        </w:rPr>
        <w:t xml:space="preserve">g Term Care Administration will </w:t>
      </w:r>
      <w:ins w:id="39" w:author="ServUS" w:date="2016-04-18T09:33:00Z">
        <w:r w:rsidR="00CC0103">
          <w:rPr>
            <w:rFonts w:ascii="Times New Roman" w:hAnsi="Times New Roman" w:cs="Times New Roman"/>
            <w:sz w:val="24"/>
            <w:szCs w:val="24"/>
          </w:rPr>
          <w:t xml:space="preserve">monitor programmatic requirements </w:t>
        </w:r>
      </w:ins>
      <w:del w:id="40" w:author="ServUS" w:date="2016-04-18T09:33:00Z">
        <w:r w:rsidR="00E32AD4" w:rsidRPr="00F26234" w:rsidDel="00CC0103">
          <w:rPr>
            <w:rFonts w:ascii="Times New Roman" w:hAnsi="Times New Roman" w:cs="Times New Roman"/>
            <w:sz w:val="24"/>
            <w:szCs w:val="24"/>
          </w:rPr>
          <w:delText>conduct an initial provider screening and readiness review</w:delText>
        </w:r>
        <w:r w:rsidR="00F04244" w:rsidDel="00CC0103">
          <w:rPr>
            <w:rFonts w:ascii="Times New Roman" w:hAnsi="Times New Roman" w:cs="Times New Roman"/>
            <w:sz w:val="24"/>
            <w:szCs w:val="24"/>
          </w:rPr>
          <w:delText xml:space="preserve"> to</w:delText>
        </w:r>
        <w:r w:rsidR="00E32AD4" w:rsidRPr="00F26234" w:rsidDel="00CC0103">
          <w:rPr>
            <w:rFonts w:ascii="Times New Roman" w:hAnsi="Times New Roman" w:cs="Times New Roman"/>
            <w:sz w:val="24"/>
            <w:szCs w:val="24"/>
          </w:rPr>
          <w:delText xml:space="preserve"> </w:delText>
        </w:r>
        <w:r w:rsidRPr="00F26234" w:rsidDel="00CC0103">
          <w:rPr>
            <w:rFonts w:ascii="Times New Roman" w:hAnsi="Times New Roman" w:cs="Times New Roman"/>
            <w:sz w:val="24"/>
            <w:szCs w:val="24"/>
          </w:rPr>
          <w:delText xml:space="preserve">verify initial reviews </w:delText>
        </w:r>
      </w:del>
      <w:r w:rsidRPr="00F26234">
        <w:rPr>
          <w:rFonts w:ascii="Times New Roman" w:hAnsi="Times New Roman" w:cs="Times New Roman"/>
          <w:sz w:val="24"/>
          <w:szCs w:val="24"/>
        </w:rPr>
        <w:t xml:space="preserve">at least annually.   </w:t>
      </w:r>
    </w:p>
    <w:p w:rsidR="00A87683" w:rsidRPr="00AE1A68" w:rsidRDefault="00A87683" w:rsidP="00AE1A68">
      <w:pPr>
        <w:ind w:left="360"/>
        <w:rPr>
          <w:rFonts w:ascii="Times New Roman" w:hAnsi="Times New Roman" w:cs="Times New Roman"/>
        </w:rPr>
      </w:pPr>
    </w:p>
    <w:p w:rsidR="00A87683" w:rsidRPr="00F07F27" w:rsidRDefault="00A87683" w:rsidP="00AE1A68">
      <w:pPr>
        <w:ind w:left="360"/>
        <w:rPr>
          <w:rFonts w:ascii="Times New Roman" w:hAnsi="Times New Roman" w:cs="Times New Roman"/>
          <w:color w:val="000000" w:themeColor="text1"/>
          <w:sz w:val="24"/>
          <w:szCs w:val="24"/>
        </w:rPr>
      </w:pPr>
      <w:r w:rsidRPr="00F07F27">
        <w:rPr>
          <w:rFonts w:ascii="Times New Roman" w:hAnsi="Times New Roman" w:cs="Times New Roman"/>
          <w:color w:val="000000" w:themeColor="text1"/>
          <w:sz w:val="24"/>
          <w:szCs w:val="24"/>
        </w:rPr>
        <w:t>DHCF Division of Public and Private Provider Services</w:t>
      </w:r>
      <w:r w:rsidRPr="00F07F27">
        <w:rPr>
          <w:rFonts w:ascii="Times New Roman" w:hAnsi="Times New Roman" w:cs="Times New Roman"/>
          <w:color w:val="000000" w:themeColor="text1"/>
          <w:spacing w:val="25"/>
          <w:sz w:val="24"/>
          <w:szCs w:val="24"/>
        </w:rPr>
        <w:t xml:space="preserve"> </w:t>
      </w:r>
      <w:r w:rsidRPr="00F07F27">
        <w:rPr>
          <w:rFonts w:ascii="Times New Roman" w:hAnsi="Times New Roman" w:cs="Times New Roman"/>
          <w:color w:val="000000" w:themeColor="text1"/>
          <w:sz w:val="24"/>
          <w:szCs w:val="24"/>
        </w:rPr>
        <w:t>verifies</w:t>
      </w:r>
      <w:r w:rsidRPr="00F07F27">
        <w:rPr>
          <w:rFonts w:ascii="Times New Roman" w:hAnsi="Times New Roman" w:cs="Times New Roman"/>
          <w:color w:val="000000" w:themeColor="text1"/>
          <w:spacing w:val="26"/>
          <w:sz w:val="24"/>
          <w:szCs w:val="24"/>
        </w:rPr>
        <w:t xml:space="preserve"> </w:t>
      </w:r>
      <w:r w:rsidRPr="00F07F27">
        <w:rPr>
          <w:rFonts w:ascii="Times New Roman" w:hAnsi="Times New Roman" w:cs="Times New Roman"/>
          <w:color w:val="000000" w:themeColor="text1"/>
          <w:spacing w:val="-1"/>
          <w:sz w:val="24"/>
          <w:szCs w:val="24"/>
        </w:rPr>
        <w:t>qualifications</w:t>
      </w:r>
      <w:r w:rsidRPr="00F07F27">
        <w:rPr>
          <w:rFonts w:ascii="Times New Roman" w:hAnsi="Times New Roman" w:cs="Times New Roman"/>
          <w:color w:val="000000" w:themeColor="text1"/>
          <w:spacing w:val="27"/>
          <w:sz w:val="24"/>
          <w:szCs w:val="24"/>
        </w:rPr>
        <w:t xml:space="preserve"> </w:t>
      </w:r>
      <w:r w:rsidRPr="00F07F27">
        <w:rPr>
          <w:rFonts w:ascii="Times New Roman" w:hAnsi="Times New Roman" w:cs="Times New Roman"/>
          <w:color w:val="000000" w:themeColor="text1"/>
          <w:spacing w:val="-1"/>
          <w:sz w:val="24"/>
          <w:szCs w:val="24"/>
        </w:rPr>
        <w:t>during</w:t>
      </w:r>
      <w:r w:rsidRPr="00F07F27">
        <w:rPr>
          <w:rFonts w:ascii="Times New Roman" w:hAnsi="Times New Roman" w:cs="Times New Roman"/>
          <w:color w:val="000000" w:themeColor="text1"/>
          <w:spacing w:val="27"/>
          <w:sz w:val="24"/>
          <w:szCs w:val="24"/>
        </w:rPr>
        <w:t xml:space="preserve"> </w:t>
      </w:r>
      <w:r w:rsidRPr="00F07F27">
        <w:rPr>
          <w:rFonts w:ascii="Times New Roman" w:hAnsi="Times New Roman" w:cs="Times New Roman"/>
          <w:color w:val="000000" w:themeColor="text1"/>
          <w:spacing w:val="-1"/>
          <w:sz w:val="24"/>
          <w:szCs w:val="24"/>
        </w:rPr>
        <w:t>the</w:t>
      </w:r>
      <w:r w:rsidRPr="00F07F27">
        <w:rPr>
          <w:rFonts w:ascii="Times New Roman" w:hAnsi="Times New Roman" w:cs="Times New Roman"/>
          <w:color w:val="000000" w:themeColor="text1"/>
          <w:spacing w:val="28"/>
          <w:sz w:val="24"/>
          <w:szCs w:val="24"/>
        </w:rPr>
        <w:t xml:space="preserve"> </w:t>
      </w:r>
      <w:r w:rsidRPr="00F07F27">
        <w:rPr>
          <w:rFonts w:ascii="Times New Roman" w:hAnsi="Times New Roman" w:cs="Times New Roman"/>
          <w:color w:val="000000" w:themeColor="text1"/>
          <w:spacing w:val="-1"/>
          <w:sz w:val="24"/>
          <w:szCs w:val="24"/>
        </w:rPr>
        <w:t>initial provider</w:t>
      </w:r>
      <w:r w:rsidRPr="00F07F27">
        <w:rPr>
          <w:rFonts w:ascii="Times New Roman" w:hAnsi="Times New Roman" w:cs="Times New Roman"/>
          <w:color w:val="000000" w:themeColor="text1"/>
          <w:spacing w:val="26"/>
          <w:sz w:val="24"/>
          <w:szCs w:val="24"/>
        </w:rPr>
        <w:t xml:space="preserve"> </w:t>
      </w:r>
      <w:r w:rsidRPr="00F07F27">
        <w:rPr>
          <w:rFonts w:ascii="Times New Roman" w:hAnsi="Times New Roman" w:cs="Times New Roman"/>
          <w:color w:val="000000" w:themeColor="text1"/>
          <w:sz w:val="24"/>
          <w:szCs w:val="24"/>
        </w:rPr>
        <w:t>application</w:t>
      </w:r>
      <w:r w:rsidRPr="00F07F27">
        <w:rPr>
          <w:rFonts w:ascii="Times New Roman" w:hAnsi="Times New Roman" w:cs="Times New Roman"/>
          <w:color w:val="000000" w:themeColor="text1"/>
          <w:spacing w:val="26"/>
          <w:sz w:val="24"/>
          <w:szCs w:val="24"/>
        </w:rPr>
        <w:t xml:space="preserve"> </w:t>
      </w:r>
      <w:r w:rsidRPr="00F07F27">
        <w:rPr>
          <w:rFonts w:ascii="Times New Roman" w:hAnsi="Times New Roman" w:cs="Times New Roman"/>
          <w:color w:val="000000" w:themeColor="text1"/>
          <w:spacing w:val="-1"/>
          <w:sz w:val="24"/>
          <w:szCs w:val="24"/>
        </w:rPr>
        <w:t>review process as well as the re-enrollment process (every three years).</w:t>
      </w:r>
      <w:ins w:id="41" w:author="ServUS" w:date="2016-04-27T11:25:00Z">
        <w:r w:rsidR="00F05933" w:rsidRPr="00F05933">
          <w:rPr>
            <w:rFonts w:ascii="Times New Roman" w:eastAsia="Times New Roman" w:hAnsi="Times New Roman"/>
            <w:spacing w:val="-1"/>
            <w:w w:val="105"/>
            <w:sz w:val="24"/>
            <w:szCs w:val="24"/>
          </w:rPr>
          <w:t xml:space="preserve"> </w:t>
        </w:r>
        <w:r w:rsidR="00F05933" w:rsidRPr="00F269DF">
          <w:rPr>
            <w:rFonts w:ascii="Times New Roman" w:eastAsia="Times New Roman" w:hAnsi="Times New Roman"/>
            <w:spacing w:val="-1"/>
            <w:w w:val="105"/>
            <w:sz w:val="24"/>
            <w:szCs w:val="24"/>
          </w:rPr>
          <w:t xml:space="preserve">DHCF </w:t>
        </w:r>
        <w:r w:rsidR="00F05933">
          <w:rPr>
            <w:rFonts w:ascii="Times New Roman" w:eastAsia="Times New Roman" w:hAnsi="Times New Roman"/>
            <w:spacing w:val="-1"/>
            <w:w w:val="105"/>
            <w:sz w:val="24"/>
            <w:szCs w:val="24"/>
          </w:rPr>
          <w:t xml:space="preserve">may </w:t>
        </w:r>
        <w:r w:rsidR="00F05933" w:rsidRPr="00F269DF">
          <w:rPr>
            <w:rFonts w:ascii="Times New Roman" w:eastAsia="Times New Roman" w:hAnsi="Times New Roman"/>
            <w:spacing w:val="-1"/>
            <w:w w:val="105"/>
            <w:sz w:val="24"/>
            <w:szCs w:val="24"/>
          </w:rPr>
          <w:t xml:space="preserve">conduct telephonic surveys in lieu of out-of-State site visits for </w:t>
        </w:r>
        <w:r w:rsidR="00F05933" w:rsidRPr="00F269DF">
          <w:rPr>
            <w:rFonts w:ascii="Times New Roman"/>
            <w:color w:val="525252"/>
            <w:sz w:val="24"/>
            <w:szCs w:val="24"/>
          </w:rPr>
          <w:t>p</w:t>
        </w:r>
        <w:r w:rsidR="00F05933" w:rsidRPr="00F269DF">
          <w:rPr>
            <w:rFonts w:ascii="Times New Roman"/>
            <w:color w:val="363636"/>
            <w:sz w:val="24"/>
            <w:szCs w:val="24"/>
          </w:rPr>
          <w:t>rosp</w:t>
        </w:r>
        <w:r w:rsidR="00F05933" w:rsidRPr="00F269DF">
          <w:rPr>
            <w:rFonts w:ascii="Times New Roman"/>
            <w:color w:val="525252"/>
            <w:sz w:val="24"/>
            <w:szCs w:val="24"/>
          </w:rPr>
          <w:t>e</w:t>
        </w:r>
        <w:r w:rsidR="00F05933" w:rsidRPr="00F269DF">
          <w:rPr>
            <w:rFonts w:ascii="Times New Roman"/>
            <w:color w:val="363636"/>
            <w:sz w:val="24"/>
            <w:szCs w:val="24"/>
          </w:rPr>
          <w:t>c</w:t>
        </w:r>
        <w:r w:rsidR="00F05933" w:rsidRPr="00F269DF">
          <w:rPr>
            <w:rFonts w:ascii="Times New Roman"/>
            <w:color w:val="525252"/>
            <w:spacing w:val="1"/>
            <w:sz w:val="24"/>
            <w:szCs w:val="24"/>
          </w:rPr>
          <w:t>t</w:t>
        </w:r>
        <w:r w:rsidR="00F05933" w:rsidRPr="00F269DF">
          <w:rPr>
            <w:rFonts w:ascii="Times New Roman"/>
            <w:color w:val="363636"/>
            <w:sz w:val="24"/>
            <w:szCs w:val="24"/>
          </w:rPr>
          <w:t>iv</w:t>
        </w:r>
        <w:r w:rsidR="00F05933" w:rsidRPr="00F269DF">
          <w:rPr>
            <w:rFonts w:ascii="Times New Roman"/>
            <w:color w:val="525252"/>
            <w:sz w:val="24"/>
            <w:szCs w:val="24"/>
          </w:rPr>
          <w:t>e</w:t>
        </w:r>
        <w:r w:rsidR="00F05933" w:rsidRPr="00F269DF">
          <w:rPr>
            <w:rFonts w:ascii="Times New Roman"/>
            <w:color w:val="525252"/>
            <w:spacing w:val="43"/>
            <w:sz w:val="24"/>
            <w:szCs w:val="24"/>
          </w:rPr>
          <w:t xml:space="preserve"> EPD Waiver</w:t>
        </w:r>
        <w:r w:rsidR="00F05933" w:rsidRPr="00F269DF">
          <w:rPr>
            <w:rFonts w:ascii="Times New Roman"/>
            <w:color w:val="363636"/>
            <w:spacing w:val="18"/>
            <w:sz w:val="24"/>
            <w:szCs w:val="24"/>
          </w:rPr>
          <w:t xml:space="preserve"> </w:t>
        </w:r>
        <w:r w:rsidR="00F05933" w:rsidRPr="00F269DF">
          <w:rPr>
            <w:rFonts w:ascii="Times New Roman"/>
            <w:color w:val="363636"/>
            <w:sz w:val="24"/>
            <w:szCs w:val="24"/>
          </w:rPr>
          <w:t>Medic</w:t>
        </w:r>
        <w:r w:rsidR="00F05933" w:rsidRPr="00F269DF">
          <w:rPr>
            <w:rFonts w:ascii="Times New Roman"/>
            <w:color w:val="525252"/>
            <w:sz w:val="24"/>
            <w:szCs w:val="24"/>
          </w:rPr>
          <w:t>a</w:t>
        </w:r>
        <w:r w:rsidR="00F05933" w:rsidRPr="00F269DF">
          <w:rPr>
            <w:rFonts w:ascii="Times New Roman"/>
            <w:color w:val="363636"/>
            <w:sz w:val="24"/>
            <w:szCs w:val="24"/>
          </w:rPr>
          <w:t>id</w:t>
        </w:r>
        <w:r w:rsidR="00F05933" w:rsidRPr="00F269DF">
          <w:rPr>
            <w:rFonts w:ascii="Times New Roman"/>
            <w:color w:val="363636"/>
            <w:spacing w:val="3"/>
            <w:sz w:val="24"/>
            <w:szCs w:val="24"/>
          </w:rPr>
          <w:t xml:space="preserve"> </w:t>
        </w:r>
        <w:r w:rsidR="00F05933" w:rsidRPr="00F269DF">
          <w:rPr>
            <w:rFonts w:ascii="Times New Roman"/>
            <w:color w:val="363636"/>
            <w:sz w:val="24"/>
            <w:szCs w:val="24"/>
          </w:rPr>
          <w:t>provid</w:t>
        </w:r>
        <w:r w:rsidR="00F05933" w:rsidRPr="00F269DF">
          <w:rPr>
            <w:rFonts w:ascii="Times New Roman"/>
            <w:color w:val="525252"/>
            <w:sz w:val="24"/>
            <w:szCs w:val="24"/>
          </w:rPr>
          <w:t>e</w:t>
        </w:r>
        <w:r w:rsidR="00F05933" w:rsidRPr="00F269DF">
          <w:rPr>
            <w:rFonts w:ascii="Times New Roman"/>
            <w:color w:val="363636"/>
            <w:spacing w:val="1"/>
            <w:sz w:val="24"/>
            <w:szCs w:val="24"/>
          </w:rPr>
          <w:t>r</w:t>
        </w:r>
        <w:r w:rsidR="00F05933" w:rsidRPr="00F269DF">
          <w:rPr>
            <w:rFonts w:ascii="Times New Roman"/>
            <w:color w:val="363636"/>
            <w:spacing w:val="28"/>
            <w:w w:val="99"/>
            <w:sz w:val="24"/>
            <w:szCs w:val="24"/>
          </w:rPr>
          <w:t xml:space="preserve"> </w:t>
        </w:r>
        <w:r w:rsidR="00F05933" w:rsidRPr="00F269DF">
          <w:rPr>
            <w:rFonts w:ascii="Times New Roman"/>
            <w:color w:val="363636"/>
            <w:spacing w:val="1"/>
            <w:sz w:val="24"/>
            <w:szCs w:val="24"/>
          </w:rPr>
          <w:t>applicant</w:t>
        </w:r>
        <w:r w:rsidR="00F05933" w:rsidRPr="00F269DF">
          <w:rPr>
            <w:rFonts w:ascii="Times New Roman"/>
            <w:color w:val="525252"/>
            <w:spacing w:val="1"/>
            <w:sz w:val="24"/>
            <w:szCs w:val="24"/>
          </w:rPr>
          <w:t>s</w:t>
        </w:r>
        <w:r w:rsidR="00F05933" w:rsidRPr="00F269DF">
          <w:rPr>
            <w:rFonts w:ascii="Times New Roman"/>
            <w:color w:val="525252"/>
            <w:spacing w:val="27"/>
            <w:sz w:val="24"/>
            <w:szCs w:val="24"/>
          </w:rPr>
          <w:t xml:space="preserve"> </w:t>
        </w:r>
        <w:r w:rsidR="00F05933" w:rsidRPr="00F269DF">
          <w:rPr>
            <w:rFonts w:ascii="Times New Roman"/>
            <w:color w:val="363636"/>
            <w:sz w:val="24"/>
            <w:szCs w:val="24"/>
          </w:rPr>
          <w:t>(and/or</w:t>
        </w:r>
        <w:r w:rsidR="00F05933" w:rsidRPr="00F269DF">
          <w:rPr>
            <w:rFonts w:ascii="Times New Roman"/>
            <w:color w:val="363636"/>
            <w:spacing w:val="40"/>
            <w:sz w:val="24"/>
            <w:szCs w:val="24"/>
          </w:rPr>
          <w:t xml:space="preserve"> </w:t>
        </w:r>
        <w:r w:rsidR="00F05933" w:rsidRPr="00F269DF">
          <w:rPr>
            <w:rFonts w:ascii="Times New Roman"/>
            <w:color w:val="363636"/>
            <w:spacing w:val="-1"/>
            <w:sz w:val="24"/>
            <w:szCs w:val="24"/>
          </w:rPr>
          <w:t>re</w:t>
        </w:r>
        <w:r w:rsidR="00F05933" w:rsidRPr="00F269DF">
          <w:rPr>
            <w:rFonts w:ascii="Times New Roman"/>
            <w:color w:val="525252"/>
            <w:spacing w:val="-1"/>
            <w:sz w:val="24"/>
            <w:szCs w:val="24"/>
          </w:rPr>
          <w:t>-</w:t>
        </w:r>
        <w:r w:rsidR="00F05933" w:rsidRPr="00F269DF">
          <w:rPr>
            <w:rFonts w:ascii="Times New Roman"/>
            <w:color w:val="363636"/>
            <w:spacing w:val="-1"/>
            <w:sz w:val="24"/>
            <w:szCs w:val="24"/>
          </w:rPr>
          <w:t>enro1ling</w:t>
        </w:r>
        <w:r w:rsidR="00F05933" w:rsidRPr="00F269DF">
          <w:rPr>
            <w:rFonts w:ascii="Times New Roman"/>
            <w:color w:val="363636"/>
            <w:spacing w:val="47"/>
            <w:sz w:val="24"/>
            <w:szCs w:val="24"/>
          </w:rPr>
          <w:t xml:space="preserve"> a</w:t>
        </w:r>
        <w:r w:rsidR="00F05933" w:rsidRPr="00F269DF">
          <w:rPr>
            <w:rFonts w:ascii="Times New Roman"/>
            <w:color w:val="363636"/>
            <w:sz w:val="24"/>
            <w:szCs w:val="24"/>
          </w:rPr>
          <w:t>pplicants)</w:t>
        </w:r>
        <w:r w:rsidR="00F05933" w:rsidRPr="00F269DF">
          <w:rPr>
            <w:rFonts w:ascii="Times New Roman"/>
            <w:color w:val="363636"/>
            <w:spacing w:val="1"/>
            <w:sz w:val="24"/>
            <w:szCs w:val="24"/>
          </w:rPr>
          <w:t xml:space="preserve"> </w:t>
        </w:r>
        <w:r w:rsidR="00F05933">
          <w:rPr>
            <w:rFonts w:ascii="Times New Roman"/>
            <w:color w:val="363636"/>
            <w:spacing w:val="1"/>
            <w:sz w:val="24"/>
            <w:szCs w:val="24"/>
          </w:rPr>
          <w:t>to verify provider readiness.</w:t>
        </w:r>
      </w:ins>
    </w:p>
    <w:p w:rsidR="00A87683" w:rsidRPr="007D6C25" w:rsidRDefault="00A87683" w:rsidP="00A87683">
      <w:pPr>
        <w:rPr>
          <w:rFonts w:ascii="Times New Roman" w:eastAsia="Times New Roman" w:hAnsi="Times New Roman" w:cs="Times New Roman"/>
          <w:sz w:val="24"/>
          <w:szCs w:val="24"/>
        </w:rPr>
      </w:pPr>
    </w:p>
    <w:p w:rsidR="00FA0BB2" w:rsidRPr="00F26234" w:rsidRDefault="00FA0BB2" w:rsidP="00F26234">
      <w:pPr>
        <w:ind w:left="360" w:hanging="360"/>
        <w:rPr>
          <w:rFonts w:ascii="Times New Roman" w:hAnsi="Times New Roman" w:cs="Times New Roman"/>
          <w:b/>
          <w:w w:val="105"/>
          <w:sz w:val="24"/>
          <w:szCs w:val="24"/>
        </w:rPr>
      </w:pPr>
      <w:r w:rsidRPr="00F26234">
        <w:rPr>
          <w:rFonts w:ascii="Times New Roman" w:hAnsi="Times New Roman" w:cs="Times New Roman"/>
          <w:b/>
          <w:w w:val="105"/>
          <w:sz w:val="24"/>
          <w:szCs w:val="24"/>
        </w:rPr>
        <w:t xml:space="preserve">3) </w:t>
      </w:r>
      <w:r w:rsidR="008D121C" w:rsidRPr="00F26234">
        <w:rPr>
          <w:rFonts w:ascii="Times New Roman" w:hAnsi="Times New Roman" w:cs="Times New Roman"/>
          <w:b/>
          <w:w w:val="105"/>
          <w:sz w:val="24"/>
          <w:szCs w:val="24"/>
        </w:rPr>
        <w:t xml:space="preserve"> </w:t>
      </w:r>
      <w:r w:rsidR="009776CF" w:rsidRPr="00F26234">
        <w:rPr>
          <w:rFonts w:ascii="Times New Roman" w:hAnsi="Times New Roman" w:cs="Times New Roman"/>
          <w:b/>
          <w:w w:val="105"/>
          <w:sz w:val="24"/>
          <w:szCs w:val="24"/>
        </w:rPr>
        <w:tab/>
      </w:r>
      <w:r w:rsidR="00AB68B7">
        <w:rPr>
          <w:rFonts w:ascii="Times New Roman" w:hAnsi="Times New Roman" w:cs="Times New Roman"/>
          <w:b/>
          <w:w w:val="105"/>
          <w:sz w:val="24"/>
          <w:szCs w:val="24"/>
        </w:rPr>
        <w:t>Personal Emergency Response System</w:t>
      </w:r>
      <w:r w:rsidR="008D121C" w:rsidRPr="00F26234">
        <w:rPr>
          <w:rFonts w:ascii="Times New Roman" w:hAnsi="Times New Roman" w:cs="Times New Roman"/>
          <w:b/>
          <w:w w:val="105"/>
          <w:sz w:val="24"/>
          <w:szCs w:val="24"/>
        </w:rPr>
        <w:t xml:space="preserve"> (PERS)</w:t>
      </w:r>
    </w:p>
    <w:p w:rsidR="00FA0BB2" w:rsidRPr="00F26234" w:rsidRDefault="00FA0BB2" w:rsidP="00F26234">
      <w:pPr>
        <w:rPr>
          <w:rFonts w:ascii="Times New Roman" w:hAnsi="Times New Roman" w:cs="Times New Roman"/>
          <w:w w:val="105"/>
          <w:sz w:val="24"/>
          <w:szCs w:val="24"/>
        </w:rPr>
      </w:pPr>
    </w:p>
    <w:p w:rsidR="00FA0BB2" w:rsidRDefault="00FA0BB2" w:rsidP="00F26234">
      <w:pPr>
        <w:ind w:left="360"/>
        <w:rPr>
          <w:rFonts w:ascii="Times New Roman" w:hAnsi="Times New Roman" w:cs="Times New Roman"/>
          <w:b/>
          <w:w w:val="105"/>
          <w:sz w:val="24"/>
          <w:szCs w:val="24"/>
        </w:rPr>
      </w:pPr>
      <w:r w:rsidRPr="00F26234">
        <w:rPr>
          <w:rFonts w:ascii="Times New Roman" w:hAnsi="Times New Roman" w:cs="Times New Roman"/>
          <w:b/>
          <w:w w:val="105"/>
          <w:sz w:val="24"/>
          <w:szCs w:val="24"/>
        </w:rPr>
        <w:t>Service</w:t>
      </w:r>
      <w:r w:rsidRPr="00F26234">
        <w:rPr>
          <w:rFonts w:ascii="Times New Roman" w:hAnsi="Times New Roman" w:cs="Times New Roman"/>
          <w:b/>
          <w:spacing w:val="-12"/>
          <w:w w:val="105"/>
          <w:sz w:val="24"/>
          <w:szCs w:val="24"/>
        </w:rPr>
        <w:t xml:space="preserve"> </w:t>
      </w:r>
      <w:r w:rsidRPr="00F26234">
        <w:rPr>
          <w:rFonts w:ascii="Times New Roman" w:hAnsi="Times New Roman" w:cs="Times New Roman"/>
          <w:b/>
          <w:w w:val="105"/>
          <w:sz w:val="24"/>
          <w:szCs w:val="24"/>
        </w:rPr>
        <w:t>Type:</w:t>
      </w:r>
      <w:r w:rsidR="002D7771" w:rsidRPr="00F26234">
        <w:rPr>
          <w:rFonts w:ascii="Times New Roman" w:hAnsi="Times New Roman" w:cs="Times New Roman"/>
          <w:b/>
          <w:w w:val="105"/>
          <w:sz w:val="24"/>
          <w:szCs w:val="24"/>
        </w:rPr>
        <w:t xml:space="preserve"> Other</w:t>
      </w:r>
    </w:p>
    <w:p w:rsidR="00F26234" w:rsidRPr="00F26234" w:rsidRDefault="00F26234" w:rsidP="00F26234">
      <w:pPr>
        <w:ind w:left="360"/>
        <w:rPr>
          <w:rFonts w:ascii="Times New Roman" w:eastAsia="Times New Roman" w:hAnsi="Times New Roman" w:cs="Times New Roman"/>
          <w:b/>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F26234" w:rsidRPr="00F615C3">
        <w:trPr>
          <w:tblCellSpacing w:w="15" w:type="dxa"/>
        </w:trPr>
        <w:tc>
          <w:tcPr>
            <w:tcW w:w="10158" w:type="dxa"/>
            <w:shd w:val="clear" w:color="auto" w:fill="auto"/>
          </w:tcPr>
          <w:p w:rsidR="00F26234" w:rsidRDefault="00F26234" w:rsidP="00F26234">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F26234" w:rsidRPr="00F615C3" w:rsidRDefault="00F26234" w:rsidP="005A5832">
            <w:pPr>
              <w:widowControl/>
              <w:ind w:hanging="360"/>
              <w:rPr>
                <w:rFonts w:ascii="Times New Roman" w:eastAsia="Times New Roman" w:hAnsi="Times New Roman" w:cs="Times New Roman"/>
                <w:b/>
                <w:bCs/>
                <w:color w:val="000000" w:themeColor="text1"/>
                <w:sz w:val="24"/>
                <w:szCs w:val="24"/>
              </w:rPr>
            </w:pPr>
          </w:p>
        </w:tc>
      </w:tr>
      <w:tr w:rsidR="00F26234" w:rsidRPr="00F615C3">
        <w:trPr>
          <w:tblCellSpacing w:w="15" w:type="dxa"/>
        </w:trPr>
        <w:tc>
          <w:tcPr>
            <w:tcW w:w="10158" w:type="dxa"/>
            <w:shd w:val="clear" w:color="auto" w:fill="auto"/>
          </w:tcPr>
          <w:p w:rsidR="00F26234" w:rsidRDefault="00411DDC" w:rsidP="00F26234">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6EF493B1" wp14:editId="37D2E2CA">
                  <wp:extent cx="2286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F26234" w:rsidRPr="00F615C3">
              <w:rPr>
                <w:rFonts w:ascii="Times New Roman" w:eastAsia="Times New Roman" w:hAnsi="Times New Roman" w:cs="Times New Roman"/>
                <w:b/>
                <w:bCs/>
                <w:color w:val="000000" w:themeColor="text1"/>
                <w:sz w:val="24"/>
                <w:szCs w:val="24"/>
              </w:rPr>
              <w:t> (x) Service is included in the approved waiver</w:t>
            </w:r>
            <w:r w:rsidR="00F26234">
              <w:rPr>
                <w:rFonts w:ascii="Times New Roman" w:eastAsia="Times New Roman" w:hAnsi="Times New Roman" w:cs="Times New Roman"/>
                <w:b/>
                <w:bCs/>
                <w:color w:val="000000" w:themeColor="text1"/>
                <w:sz w:val="24"/>
                <w:szCs w:val="24"/>
              </w:rPr>
              <w:t>. There is no change in service specifications</w:t>
            </w:r>
          </w:p>
          <w:p w:rsidR="00F26234" w:rsidRDefault="00F26234"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included in approved waiver. The service specifications have been modified. </w:t>
            </w:r>
          </w:p>
          <w:p w:rsidR="00F26234" w:rsidRPr="00F615C3" w:rsidRDefault="00F26234"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F26234" w:rsidRDefault="00F26234" w:rsidP="00FA0BB2">
      <w:pPr>
        <w:spacing w:line="200" w:lineRule="atLeast"/>
        <w:ind w:left="543"/>
        <w:rPr>
          <w:rFonts w:ascii="Times New Roman" w:eastAsia="Times New Roman" w:hAnsi="Times New Roman" w:cs="Times New Roman"/>
          <w:sz w:val="24"/>
          <w:szCs w:val="24"/>
        </w:rPr>
      </w:pPr>
    </w:p>
    <w:p w:rsidR="00F26234" w:rsidRPr="00F26234" w:rsidRDefault="00F26234" w:rsidP="00FA0BB2">
      <w:pPr>
        <w:spacing w:line="200" w:lineRule="atLeast"/>
        <w:ind w:left="543"/>
        <w:rPr>
          <w:rFonts w:ascii="Times New Roman" w:eastAsia="Times New Roman" w:hAnsi="Times New Roman" w:cs="Times New Roman"/>
          <w:sz w:val="24"/>
          <w:szCs w:val="24"/>
        </w:rPr>
      </w:pPr>
    </w:p>
    <w:p w:rsidR="00FA0BB2" w:rsidRPr="00F26234" w:rsidRDefault="00FA0BB2" w:rsidP="00F26234">
      <w:pPr>
        <w:ind w:left="360"/>
        <w:rPr>
          <w:rFonts w:ascii="Times New Roman" w:eastAsia="Times New Roman" w:hAnsi="Times New Roman" w:cs="Times New Roman"/>
          <w:sz w:val="24"/>
          <w:szCs w:val="24"/>
        </w:rPr>
      </w:pPr>
      <w:r w:rsidRPr="00F26234">
        <w:rPr>
          <w:rFonts w:ascii="Times New Roman" w:hAnsi="Times New Roman" w:cs="Times New Roman"/>
          <w:b/>
          <w:spacing w:val="-1"/>
          <w:w w:val="105"/>
          <w:sz w:val="24"/>
          <w:szCs w:val="24"/>
        </w:rPr>
        <w:t>Service</w:t>
      </w:r>
      <w:r w:rsidRPr="00F26234">
        <w:rPr>
          <w:rFonts w:ascii="Times New Roman" w:hAnsi="Times New Roman" w:cs="Times New Roman"/>
          <w:b/>
          <w:spacing w:val="-11"/>
          <w:w w:val="105"/>
          <w:sz w:val="24"/>
          <w:szCs w:val="24"/>
        </w:rPr>
        <w:t xml:space="preserve"> </w:t>
      </w:r>
      <w:r w:rsidRPr="00F26234">
        <w:rPr>
          <w:rFonts w:ascii="Times New Roman" w:hAnsi="Times New Roman" w:cs="Times New Roman"/>
          <w:b/>
          <w:spacing w:val="-1"/>
          <w:w w:val="105"/>
          <w:sz w:val="24"/>
          <w:szCs w:val="24"/>
        </w:rPr>
        <w:t>Title:</w:t>
      </w:r>
    </w:p>
    <w:p w:rsidR="00FA0BB2" w:rsidRPr="00F26234" w:rsidRDefault="00FA0BB2" w:rsidP="00F26234">
      <w:pPr>
        <w:spacing w:before="1"/>
        <w:ind w:left="545" w:hanging="185"/>
        <w:rPr>
          <w:rFonts w:ascii="Times New Roman" w:eastAsia="Times New Roman" w:hAnsi="Times New Roman" w:cs="Times New Roman"/>
          <w:sz w:val="24"/>
          <w:szCs w:val="24"/>
        </w:rPr>
      </w:pPr>
      <w:r w:rsidRPr="00F26234">
        <w:rPr>
          <w:rFonts w:ascii="Times New Roman" w:eastAsia="Times New Roman" w:hAnsi="Times New Roman" w:cs="Times New Roman"/>
          <w:spacing w:val="-1"/>
          <w:w w:val="105"/>
          <w:sz w:val="24"/>
          <w:szCs w:val="24"/>
        </w:rPr>
        <w:t>Personal</w:t>
      </w:r>
      <w:r w:rsidRPr="00F26234">
        <w:rPr>
          <w:rFonts w:ascii="Times New Roman" w:eastAsia="Times New Roman" w:hAnsi="Times New Roman" w:cs="Times New Roman"/>
          <w:spacing w:val="-10"/>
          <w:w w:val="105"/>
          <w:sz w:val="24"/>
          <w:szCs w:val="24"/>
        </w:rPr>
        <w:t xml:space="preserve"> </w:t>
      </w:r>
      <w:r w:rsidRPr="00F26234">
        <w:rPr>
          <w:rFonts w:ascii="Times New Roman" w:eastAsia="Times New Roman" w:hAnsi="Times New Roman" w:cs="Times New Roman"/>
          <w:spacing w:val="-1"/>
          <w:w w:val="105"/>
          <w:sz w:val="24"/>
          <w:szCs w:val="24"/>
        </w:rPr>
        <w:t>Emergency</w:t>
      </w:r>
      <w:r w:rsidRPr="00F26234">
        <w:rPr>
          <w:rFonts w:ascii="Times New Roman" w:eastAsia="Times New Roman" w:hAnsi="Times New Roman" w:cs="Times New Roman"/>
          <w:spacing w:val="-9"/>
          <w:w w:val="105"/>
          <w:sz w:val="24"/>
          <w:szCs w:val="24"/>
        </w:rPr>
        <w:t xml:space="preserve"> </w:t>
      </w:r>
      <w:r w:rsidRPr="00F26234">
        <w:rPr>
          <w:rFonts w:ascii="Times New Roman" w:eastAsia="Times New Roman" w:hAnsi="Times New Roman" w:cs="Times New Roman"/>
          <w:spacing w:val="-1"/>
          <w:w w:val="105"/>
          <w:sz w:val="24"/>
          <w:szCs w:val="24"/>
        </w:rPr>
        <w:t>Response</w:t>
      </w:r>
      <w:r w:rsidRPr="00F26234">
        <w:rPr>
          <w:rFonts w:ascii="Times New Roman" w:eastAsia="Times New Roman" w:hAnsi="Times New Roman" w:cs="Times New Roman"/>
          <w:spacing w:val="-9"/>
          <w:w w:val="105"/>
          <w:sz w:val="24"/>
          <w:szCs w:val="24"/>
        </w:rPr>
        <w:t xml:space="preserve"> </w:t>
      </w:r>
      <w:r w:rsidRPr="00F26234">
        <w:rPr>
          <w:rFonts w:ascii="Times New Roman" w:eastAsia="Times New Roman" w:hAnsi="Times New Roman" w:cs="Times New Roman"/>
          <w:spacing w:val="-1"/>
          <w:w w:val="105"/>
          <w:sz w:val="24"/>
          <w:szCs w:val="24"/>
        </w:rPr>
        <w:t>System</w:t>
      </w:r>
      <w:r w:rsidRPr="00F26234">
        <w:rPr>
          <w:rFonts w:ascii="Times New Roman" w:eastAsia="Times New Roman" w:hAnsi="Times New Roman" w:cs="Times New Roman"/>
          <w:spacing w:val="-9"/>
          <w:w w:val="105"/>
          <w:sz w:val="24"/>
          <w:szCs w:val="24"/>
        </w:rPr>
        <w:t xml:space="preserve"> </w:t>
      </w:r>
      <w:r w:rsidRPr="00F26234">
        <w:rPr>
          <w:rFonts w:ascii="Times New Roman" w:eastAsia="Times New Roman" w:hAnsi="Times New Roman" w:cs="Times New Roman"/>
          <w:spacing w:val="-1"/>
          <w:w w:val="105"/>
          <w:sz w:val="24"/>
          <w:szCs w:val="24"/>
        </w:rPr>
        <w:t>(PERS)</w:t>
      </w:r>
    </w:p>
    <w:p w:rsidR="00F26234" w:rsidRDefault="00FA0BB2" w:rsidP="00F26234">
      <w:pPr>
        <w:spacing w:before="151" w:after="240"/>
        <w:ind w:left="360"/>
        <w:rPr>
          <w:rFonts w:ascii="Times New Roman" w:hAnsi="Times New Roman" w:cs="Times New Roman"/>
          <w:i/>
          <w:w w:val="105"/>
          <w:sz w:val="24"/>
          <w:szCs w:val="24"/>
        </w:rPr>
      </w:pPr>
      <w:r w:rsidRPr="00F26234">
        <w:rPr>
          <w:rFonts w:ascii="Times New Roman" w:hAnsi="Times New Roman" w:cs="Times New Roman"/>
          <w:b/>
          <w:w w:val="105"/>
          <w:sz w:val="24"/>
          <w:szCs w:val="24"/>
        </w:rPr>
        <w:t>Service</w:t>
      </w:r>
      <w:r w:rsidRPr="00F26234">
        <w:rPr>
          <w:rFonts w:ascii="Times New Roman" w:hAnsi="Times New Roman" w:cs="Times New Roman"/>
          <w:b/>
          <w:spacing w:val="-12"/>
          <w:w w:val="105"/>
          <w:sz w:val="24"/>
          <w:szCs w:val="24"/>
        </w:rPr>
        <w:t xml:space="preserve"> </w:t>
      </w:r>
      <w:r w:rsidRPr="00F26234">
        <w:rPr>
          <w:rFonts w:ascii="Times New Roman" w:hAnsi="Times New Roman" w:cs="Times New Roman"/>
          <w:b/>
          <w:spacing w:val="-1"/>
          <w:w w:val="105"/>
          <w:sz w:val="24"/>
          <w:szCs w:val="24"/>
        </w:rPr>
        <w:t>Definition</w:t>
      </w:r>
      <w:r w:rsidRPr="00F26234">
        <w:rPr>
          <w:rFonts w:ascii="Times New Roman" w:hAnsi="Times New Roman" w:cs="Times New Roman"/>
          <w:b/>
          <w:spacing w:val="-12"/>
          <w:w w:val="105"/>
          <w:sz w:val="24"/>
          <w:szCs w:val="24"/>
        </w:rPr>
        <w:t xml:space="preserve"> </w:t>
      </w:r>
      <w:r w:rsidRPr="00F26234">
        <w:rPr>
          <w:rFonts w:ascii="Times New Roman" w:hAnsi="Times New Roman" w:cs="Times New Roman"/>
          <w:i/>
          <w:w w:val="105"/>
          <w:sz w:val="24"/>
          <w:szCs w:val="24"/>
        </w:rPr>
        <w:t>(Scope):</w:t>
      </w:r>
    </w:p>
    <w:p w:rsidR="00FA0BB2" w:rsidRPr="00F26234" w:rsidRDefault="00411FDB" w:rsidP="00F26234">
      <w:pPr>
        <w:tabs>
          <w:tab w:val="left" w:pos="360"/>
        </w:tabs>
        <w:spacing w:before="151" w:after="240"/>
        <w:ind w:left="360"/>
        <w:rPr>
          <w:rFonts w:ascii="Times New Roman" w:eastAsia="Times New Roman" w:hAnsi="Times New Roman" w:cs="Times New Roman"/>
          <w:sz w:val="24"/>
          <w:szCs w:val="24"/>
        </w:rPr>
      </w:pPr>
      <w:r w:rsidRPr="00F26234">
        <w:rPr>
          <w:rFonts w:ascii="Times New Roman" w:hAnsi="Times New Roman" w:cs="Times New Roman"/>
          <w:w w:val="105"/>
          <w:sz w:val="24"/>
          <w:szCs w:val="24"/>
        </w:rPr>
        <w:t xml:space="preserve">PERS is an electronic device that enables certain persons at high risk of institutionalization to secure help in emergency situations by activating a system connected to the person’s phone that is programmed to signal a response when a portable “help” button is </w:t>
      </w:r>
      <w:r w:rsidR="0082552A" w:rsidRPr="00F26234">
        <w:rPr>
          <w:rFonts w:ascii="Times New Roman" w:hAnsi="Times New Roman" w:cs="Times New Roman"/>
          <w:w w:val="105"/>
          <w:sz w:val="24"/>
          <w:szCs w:val="24"/>
        </w:rPr>
        <w:t>activated</w:t>
      </w:r>
      <w:r w:rsidRPr="00F26234">
        <w:rPr>
          <w:rFonts w:ascii="Times New Roman" w:hAnsi="Times New Roman" w:cs="Times New Roman"/>
          <w:w w:val="105"/>
          <w:sz w:val="24"/>
          <w:szCs w:val="24"/>
        </w:rPr>
        <w:t xml:space="preserve">. </w:t>
      </w:r>
    </w:p>
    <w:p w:rsidR="00FA0BB2" w:rsidRPr="00F26234" w:rsidRDefault="00FA0BB2" w:rsidP="00F26234">
      <w:pPr>
        <w:spacing w:line="235" w:lineRule="auto"/>
        <w:ind w:left="360" w:right="897"/>
        <w:rPr>
          <w:rFonts w:ascii="Times New Roman" w:eastAsia="Times New Roman" w:hAnsi="Times New Roman" w:cs="Times New Roman"/>
          <w:sz w:val="24"/>
          <w:szCs w:val="24"/>
        </w:rPr>
      </w:pPr>
      <w:r w:rsidRPr="00F26234">
        <w:rPr>
          <w:rFonts w:ascii="Times New Roman" w:eastAsia="Times New Roman" w:hAnsi="Times New Roman" w:cs="Times New Roman"/>
          <w:spacing w:val="-1"/>
          <w:sz w:val="24"/>
          <w:szCs w:val="24"/>
        </w:rPr>
        <w:t>Each</w:t>
      </w:r>
      <w:r w:rsidRPr="00F26234">
        <w:rPr>
          <w:rFonts w:ascii="Times New Roman" w:eastAsia="Times New Roman" w:hAnsi="Times New Roman" w:cs="Times New Roman"/>
          <w:spacing w:val="-7"/>
          <w:sz w:val="24"/>
          <w:szCs w:val="24"/>
        </w:rPr>
        <w:t xml:space="preserve"> </w:t>
      </w:r>
      <w:r w:rsidRPr="00F26234">
        <w:rPr>
          <w:rFonts w:ascii="Times New Roman" w:eastAsia="Times New Roman" w:hAnsi="Times New Roman" w:cs="Times New Roman"/>
          <w:spacing w:val="-1"/>
          <w:sz w:val="24"/>
          <w:szCs w:val="24"/>
        </w:rPr>
        <w:t>system</w:t>
      </w:r>
      <w:r w:rsidRPr="00F26234">
        <w:rPr>
          <w:rFonts w:ascii="Times New Roman" w:eastAsia="Times New Roman" w:hAnsi="Times New Roman" w:cs="Times New Roman"/>
          <w:spacing w:val="-4"/>
          <w:sz w:val="24"/>
          <w:szCs w:val="24"/>
        </w:rPr>
        <w:t xml:space="preserve"> </w:t>
      </w:r>
      <w:r w:rsidRPr="00F26234">
        <w:rPr>
          <w:rFonts w:ascii="Times New Roman" w:eastAsia="Times New Roman" w:hAnsi="Times New Roman" w:cs="Times New Roman"/>
          <w:spacing w:val="-1"/>
          <w:sz w:val="24"/>
          <w:szCs w:val="24"/>
        </w:rPr>
        <w:t>is</w:t>
      </w:r>
      <w:r w:rsidRPr="00F26234">
        <w:rPr>
          <w:rFonts w:ascii="Times New Roman" w:eastAsia="Times New Roman" w:hAnsi="Times New Roman" w:cs="Times New Roman"/>
          <w:spacing w:val="68"/>
          <w:w w:val="99"/>
          <w:sz w:val="24"/>
          <w:szCs w:val="24"/>
        </w:rPr>
        <w:t xml:space="preserve"> </w:t>
      </w:r>
      <w:r w:rsidRPr="00F26234">
        <w:rPr>
          <w:rFonts w:ascii="Times New Roman" w:eastAsia="Times New Roman" w:hAnsi="Times New Roman" w:cs="Times New Roman"/>
          <w:spacing w:val="-1"/>
          <w:sz w:val="24"/>
          <w:szCs w:val="24"/>
        </w:rPr>
        <w:t>comprised</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pacing w:val="-1"/>
          <w:sz w:val="24"/>
          <w:szCs w:val="24"/>
        </w:rPr>
        <w:t>of</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three</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basic</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pacing w:val="-1"/>
          <w:sz w:val="24"/>
          <w:szCs w:val="24"/>
        </w:rPr>
        <w:t>elements</w:t>
      </w:r>
      <w:r w:rsidR="00652DB1"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(a)</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z w:val="24"/>
          <w:szCs w:val="24"/>
        </w:rPr>
        <w:t>a</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small</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radio</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pacing w:val="-1"/>
          <w:sz w:val="24"/>
          <w:szCs w:val="24"/>
        </w:rPr>
        <w:t>trans</w:t>
      </w:r>
      <w:r w:rsidR="00652DB1" w:rsidRPr="00F26234">
        <w:rPr>
          <w:rFonts w:ascii="Times New Roman" w:eastAsia="Times New Roman" w:hAnsi="Times New Roman" w:cs="Times New Roman"/>
          <w:spacing w:val="-1"/>
          <w:sz w:val="24"/>
          <w:szCs w:val="24"/>
        </w:rPr>
        <w:t xml:space="preserve">istor </w:t>
      </w:r>
      <w:r w:rsidRPr="00F26234">
        <w:rPr>
          <w:rFonts w:ascii="Times New Roman" w:eastAsia="Times New Roman" w:hAnsi="Times New Roman" w:cs="Times New Roman"/>
          <w:sz w:val="24"/>
          <w:szCs w:val="24"/>
        </w:rPr>
        <w:t>(portable</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z w:val="24"/>
          <w:szCs w:val="24"/>
        </w:rPr>
        <w:t>help</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z w:val="24"/>
          <w:szCs w:val="24"/>
        </w:rPr>
        <w:t>button)</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z w:val="24"/>
          <w:szCs w:val="24"/>
        </w:rPr>
        <w:t>carried</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z w:val="24"/>
          <w:szCs w:val="24"/>
        </w:rPr>
        <w:t>by</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z w:val="24"/>
          <w:szCs w:val="24"/>
        </w:rPr>
        <w:t>the</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z w:val="24"/>
          <w:szCs w:val="24"/>
        </w:rPr>
        <w:t>user;</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z w:val="24"/>
          <w:szCs w:val="24"/>
        </w:rPr>
        <w:t>(b)</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z w:val="24"/>
          <w:szCs w:val="24"/>
        </w:rPr>
        <w:t>a</w:t>
      </w:r>
      <w:r w:rsidRPr="00F26234">
        <w:rPr>
          <w:rFonts w:ascii="Times New Roman" w:eastAsia="Times New Roman" w:hAnsi="Times New Roman" w:cs="Times New Roman"/>
          <w:spacing w:val="37"/>
          <w:w w:val="104"/>
          <w:sz w:val="24"/>
          <w:szCs w:val="24"/>
        </w:rPr>
        <w:t xml:space="preserve"> </w:t>
      </w:r>
      <w:r w:rsidRPr="00F26234">
        <w:rPr>
          <w:rFonts w:ascii="Times New Roman" w:eastAsia="Times New Roman" w:hAnsi="Times New Roman" w:cs="Times New Roman"/>
          <w:spacing w:val="-1"/>
          <w:sz w:val="24"/>
          <w:szCs w:val="24"/>
        </w:rPr>
        <w:t>console</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or</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receiving</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base</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connected</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to</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z w:val="24"/>
          <w:szCs w:val="24"/>
        </w:rPr>
        <w:t>a</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user’s</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telephone;</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and</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(c)</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z w:val="24"/>
          <w:szCs w:val="24"/>
        </w:rPr>
        <w:t>a</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response</w:t>
      </w:r>
      <w:r w:rsidRPr="00F26234">
        <w:rPr>
          <w:rFonts w:ascii="Times New Roman" w:eastAsia="Times New Roman" w:hAnsi="Times New Roman" w:cs="Times New Roman"/>
          <w:spacing w:val="20"/>
          <w:sz w:val="24"/>
          <w:szCs w:val="24"/>
        </w:rPr>
        <w:t xml:space="preserve"> </w:t>
      </w:r>
      <w:r w:rsidRPr="00F26234">
        <w:rPr>
          <w:rFonts w:ascii="Times New Roman" w:eastAsia="Times New Roman" w:hAnsi="Times New Roman" w:cs="Times New Roman"/>
          <w:spacing w:val="-1"/>
          <w:sz w:val="24"/>
          <w:szCs w:val="24"/>
        </w:rPr>
        <w:t>center</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or</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responder</w:t>
      </w:r>
      <w:r w:rsidRPr="00F26234">
        <w:rPr>
          <w:rFonts w:ascii="Times New Roman" w:eastAsia="Times New Roman" w:hAnsi="Times New Roman" w:cs="Times New Roman"/>
          <w:spacing w:val="17"/>
          <w:sz w:val="24"/>
          <w:szCs w:val="24"/>
        </w:rPr>
        <w:t xml:space="preserve"> </w:t>
      </w:r>
      <w:r w:rsidRPr="00F26234">
        <w:rPr>
          <w:rFonts w:ascii="Times New Roman" w:eastAsia="Times New Roman" w:hAnsi="Times New Roman" w:cs="Times New Roman"/>
          <w:spacing w:val="-1"/>
          <w:sz w:val="24"/>
          <w:szCs w:val="24"/>
        </w:rPr>
        <w:t>to</w:t>
      </w:r>
      <w:r w:rsidRPr="00F26234">
        <w:rPr>
          <w:rFonts w:ascii="Times New Roman" w:eastAsia="Times New Roman" w:hAnsi="Times New Roman" w:cs="Times New Roman"/>
          <w:spacing w:val="18"/>
          <w:sz w:val="24"/>
          <w:szCs w:val="24"/>
        </w:rPr>
        <w:t xml:space="preserve"> </w:t>
      </w:r>
      <w:r w:rsidRPr="00F26234">
        <w:rPr>
          <w:rFonts w:ascii="Times New Roman" w:eastAsia="Times New Roman" w:hAnsi="Times New Roman" w:cs="Times New Roman"/>
          <w:spacing w:val="-1"/>
          <w:sz w:val="24"/>
          <w:szCs w:val="24"/>
        </w:rPr>
        <w:t>monitor</w:t>
      </w:r>
      <w:r w:rsidRPr="00F26234">
        <w:rPr>
          <w:rFonts w:ascii="Times New Roman" w:eastAsia="Times New Roman" w:hAnsi="Times New Roman" w:cs="Times New Roman"/>
          <w:spacing w:val="19"/>
          <w:sz w:val="24"/>
          <w:szCs w:val="24"/>
        </w:rPr>
        <w:t xml:space="preserve"> </w:t>
      </w:r>
      <w:r w:rsidRPr="00F26234">
        <w:rPr>
          <w:rFonts w:ascii="Times New Roman" w:eastAsia="Times New Roman" w:hAnsi="Times New Roman" w:cs="Times New Roman"/>
          <w:spacing w:val="-1"/>
          <w:sz w:val="24"/>
          <w:szCs w:val="24"/>
        </w:rPr>
        <w:t>the</w:t>
      </w:r>
      <w:r w:rsidRPr="00F26234">
        <w:rPr>
          <w:rFonts w:ascii="Times New Roman" w:eastAsia="Times New Roman" w:hAnsi="Times New Roman" w:cs="Times New Roman"/>
          <w:spacing w:val="44"/>
          <w:w w:val="104"/>
          <w:sz w:val="24"/>
          <w:szCs w:val="24"/>
        </w:rPr>
        <w:t xml:space="preserve"> </w:t>
      </w:r>
      <w:r w:rsidRPr="00F26234">
        <w:rPr>
          <w:rFonts w:ascii="Times New Roman" w:eastAsia="Times New Roman" w:hAnsi="Times New Roman" w:cs="Times New Roman"/>
          <w:spacing w:val="-1"/>
          <w:sz w:val="24"/>
          <w:szCs w:val="24"/>
        </w:rPr>
        <w:t>calls</w:t>
      </w:r>
      <w:r w:rsidRPr="00F26234">
        <w:rPr>
          <w:rFonts w:ascii="Times New Roman" w:eastAsia="Times New Roman" w:hAnsi="Times New Roman" w:cs="Times New Roman"/>
          <w:spacing w:val="-6"/>
          <w:sz w:val="24"/>
          <w:szCs w:val="24"/>
        </w:rPr>
        <w:t xml:space="preserve">. </w:t>
      </w:r>
      <w:r w:rsidRPr="00F26234">
        <w:rPr>
          <w:rFonts w:ascii="Times New Roman" w:eastAsia="Times New Roman" w:hAnsi="Times New Roman" w:cs="Times New Roman"/>
          <w:spacing w:val="17"/>
          <w:sz w:val="24"/>
          <w:szCs w:val="24"/>
        </w:rPr>
        <w:t xml:space="preserve"> </w:t>
      </w:r>
    </w:p>
    <w:p w:rsidR="008D121C" w:rsidRPr="00F26234" w:rsidRDefault="008D121C" w:rsidP="00F26234">
      <w:pPr>
        <w:spacing w:line="213" w:lineRule="exact"/>
        <w:ind w:left="360"/>
        <w:outlineLvl w:val="6"/>
        <w:rPr>
          <w:rFonts w:ascii="Times New Roman" w:eastAsia="Times New Roman" w:hAnsi="Times New Roman" w:cs="Times New Roman"/>
          <w:b/>
          <w:bCs/>
          <w:spacing w:val="-1"/>
          <w:w w:val="105"/>
          <w:sz w:val="24"/>
          <w:szCs w:val="24"/>
        </w:rPr>
      </w:pPr>
    </w:p>
    <w:p w:rsidR="00FA0BB2" w:rsidRPr="00F26234" w:rsidRDefault="00FA0BB2" w:rsidP="00F26234">
      <w:pPr>
        <w:spacing w:line="213" w:lineRule="exact"/>
        <w:ind w:left="360"/>
        <w:outlineLvl w:val="6"/>
        <w:rPr>
          <w:rFonts w:ascii="Times New Roman" w:eastAsia="Times New Roman" w:hAnsi="Times New Roman" w:cs="Times New Roman"/>
          <w:sz w:val="24"/>
          <w:szCs w:val="24"/>
        </w:rPr>
      </w:pPr>
      <w:r w:rsidRPr="00F26234">
        <w:rPr>
          <w:rFonts w:ascii="Times New Roman" w:eastAsia="Times New Roman" w:hAnsi="Times New Roman" w:cs="Times New Roman"/>
          <w:b/>
          <w:bCs/>
          <w:spacing w:val="-1"/>
          <w:w w:val="105"/>
          <w:sz w:val="24"/>
          <w:szCs w:val="24"/>
        </w:rPr>
        <w:t>Specify</w:t>
      </w:r>
      <w:r w:rsidRPr="00F26234">
        <w:rPr>
          <w:rFonts w:ascii="Times New Roman" w:eastAsia="Times New Roman" w:hAnsi="Times New Roman" w:cs="Times New Roman"/>
          <w:b/>
          <w:bCs/>
          <w:spacing w:val="-5"/>
          <w:w w:val="105"/>
          <w:sz w:val="24"/>
          <w:szCs w:val="24"/>
        </w:rPr>
        <w:t xml:space="preserve"> </w:t>
      </w:r>
      <w:r w:rsidRPr="00F26234">
        <w:rPr>
          <w:rFonts w:ascii="Times New Roman" w:eastAsia="Times New Roman" w:hAnsi="Times New Roman" w:cs="Times New Roman"/>
          <w:b/>
          <w:bCs/>
          <w:spacing w:val="-1"/>
          <w:w w:val="105"/>
          <w:sz w:val="24"/>
          <w:szCs w:val="24"/>
        </w:rPr>
        <w:t>applicable</w:t>
      </w:r>
      <w:r w:rsidRPr="00F26234">
        <w:rPr>
          <w:rFonts w:ascii="Times New Roman" w:eastAsia="Times New Roman" w:hAnsi="Times New Roman" w:cs="Times New Roman"/>
          <w:b/>
          <w:bCs/>
          <w:spacing w:val="-6"/>
          <w:w w:val="105"/>
          <w:sz w:val="24"/>
          <w:szCs w:val="24"/>
        </w:rPr>
        <w:t xml:space="preserve"> </w:t>
      </w:r>
      <w:r w:rsidRPr="00F26234">
        <w:rPr>
          <w:rFonts w:ascii="Times New Roman" w:eastAsia="Times New Roman" w:hAnsi="Times New Roman" w:cs="Times New Roman"/>
          <w:b/>
          <w:bCs/>
          <w:spacing w:val="-1"/>
          <w:w w:val="105"/>
          <w:sz w:val="24"/>
          <w:szCs w:val="24"/>
        </w:rPr>
        <w:t>(if</w:t>
      </w:r>
      <w:r w:rsidRPr="00F26234">
        <w:rPr>
          <w:rFonts w:ascii="Times New Roman" w:eastAsia="Times New Roman" w:hAnsi="Times New Roman" w:cs="Times New Roman"/>
          <w:b/>
          <w:bCs/>
          <w:spacing w:val="-6"/>
          <w:w w:val="105"/>
          <w:sz w:val="24"/>
          <w:szCs w:val="24"/>
        </w:rPr>
        <w:t xml:space="preserve"> </w:t>
      </w:r>
      <w:r w:rsidRPr="00F26234">
        <w:rPr>
          <w:rFonts w:ascii="Times New Roman" w:eastAsia="Times New Roman" w:hAnsi="Times New Roman" w:cs="Times New Roman"/>
          <w:b/>
          <w:bCs/>
          <w:spacing w:val="-1"/>
          <w:w w:val="105"/>
          <w:sz w:val="24"/>
          <w:szCs w:val="24"/>
        </w:rPr>
        <w:t>any)</w:t>
      </w:r>
      <w:r w:rsidRPr="00F26234">
        <w:rPr>
          <w:rFonts w:ascii="Times New Roman" w:eastAsia="Times New Roman" w:hAnsi="Times New Roman" w:cs="Times New Roman"/>
          <w:b/>
          <w:bCs/>
          <w:spacing w:val="-7"/>
          <w:w w:val="105"/>
          <w:sz w:val="24"/>
          <w:szCs w:val="24"/>
        </w:rPr>
        <w:t xml:space="preserve"> </w:t>
      </w:r>
      <w:r w:rsidRPr="00F26234">
        <w:rPr>
          <w:rFonts w:ascii="Times New Roman" w:eastAsia="Times New Roman" w:hAnsi="Times New Roman" w:cs="Times New Roman"/>
          <w:b/>
          <w:bCs/>
          <w:spacing w:val="-1"/>
          <w:w w:val="105"/>
          <w:sz w:val="24"/>
          <w:szCs w:val="24"/>
        </w:rPr>
        <w:t>limits</w:t>
      </w:r>
      <w:r w:rsidRPr="00F26234">
        <w:rPr>
          <w:rFonts w:ascii="Times New Roman" w:eastAsia="Times New Roman" w:hAnsi="Times New Roman" w:cs="Times New Roman"/>
          <w:b/>
          <w:bCs/>
          <w:spacing w:val="-5"/>
          <w:w w:val="105"/>
          <w:sz w:val="24"/>
          <w:szCs w:val="24"/>
        </w:rPr>
        <w:t xml:space="preserve"> </w:t>
      </w:r>
      <w:r w:rsidRPr="00F26234">
        <w:rPr>
          <w:rFonts w:ascii="Times New Roman" w:eastAsia="Times New Roman" w:hAnsi="Times New Roman" w:cs="Times New Roman"/>
          <w:b/>
          <w:bCs/>
          <w:spacing w:val="-1"/>
          <w:w w:val="105"/>
          <w:sz w:val="24"/>
          <w:szCs w:val="24"/>
        </w:rPr>
        <w:t>on</w:t>
      </w:r>
      <w:r w:rsidRPr="00F26234">
        <w:rPr>
          <w:rFonts w:ascii="Times New Roman" w:eastAsia="Times New Roman" w:hAnsi="Times New Roman" w:cs="Times New Roman"/>
          <w:b/>
          <w:bCs/>
          <w:spacing w:val="-6"/>
          <w:w w:val="105"/>
          <w:sz w:val="24"/>
          <w:szCs w:val="24"/>
        </w:rPr>
        <w:t xml:space="preserve"> </w:t>
      </w:r>
      <w:r w:rsidRPr="00F26234">
        <w:rPr>
          <w:rFonts w:ascii="Times New Roman" w:eastAsia="Times New Roman" w:hAnsi="Times New Roman" w:cs="Times New Roman"/>
          <w:b/>
          <w:bCs/>
          <w:spacing w:val="-1"/>
          <w:w w:val="105"/>
          <w:sz w:val="24"/>
          <w:szCs w:val="24"/>
        </w:rPr>
        <w:t>the</w:t>
      </w:r>
      <w:r w:rsidRPr="00F26234">
        <w:rPr>
          <w:rFonts w:ascii="Times New Roman" w:eastAsia="Times New Roman" w:hAnsi="Times New Roman" w:cs="Times New Roman"/>
          <w:b/>
          <w:bCs/>
          <w:spacing w:val="-5"/>
          <w:w w:val="105"/>
          <w:sz w:val="24"/>
          <w:szCs w:val="24"/>
        </w:rPr>
        <w:t xml:space="preserve"> </w:t>
      </w:r>
      <w:r w:rsidRPr="00F26234">
        <w:rPr>
          <w:rFonts w:ascii="Times New Roman" w:eastAsia="Times New Roman" w:hAnsi="Times New Roman" w:cs="Times New Roman"/>
          <w:b/>
          <w:bCs/>
          <w:spacing w:val="-1"/>
          <w:w w:val="105"/>
          <w:sz w:val="24"/>
          <w:szCs w:val="24"/>
        </w:rPr>
        <w:t>amount,</w:t>
      </w:r>
      <w:r w:rsidRPr="00F26234">
        <w:rPr>
          <w:rFonts w:ascii="Times New Roman" w:eastAsia="Times New Roman" w:hAnsi="Times New Roman" w:cs="Times New Roman"/>
          <w:b/>
          <w:bCs/>
          <w:spacing w:val="-7"/>
          <w:w w:val="105"/>
          <w:sz w:val="24"/>
          <w:szCs w:val="24"/>
        </w:rPr>
        <w:t xml:space="preserve"> </w:t>
      </w:r>
      <w:r w:rsidRPr="00F26234">
        <w:rPr>
          <w:rFonts w:ascii="Times New Roman" w:eastAsia="Times New Roman" w:hAnsi="Times New Roman" w:cs="Times New Roman"/>
          <w:b/>
          <w:bCs/>
          <w:spacing w:val="-1"/>
          <w:w w:val="105"/>
          <w:sz w:val="24"/>
          <w:szCs w:val="24"/>
        </w:rPr>
        <w:t>frequency,</w:t>
      </w:r>
      <w:r w:rsidRPr="00F26234">
        <w:rPr>
          <w:rFonts w:ascii="Times New Roman" w:eastAsia="Times New Roman" w:hAnsi="Times New Roman" w:cs="Times New Roman"/>
          <w:b/>
          <w:bCs/>
          <w:spacing w:val="-5"/>
          <w:w w:val="105"/>
          <w:sz w:val="24"/>
          <w:szCs w:val="24"/>
        </w:rPr>
        <w:t xml:space="preserve"> </w:t>
      </w:r>
      <w:r w:rsidRPr="00F26234">
        <w:rPr>
          <w:rFonts w:ascii="Times New Roman" w:eastAsia="Times New Roman" w:hAnsi="Times New Roman" w:cs="Times New Roman"/>
          <w:b/>
          <w:bCs/>
          <w:spacing w:val="-1"/>
          <w:w w:val="105"/>
          <w:sz w:val="24"/>
          <w:szCs w:val="24"/>
        </w:rPr>
        <w:t>or</w:t>
      </w:r>
      <w:r w:rsidRPr="00F26234">
        <w:rPr>
          <w:rFonts w:ascii="Times New Roman" w:eastAsia="Times New Roman" w:hAnsi="Times New Roman" w:cs="Times New Roman"/>
          <w:b/>
          <w:bCs/>
          <w:spacing w:val="-5"/>
          <w:w w:val="105"/>
          <w:sz w:val="24"/>
          <w:szCs w:val="24"/>
        </w:rPr>
        <w:t xml:space="preserve"> </w:t>
      </w:r>
      <w:r w:rsidRPr="00F26234">
        <w:rPr>
          <w:rFonts w:ascii="Times New Roman" w:eastAsia="Times New Roman" w:hAnsi="Times New Roman" w:cs="Times New Roman"/>
          <w:b/>
          <w:bCs/>
          <w:spacing w:val="-1"/>
          <w:w w:val="105"/>
          <w:sz w:val="24"/>
          <w:szCs w:val="24"/>
        </w:rPr>
        <w:t>duration</w:t>
      </w:r>
      <w:r w:rsidRPr="00F26234">
        <w:rPr>
          <w:rFonts w:ascii="Times New Roman" w:eastAsia="Times New Roman" w:hAnsi="Times New Roman" w:cs="Times New Roman"/>
          <w:b/>
          <w:bCs/>
          <w:spacing w:val="-7"/>
          <w:w w:val="105"/>
          <w:sz w:val="24"/>
          <w:szCs w:val="24"/>
        </w:rPr>
        <w:t xml:space="preserve"> </w:t>
      </w:r>
      <w:r w:rsidRPr="00F26234">
        <w:rPr>
          <w:rFonts w:ascii="Times New Roman" w:eastAsia="Times New Roman" w:hAnsi="Times New Roman" w:cs="Times New Roman"/>
          <w:b/>
          <w:bCs/>
          <w:spacing w:val="-1"/>
          <w:w w:val="105"/>
          <w:sz w:val="24"/>
          <w:szCs w:val="24"/>
        </w:rPr>
        <w:t>of</w:t>
      </w:r>
      <w:r w:rsidRPr="00F26234">
        <w:rPr>
          <w:rFonts w:ascii="Times New Roman" w:eastAsia="Times New Roman" w:hAnsi="Times New Roman" w:cs="Times New Roman"/>
          <w:b/>
          <w:bCs/>
          <w:spacing w:val="-6"/>
          <w:w w:val="105"/>
          <w:sz w:val="24"/>
          <w:szCs w:val="24"/>
        </w:rPr>
        <w:t xml:space="preserve"> </w:t>
      </w:r>
      <w:r w:rsidRPr="00F26234">
        <w:rPr>
          <w:rFonts w:ascii="Times New Roman" w:eastAsia="Times New Roman" w:hAnsi="Times New Roman" w:cs="Times New Roman"/>
          <w:b/>
          <w:bCs/>
          <w:spacing w:val="-1"/>
          <w:w w:val="105"/>
          <w:sz w:val="24"/>
          <w:szCs w:val="24"/>
        </w:rPr>
        <w:t>this</w:t>
      </w:r>
      <w:r w:rsidRPr="00F26234">
        <w:rPr>
          <w:rFonts w:ascii="Times New Roman" w:eastAsia="Times New Roman" w:hAnsi="Times New Roman" w:cs="Times New Roman"/>
          <w:b/>
          <w:bCs/>
          <w:spacing w:val="-6"/>
          <w:w w:val="105"/>
          <w:sz w:val="24"/>
          <w:szCs w:val="24"/>
        </w:rPr>
        <w:t xml:space="preserve"> </w:t>
      </w:r>
      <w:r w:rsidRPr="00F26234">
        <w:rPr>
          <w:rFonts w:ascii="Times New Roman" w:eastAsia="Times New Roman" w:hAnsi="Times New Roman" w:cs="Times New Roman"/>
          <w:b/>
          <w:bCs/>
          <w:spacing w:val="-1"/>
          <w:w w:val="105"/>
          <w:sz w:val="24"/>
          <w:szCs w:val="24"/>
        </w:rPr>
        <w:t>service:</w:t>
      </w:r>
    </w:p>
    <w:p w:rsidR="008D121C" w:rsidRPr="00F26234" w:rsidRDefault="008D121C" w:rsidP="00F26234">
      <w:pPr>
        <w:spacing w:line="220" w:lineRule="exact"/>
        <w:ind w:left="360"/>
        <w:rPr>
          <w:rFonts w:ascii="Times New Roman" w:eastAsia="Times New Roman" w:hAnsi="Times New Roman" w:cs="Times New Roman"/>
          <w:spacing w:val="-1"/>
          <w:sz w:val="24"/>
          <w:szCs w:val="24"/>
        </w:rPr>
      </w:pPr>
    </w:p>
    <w:p w:rsidR="00E81CB4" w:rsidRPr="00F26234" w:rsidRDefault="00B62343" w:rsidP="00F26234">
      <w:pPr>
        <w:pStyle w:val="ListParagraph"/>
        <w:numPr>
          <w:ilvl w:val="0"/>
          <w:numId w:val="10"/>
        </w:numPr>
        <w:spacing w:line="220" w:lineRule="exact"/>
        <w:ind w:left="900" w:hanging="540"/>
        <w:rPr>
          <w:rFonts w:ascii="Times New Roman" w:eastAsia="Times New Roman" w:hAnsi="Times New Roman" w:cs="Times New Roman"/>
          <w:spacing w:val="-6"/>
          <w:sz w:val="24"/>
          <w:szCs w:val="24"/>
        </w:rPr>
      </w:pPr>
      <w:r w:rsidRPr="00F26234">
        <w:rPr>
          <w:rFonts w:ascii="Times New Roman" w:eastAsia="Times New Roman" w:hAnsi="Times New Roman" w:cs="Times New Roman"/>
          <w:sz w:val="24"/>
          <w:szCs w:val="24"/>
        </w:rPr>
        <w:t>No</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pacing w:val="-1"/>
          <w:sz w:val="24"/>
          <w:szCs w:val="24"/>
        </w:rPr>
        <w:t>PERS</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will</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be</w:t>
      </w:r>
      <w:r w:rsidRPr="00F26234">
        <w:rPr>
          <w:rFonts w:ascii="Times New Roman" w:eastAsia="Times New Roman" w:hAnsi="Times New Roman" w:cs="Times New Roman"/>
          <w:spacing w:val="-7"/>
          <w:sz w:val="24"/>
          <w:szCs w:val="24"/>
        </w:rPr>
        <w:t xml:space="preserve"> </w:t>
      </w:r>
      <w:r w:rsidRPr="00F26234">
        <w:rPr>
          <w:rFonts w:ascii="Times New Roman" w:eastAsia="Times New Roman" w:hAnsi="Times New Roman" w:cs="Times New Roman"/>
          <w:sz w:val="24"/>
          <w:szCs w:val="24"/>
        </w:rPr>
        <w:t>provided</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pacing w:val="-1"/>
          <w:sz w:val="24"/>
          <w:szCs w:val="24"/>
        </w:rPr>
        <w:t>to</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 xml:space="preserve">persons enrolled in the </w:t>
      </w:r>
      <w:r w:rsidR="00306FAA">
        <w:rPr>
          <w:rFonts w:ascii="Times New Roman" w:eastAsia="Times New Roman" w:hAnsi="Times New Roman" w:cs="Times New Roman"/>
          <w:sz w:val="24"/>
          <w:szCs w:val="24"/>
        </w:rPr>
        <w:t>w</w:t>
      </w:r>
      <w:r w:rsidRPr="00F26234">
        <w:rPr>
          <w:rFonts w:ascii="Times New Roman" w:eastAsia="Times New Roman" w:hAnsi="Times New Roman" w:cs="Times New Roman"/>
          <w:sz w:val="24"/>
          <w:szCs w:val="24"/>
        </w:rPr>
        <w:t>aiver who</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live</w:t>
      </w:r>
      <w:r w:rsidRPr="00F26234">
        <w:rPr>
          <w:rFonts w:ascii="Times New Roman" w:eastAsia="Times New Roman" w:hAnsi="Times New Roman" w:cs="Times New Roman"/>
          <w:spacing w:val="-8"/>
          <w:sz w:val="24"/>
          <w:szCs w:val="24"/>
        </w:rPr>
        <w:t xml:space="preserve"> </w:t>
      </w:r>
      <w:r w:rsidRPr="00F26234">
        <w:rPr>
          <w:rFonts w:ascii="Times New Roman" w:eastAsia="Times New Roman" w:hAnsi="Times New Roman" w:cs="Times New Roman"/>
          <w:sz w:val="24"/>
          <w:szCs w:val="24"/>
        </w:rPr>
        <w:t>with</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a</w:t>
      </w:r>
      <w:r w:rsidRPr="00F26234">
        <w:rPr>
          <w:rFonts w:ascii="Times New Roman" w:eastAsia="Times New Roman" w:hAnsi="Times New Roman" w:cs="Times New Roman"/>
          <w:spacing w:val="-5"/>
          <w:sz w:val="24"/>
          <w:szCs w:val="24"/>
        </w:rPr>
        <w:t>n individual</w:t>
      </w:r>
      <w:r w:rsidRPr="00F26234">
        <w:rPr>
          <w:rFonts w:ascii="Times New Roman" w:eastAsia="Times New Roman" w:hAnsi="Times New Roman" w:cs="Times New Roman"/>
          <w:spacing w:val="-6"/>
          <w:sz w:val="24"/>
          <w:szCs w:val="24"/>
        </w:rPr>
        <w:t xml:space="preserve"> </w:t>
      </w:r>
      <w:r w:rsidRPr="00F26234">
        <w:rPr>
          <w:rFonts w:ascii="Times New Roman" w:eastAsia="Times New Roman" w:hAnsi="Times New Roman" w:cs="Times New Roman"/>
          <w:sz w:val="24"/>
          <w:szCs w:val="24"/>
        </w:rPr>
        <w:t>who</w:t>
      </w:r>
      <w:r w:rsidRPr="00F26234">
        <w:rPr>
          <w:rFonts w:ascii="Times New Roman" w:eastAsia="Times New Roman" w:hAnsi="Times New Roman" w:cs="Times New Roman"/>
          <w:spacing w:val="-4"/>
          <w:sz w:val="24"/>
          <w:szCs w:val="24"/>
        </w:rPr>
        <w:t xml:space="preserve"> </w:t>
      </w:r>
      <w:r w:rsidRPr="00F26234">
        <w:rPr>
          <w:rFonts w:ascii="Times New Roman" w:eastAsia="Times New Roman" w:hAnsi="Times New Roman" w:cs="Times New Roman"/>
          <w:sz w:val="24"/>
          <w:szCs w:val="24"/>
        </w:rPr>
        <w:t>assumes</w:t>
      </w:r>
      <w:r w:rsidRPr="00F26234">
        <w:rPr>
          <w:rFonts w:ascii="Times New Roman" w:eastAsia="Times New Roman" w:hAnsi="Times New Roman" w:cs="Times New Roman"/>
          <w:spacing w:val="-6"/>
          <w:sz w:val="24"/>
          <w:szCs w:val="24"/>
        </w:rPr>
        <w:t xml:space="preserve"> </w:t>
      </w:r>
      <w:r w:rsidRPr="00F26234">
        <w:rPr>
          <w:rFonts w:ascii="Times New Roman" w:eastAsia="Times New Roman" w:hAnsi="Times New Roman" w:cs="Times New Roman"/>
          <w:sz w:val="24"/>
          <w:szCs w:val="24"/>
        </w:rPr>
        <w:t>responsibility</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for</w:t>
      </w:r>
      <w:r w:rsidRPr="00F26234">
        <w:rPr>
          <w:rFonts w:ascii="Times New Roman" w:eastAsia="Times New Roman" w:hAnsi="Times New Roman" w:cs="Times New Roman"/>
          <w:spacing w:val="-6"/>
          <w:sz w:val="24"/>
          <w:szCs w:val="24"/>
        </w:rPr>
        <w:t xml:space="preserve"> the safety of the </w:t>
      </w:r>
      <w:r w:rsidR="00E81CB4" w:rsidRPr="00F26234">
        <w:rPr>
          <w:rFonts w:ascii="Times New Roman" w:eastAsia="Times New Roman" w:hAnsi="Times New Roman" w:cs="Times New Roman"/>
          <w:spacing w:val="-6"/>
          <w:sz w:val="24"/>
          <w:szCs w:val="24"/>
        </w:rPr>
        <w:t xml:space="preserve">recipient. </w:t>
      </w:r>
    </w:p>
    <w:p w:rsidR="00513D00" w:rsidRPr="00F26234" w:rsidRDefault="00513D00" w:rsidP="00F26234">
      <w:pPr>
        <w:pStyle w:val="ListParagraph"/>
        <w:spacing w:line="220" w:lineRule="exact"/>
        <w:ind w:left="360"/>
        <w:rPr>
          <w:rFonts w:ascii="Times New Roman" w:eastAsia="Times New Roman" w:hAnsi="Times New Roman" w:cs="Times New Roman"/>
          <w:spacing w:val="-6"/>
          <w:sz w:val="24"/>
          <w:szCs w:val="24"/>
        </w:rPr>
      </w:pPr>
    </w:p>
    <w:p w:rsidR="00FA0BB2" w:rsidRPr="00F26234" w:rsidRDefault="00FA0BB2" w:rsidP="00F26234">
      <w:pPr>
        <w:pStyle w:val="ListParagraph"/>
        <w:numPr>
          <w:ilvl w:val="0"/>
          <w:numId w:val="10"/>
        </w:numPr>
        <w:tabs>
          <w:tab w:val="left" w:pos="900"/>
        </w:tabs>
        <w:spacing w:line="217" w:lineRule="exact"/>
        <w:ind w:left="900" w:hanging="540"/>
        <w:rPr>
          <w:rFonts w:ascii="Times New Roman" w:eastAsia="Times New Roman" w:hAnsi="Times New Roman" w:cs="Times New Roman"/>
          <w:sz w:val="24"/>
          <w:szCs w:val="24"/>
        </w:rPr>
      </w:pPr>
      <w:r w:rsidRPr="00F26234">
        <w:rPr>
          <w:rFonts w:ascii="Times New Roman" w:eastAsia="Times New Roman" w:hAnsi="Times New Roman" w:cs="Times New Roman"/>
          <w:spacing w:val="-1"/>
          <w:w w:val="105"/>
          <w:sz w:val="24"/>
          <w:szCs w:val="24"/>
        </w:rPr>
        <w:t>No</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PERS</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will</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spacing w:val="-1"/>
          <w:w w:val="105"/>
          <w:sz w:val="24"/>
          <w:szCs w:val="24"/>
        </w:rPr>
        <w:t>be</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provided</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spacing w:val="-1"/>
          <w:w w:val="105"/>
          <w:sz w:val="24"/>
          <w:szCs w:val="24"/>
        </w:rPr>
        <w:t>for</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persons</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who</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spacing w:val="-1"/>
          <w:w w:val="105"/>
          <w:sz w:val="24"/>
          <w:szCs w:val="24"/>
        </w:rPr>
        <w:t>are</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unable</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to</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understand</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and</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spacing w:val="-1"/>
          <w:w w:val="105"/>
          <w:sz w:val="24"/>
          <w:szCs w:val="24"/>
        </w:rPr>
        <w:t>demonstrate</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proper</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spacing w:val="-1"/>
          <w:w w:val="105"/>
          <w:sz w:val="24"/>
          <w:szCs w:val="24"/>
        </w:rPr>
        <w:t>use</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of</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the</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spacing w:val="-1"/>
          <w:w w:val="105"/>
          <w:sz w:val="24"/>
          <w:szCs w:val="24"/>
        </w:rPr>
        <w:t>system.</w:t>
      </w:r>
    </w:p>
    <w:p w:rsidR="00FA0BB2" w:rsidRPr="00F26234" w:rsidRDefault="00FA0BB2" w:rsidP="00F26234">
      <w:pPr>
        <w:spacing w:before="1"/>
        <w:ind w:left="900" w:hanging="540"/>
        <w:rPr>
          <w:rFonts w:ascii="Times New Roman" w:eastAsia="Times New Roman" w:hAnsi="Times New Roman" w:cs="Times New Roman"/>
          <w:sz w:val="24"/>
          <w:szCs w:val="24"/>
        </w:rPr>
      </w:pPr>
    </w:p>
    <w:p w:rsidR="00FA0BB2" w:rsidRPr="00F26234" w:rsidRDefault="00FA0BB2" w:rsidP="00F26234">
      <w:pPr>
        <w:pStyle w:val="ListParagraph"/>
        <w:numPr>
          <w:ilvl w:val="0"/>
          <w:numId w:val="10"/>
        </w:numPr>
        <w:tabs>
          <w:tab w:val="left" w:pos="900"/>
        </w:tabs>
        <w:ind w:left="900" w:right="840" w:hanging="540"/>
        <w:rPr>
          <w:rFonts w:ascii="Times New Roman" w:eastAsia="Times New Roman" w:hAnsi="Times New Roman" w:cs="Times New Roman"/>
          <w:sz w:val="24"/>
          <w:szCs w:val="24"/>
        </w:rPr>
      </w:pPr>
      <w:r w:rsidRPr="00F26234">
        <w:rPr>
          <w:rFonts w:ascii="Times New Roman" w:eastAsia="Times New Roman" w:hAnsi="Times New Roman" w:cs="Times New Roman"/>
          <w:w w:val="105"/>
          <w:sz w:val="24"/>
          <w:szCs w:val="24"/>
        </w:rPr>
        <w:t>No</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PERS</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will</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w w:val="105"/>
          <w:sz w:val="24"/>
          <w:szCs w:val="24"/>
        </w:rPr>
        <w:t>be</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provided</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w w:val="105"/>
          <w:sz w:val="24"/>
          <w:szCs w:val="24"/>
        </w:rPr>
        <w:t>to</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persons</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w w:val="105"/>
          <w:sz w:val="24"/>
          <w:szCs w:val="24"/>
        </w:rPr>
        <w:t>who</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live</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with</w:t>
      </w:r>
      <w:r w:rsidRPr="00F26234">
        <w:rPr>
          <w:rFonts w:ascii="Times New Roman" w:eastAsia="Times New Roman" w:hAnsi="Times New Roman" w:cs="Times New Roman"/>
          <w:spacing w:val="-3"/>
          <w:w w:val="105"/>
          <w:sz w:val="24"/>
          <w:szCs w:val="24"/>
        </w:rPr>
        <w:t xml:space="preserve"> </w:t>
      </w:r>
      <w:r w:rsidRPr="00F26234">
        <w:rPr>
          <w:rFonts w:ascii="Times New Roman" w:eastAsia="Times New Roman" w:hAnsi="Times New Roman" w:cs="Times New Roman"/>
          <w:w w:val="105"/>
          <w:sz w:val="24"/>
          <w:szCs w:val="24"/>
        </w:rPr>
        <w:t>a</w:t>
      </w:r>
      <w:r w:rsidR="00937991" w:rsidRPr="00F26234">
        <w:rPr>
          <w:rFonts w:ascii="Times New Roman" w:eastAsia="Times New Roman" w:hAnsi="Times New Roman" w:cs="Times New Roman"/>
          <w:spacing w:val="-5"/>
          <w:w w:val="105"/>
          <w:sz w:val="24"/>
          <w:szCs w:val="24"/>
        </w:rPr>
        <w:t>n individual</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who</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assumes</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responsibility</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w w:val="105"/>
          <w:sz w:val="24"/>
          <w:szCs w:val="24"/>
        </w:rPr>
        <w:t>for</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providing</w:t>
      </w:r>
      <w:r w:rsidRPr="00F26234">
        <w:rPr>
          <w:rFonts w:ascii="Times New Roman" w:eastAsia="Times New Roman" w:hAnsi="Times New Roman" w:cs="Times New Roman"/>
          <w:spacing w:val="-3"/>
          <w:w w:val="105"/>
          <w:sz w:val="24"/>
          <w:szCs w:val="24"/>
        </w:rPr>
        <w:t xml:space="preserve"> </w:t>
      </w:r>
      <w:r w:rsidRPr="00F26234">
        <w:rPr>
          <w:rFonts w:ascii="Times New Roman" w:eastAsia="Times New Roman" w:hAnsi="Times New Roman" w:cs="Times New Roman"/>
          <w:w w:val="105"/>
          <w:sz w:val="24"/>
          <w:szCs w:val="24"/>
        </w:rPr>
        <w:t>care</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(to</w:t>
      </w:r>
      <w:r w:rsidRPr="00F26234">
        <w:rPr>
          <w:rFonts w:ascii="Times New Roman" w:eastAsia="Times New Roman" w:hAnsi="Times New Roman" w:cs="Times New Roman"/>
          <w:spacing w:val="61"/>
          <w:w w:val="104"/>
          <w:sz w:val="24"/>
          <w:szCs w:val="24"/>
        </w:rPr>
        <w:t xml:space="preserve"> </w:t>
      </w:r>
      <w:r w:rsidRPr="00F26234">
        <w:rPr>
          <w:rFonts w:ascii="Times New Roman" w:eastAsia="Times New Roman" w:hAnsi="Times New Roman" w:cs="Times New Roman"/>
          <w:spacing w:val="-1"/>
          <w:w w:val="105"/>
          <w:sz w:val="24"/>
          <w:szCs w:val="24"/>
        </w:rPr>
        <w:t>the</w:t>
      </w:r>
      <w:r w:rsidR="00FE3397" w:rsidRPr="00F26234">
        <w:rPr>
          <w:rFonts w:ascii="Times New Roman" w:eastAsia="Times New Roman" w:hAnsi="Times New Roman" w:cs="Times New Roman"/>
          <w:spacing w:val="-6"/>
          <w:w w:val="105"/>
          <w:sz w:val="24"/>
          <w:szCs w:val="24"/>
        </w:rPr>
        <w:t xml:space="preserve"> person enrolled in the </w:t>
      </w:r>
      <w:r w:rsidR="00306FAA">
        <w:rPr>
          <w:rFonts w:ascii="Times New Roman" w:eastAsia="Times New Roman" w:hAnsi="Times New Roman" w:cs="Times New Roman"/>
          <w:spacing w:val="-6"/>
          <w:w w:val="105"/>
          <w:sz w:val="24"/>
          <w:szCs w:val="24"/>
        </w:rPr>
        <w:t>w</w:t>
      </w:r>
      <w:r w:rsidR="00FE3397" w:rsidRPr="00F26234">
        <w:rPr>
          <w:rFonts w:ascii="Times New Roman" w:eastAsia="Times New Roman" w:hAnsi="Times New Roman" w:cs="Times New Roman"/>
          <w:spacing w:val="-6"/>
          <w:w w:val="105"/>
          <w:sz w:val="24"/>
          <w:szCs w:val="24"/>
        </w:rPr>
        <w:t>aiver</w:t>
      </w:r>
      <w:r w:rsidRPr="00F26234">
        <w:rPr>
          <w:rFonts w:ascii="Times New Roman" w:eastAsia="Times New Roman" w:hAnsi="Times New Roman" w:cs="Times New Roman"/>
          <w:spacing w:val="-1"/>
          <w:w w:val="105"/>
          <w:sz w:val="24"/>
          <w:szCs w:val="24"/>
        </w:rPr>
        <w:t>)</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and</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the</w:t>
      </w:r>
      <w:r w:rsidRPr="00F26234">
        <w:rPr>
          <w:rFonts w:ascii="Times New Roman" w:eastAsia="Times New Roman" w:hAnsi="Times New Roman" w:cs="Times New Roman"/>
          <w:spacing w:val="-6"/>
          <w:w w:val="105"/>
          <w:sz w:val="24"/>
          <w:szCs w:val="24"/>
        </w:rPr>
        <w:t xml:space="preserve"> </w:t>
      </w:r>
      <w:r w:rsidR="00FE3397" w:rsidRPr="00F26234">
        <w:rPr>
          <w:rFonts w:ascii="Times New Roman" w:eastAsia="Times New Roman" w:hAnsi="Times New Roman" w:cs="Times New Roman"/>
          <w:spacing w:val="-1"/>
          <w:w w:val="105"/>
          <w:sz w:val="24"/>
          <w:szCs w:val="24"/>
        </w:rPr>
        <w:t xml:space="preserve">person </w:t>
      </w:r>
      <w:r w:rsidRPr="00F26234">
        <w:rPr>
          <w:rFonts w:ascii="Times New Roman" w:eastAsia="Times New Roman" w:hAnsi="Times New Roman" w:cs="Times New Roman"/>
          <w:spacing w:val="-1"/>
          <w:w w:val="105"/>
          <w:sz w:val="24"/>
          <w:szCs w:val="24"/>
        </w:rPr>
        <w:t>is</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w w:val="105"/>
          <w:sz w:val="24"/>
          <w:szCs w:val="24"/>
        </w:rPr>
        <w:t>not</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w w:val="105"/>
          <w:sz w:val="24"/>
          <w:szCs w:val="24"/>
        </w:rPr>
        <w:t>left</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alone</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for</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significant</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periods</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w w:val="105"/>
          <w:sz w:val="24"/>
          <w:szCs w:val="24"/>
        </w:rPr>
        <w:t>of</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time.</w:t>
      </w:r>
    </w:p>
    <w:p w:rsidR="00513D00" w:rsidRPr="00F26234" w:rsidRDefault="00513D00" w:rsidP="00F26234">
      <w:pPr>
        <w:pStyle w:val="ListParagraph"/>
        <w:tabs>
          <w:tab w:val="left" w:pos="715"/>
        </w:tabs>
        <w:ind w:left="900" w:right="840" w:hanging="540"/>
        <w:rPr>
          <w:rFonts w:ascii="Times New Roman" w:eastAsia="Times New Roman" w:hAnsi="Times New Roman" w:cs="Times New Roman"/>
          <w:sz w:val="24"/>
          <w:szCs w:val="24"/>
        </w:rPr>
      </w:pPr>
    </w:p>
    <w:p w:rsidR="00513D00" w:rsidRPr="00F26234" w:rsidRDefault="00FA0BB2" w:rsidP="00F26234">
      <w:pPr>
        <w:pStyle w:val="ListParagraph"/>
        <w:numPr>
          <w:ilvl w:val="0"/>
          <w:numId w:val="10"/>
        </w:numPr>
        <w:tabs>
          <w:tab w:val="left" w:pos="900"/>
        </w:tabs>
        <w:spacing w:line="220" w:lineRule="exact"/>
        <w:ind w:left="900" w:hanging="540"/>
        <w:outlineLvl w:val="4"/>
        <w:rPr>
          <w:rFonts w:ascii="Times New Roman" w:eastAsia="Times New Roman" w:hAnsi="Times New Roman" w:cs="Times New Roman"/>
          <w:sz w:val="24"/>
          <w:szCs w:val="24"/>
        </w:rPr>
      </w:pPr>
      <w:r w:rsidRPr="00F26234">
        <w:rPr>
          <w:rFonts w:ascii="Times New Roman" w:eastAsia="Times New Roman" w:hAnsi="Times New Roman" w:cs="Times New Roman"/>
          <w:spacing w:val="-1"/>
          <w:sz w:val="24"/>
          <w:szCs w:val="24"/>
        </w:rPr>
        <w:t>PERS</w:t>
      </w:r>
      <w:r w:rsidRPr="00F26234">
        <w:rPr>
          <w:rFonts w:ascii="Times New Roman" w:eastAsia="Times New Roman" w:hAnsi="Times New Roman" w:cs="Times New Roman"/>
          <w:spacing w:val="-6"/>
          <w:sz w:val="24"/>
          <w:szCs w:val="24"/>
        </w:rPr>
        <w:t xml:space="preserve"> </w:t>
      </w:r>
      <w:r w:rsidRPr="00F26234">
        <w:rPr>
          <w:rFonts w:ascii="Times New Roman" w:eastAsia="Times New Roman" w:hAnsi="Times New Roman" w:cs="Times New Roman"/>
          <w:spacing w:val="-1"/>
          <w:sz w:val="24"/>
          <w:szCs w:val="24"/>
        </w:rPr>
        <w:t>response</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center</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pacing w:val="-1"/>
          <w:sz w:val="24"/>
          <w:szCs w:val="24"/>
        </w:rPr>
        <w:t>support</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pacing w:val="-1"/>
          <w:sz w:val="24"/>
          <w:szCs w:val="24"/>
        </w:rPr>
        <w:t>must</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pacing w:val="-1"/>
          <w:sz w:val="24"/>
          <w:szCs w:val="24"/>
        </w:rPr>
        <w:t>be</w:t>
      </w:r>
      <w:r w:rsidRPr="00F26234">
        <w:rPr>
          <w:rFonts w:ascii="Times New Roman" w:eastAsia="Times New Roman" w:hAnsi="Times New Roman" w:cs="Times New Roman"/>
          <w:spacing w:val="-4"/>
          <w:sz w:val="24"/>
          <w:szCs w:val="24"/>
        </w:rPr>
        <w:t xml:space="preserve"> </w:t>
      </w:r>
      <w:r w:rsidRPr="00F26234">
        <w:rPr>
          <w:rFonts w:ascii="Times New Roman" w:eastAsia="Times New Roman" w:hAnsi="Times New Roman" w:cs="Times New Roman"/>
          <w:spacing w:val="-1"/>
          <w:sz w:val="24"/>
          <w:szCs w:val="24"/>
        </w:rPr>
        <w:t>provided</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pacing w:val="-1"/>
          <w:sz w:val="24"/>
          <w:szCs w:val="24"/>
        </w:rPr>
        <w:t>on</w:t>
      </w:r>
      <w:r w:rsidRPr="00F26234">
        <w:rPr>
          <w:rFonts w:ascii="Times New Roman" w:eastAsia="Times New Roman" w:hAnsi="Times New Roman" w:cs="Times New Roman"/>
          <w:spacing w:val="-6"/>
          <w:sz w:val="24"/>
          <w:szCs w:val="24"/>
        </w:rPr>
        <w:t xml:space="preserve"> </w:t>
      </w:r>
      <w:r w:rsidRPr="00F26234">
        <w:rPr>
          <w:rFonts w:ascii="Times New Roman" w:eastAsia="Times New Roman" w:hAnsi="Times New Roman" w:cs="Times New Roman"/>
          <w:sz w:val="24"/>
          <w:szCs w:val="24"/>
        </w:rPr>
        <w:t>a</w:t>
      </w:r>
      <w:r w:rsidR="00513D00" w:rsidRPr="00F26234">
        <w:rPr>
          <w:rFonts w:ascii="Times New Roman" w:eastAsia="Times New Roman" w:hAnsi="Times New Roman" w:cs="Times New Roman"/>
          <w:sz w:val="24"/>
          <w:szCs w:val="24"/>
        </w:rPr>
        <w:t xml:space="preserve"> </w:t>
      </w:r>
      <w:r w:rsidRPr="00F26234">
        <w:rPr>
          <w:rFonts w:ascii="Times New Roman" w:eastAsia="Times New Roman" w:hAnsi="Times New Roman" w:cs="Times New Roman"/>
          <w:spacing w:val="-1"/>
          <w:sz w:val="24"/>
          <w:szCs w:val="24"/>
        </w:rPr>
        <w:t>24-hours</w:t>
      </w:r>
      <w:r w:rsidRPr="00F26234">
        <w:rPr>
          <w:rFonts w:ascii="Times New Roman" w:eastAsia="Times New Roman" w:hAnsi="Times New Roman" w:cs="Times New Roman"/>
          <w:spacing w:val="-4"/>
          <w:sz w:val="24"/>
          <w:szCs w:val="24"/>
        </w:rPr>
        <w:t xml:space="preserve"> </w:t>
      </w:r>
      <w:r w:rsidRPr="00F26234">
        <w:rPr>
          <w:rFonts w:ascii="Times New Roman" w:eastAsia="Times New Roman" w:hAnsi="Times New Roman" w:cs="Times New Roman"/>
          <w:spacing w:val="-1"/>
          <w:sz w:val="24"/>
          <w:szCs w:val="24"/>
        </w:rPr>
        <w:t>per</w:t>
      </w:r>
      <w:r w:rsidRPr="00F26234">
        <w:rPr>
          <w:rFonts w:ascii="Times New Roman" w:eastAsia="Times New Roman" w:hAnsi="Times New Roman" w:cs="Times New Roman"/>
          <w:spacing w:val="-6"/>
          <w:sz w:val="24"/>
          <w:szCs w:val="24"/>
        </w:rPr>
        <w:t xml:space="preserve"> </w:t>
      </w:r>
      <w:r w:rsidRPr="00F26234">
        <w:rPr>
          <w:rFonts w:ascii="Times New Roman" w:eastAsia="Times New Roman" w:hAnsi="Times New Roman" w:cs="Times New Roman"/>
          <w:sz w:val="24"/>
          <w:szCs w:val="24"/>
        </w:rPr>
        <w:t>day,</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pacing w:val="-1"/>
          <w:sz w:val="24"/>
          <w:szCs w:val="24"/>
        </w:rPr>
        <w:t>7-days</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per</w:t>
      </w:r>
      <w:r w:rsidRPr="00F26234">
        <w:rPr>
          <w:rFonts w:ascii="Times New Roman" w:eastAsia="Times New Roman" w:hAnsi="Times New Roman" w:cs="Times New Roman"/>
          <w:spacing w:val="-5"/>
          <w:sz w:val="24"/>
          <w:szCs w:val="24"/>
        </w:rPr>
        <w:t xml:space="preserve"> </w:t>
      </w:r>
      <w:r w:rsidRPr="00F26234">
        <w:rPr>
          <w:rFonts w:ascii="Times New Roman" w:eastAsia="Times New Roman" w:hAnsi="Times New Roman" w:cs="Times New Roman"/>
          <w:sz w:val="24"/>
          <w:szCs w:val="24"/>
        </w:rPr>
        <w:t>week</w:t>
      </w:r>
      <w:r w:rsidRPr="00F26234">
        <w:rPr>
          <w:rFonts w:ascii="Times New Roman" w:eastAsia="Times New Roman" w:hAnsi="Times New Roman" w:cs="Times New Roman"/>
          <w:spacing w:val="-6"/>
          <w:sz w:val="24"/>
          <w:szCs w:val="24"/>
        </w:rPr>
        <w:t xml:space="preserve"> </w:t>
      </w:r>
      <w:r w:rsidRPr="00F26234">
        <w:rPr>
          <w:rFonts w:ascii="Times New Roman" w:eastAsia="Times New Roman" w:hAnsi="Times New Roman" w:cs="Times New Roman"/>
          <w:spacing w:val="-1"/>
          <w:sz w:val="24"/>
          <w:szCs w:val="24"/>
        </w:rPr>
        <w:t>basis</w:t>
      </w:r>
      <w:r w:rsidR="00513D00" w:rsidRPr="00F26234">
        <w:rPr>
          <w:rFonts w:ascii="Times New Roman" w:eastAsia="Times New Roman" w:hAnsi="Times New Roman" w:cs="Times New Roman"/>
          <w:spacing w:val="-1"/>
          <w:sz w:val="24"/>
          <w:szCs w:val="24"/>
        </w:rPr>
        <w:t>;</w:t>
      </w:r>
    </w:p>
    <w:p w:rsidR="00FA0BB2" w:rsidRPr="00F26234" w:rsidRDefault="00FA0BB2" w:rsidP="00F26234">
      <w:pPr>
        <w:pStyle w:val="ListParagraph"/>
        <w:tabs>
          <w:tab w:val="left" w:pos="664"/>
        </w:tabs>
        <w:spacing w:line="220" w:lineRule="exact"/>
        <w:ind w:left="360"/>
        <w:outlineLvl w:val="4"/>
        <w:rPr>
          <w:rFonts w:ascii="Times New Roman" w:eastAsia="Times New Roman" w:hAnsi="Times New Roman" w:cs="Times New Roman"/>
          <w:sz w:val="24"/>
          <w:szCs w:val="24"/>
        </w:rPr>
      </w:pPr>
    </w:p>
    <w:p w:rsidR="00513D00" w:rsidRPr="00F26234" w:rsidRDefault="00FA0BB2" w:rsidP="00F26234">
      <w:pPr>
        <w:pStyle w:val="ListParagraph"/>
        <w:numPr>
          <w:ilvl w:val="0"/>
          <w:numId w:val="10"/>
        </w:numPr>
        <w:tabs>
          <w:tab w:val="left" w:pos="900"/>
        </w:tabs>
        <w:ind w:left="900" w:right="840" w:hanging="540"/>
        <w:rPr>
          <w:rFonts w:ascii="Times New Roman" w:eastAsia="Times New Roman" w:hAnsi="Times New Roman" w:cs="Times New Roman"/>
          <w:sz w:val="24"/>
          <w:szCs w:val="24"/>
        </w:rPr>
      </w:pPr>
      <w:r w:rsidRPr="00F26234">
        <w:rPr>
          <w:rFonts w:ascii="Times New Roman" w:eastAsia="Times New Roman" w:hAnsi="Times New Roman" w:cs="Times New Roman"/>
          <w:spacing w:val="-1"/>
          <w:w w:val="105"/>
          <w:sz w:val="24"/>
          <w:szCs w:val="24"/>
        </w:rPr>
        <w:t>Emergency</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equipment</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repair</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service</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must</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spacing w:val="-1"/>
          <w:w w:val="105"/>
          <w:sz w:val="24"/>
          <w:szCs w:val="24"/>
        </w:rPr>
        <w:t>be</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available</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spacing w:val="-1"/>
          <w:w w:val="105"/>
          <w:sz w:val="24"/>
          <w:szCs w:val="24"/>
        </w:rPr>
        <w:t>to</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the</w:t>
      </w:r>
      <w:r w:rsidRPr="00F26234">
        <w:rPr>
          <w:rFonts w:ascii="Times New Roman" w:eastAsia="Times New Roman" w:hAnsi="Times New Roman" w:cs="Times New Roman"/>
          <w:spacing w:val="-4"/>
          <w:w w:val="105"/>
          <w:sz w:val="24"/>
          <w:szCs w:val="24"/>
        </w:rPr>
        <w:t xml:space="preserve"> </w:t>
      </w:r>
      <w:r w:rsidR="00937991" w:rsidRPr="00F26234">
        <w:rPr>
          <w:rFonts w:ascii="Times New Roman" w:eastAsia="Times New Roman" w:hAnsi="Times New Roman" w:cs="Times New Roman"/>
          <w:spacing w:val="-1"/>
          <w:w w:val="105"/>
          <w:sz w:val="24"/>
          <w:szCs w:val="24"/>
        </w:rPr>
        <w:t>person</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on</w:t>
      </w:r>
      <w:r w:rsidRPr="00F26234">
        <w:rPr>
          <w:rFonts w:ascii="Times New Roman" w:eastAsia="Times New Roman" w:hAnsi="Times New Roman" w:cs="Times New Roman"/>
          <w:spacing w:val="-4"/>
          <w:w w:val="105"/>
          <w:sz w:val="24"/>
          <w:szCs w:val="24"/>
        </w:rPr>
        <w:t xml:space="preserve"> </w:t>
      </w:r>
      <w:r w:rsidRPr="00F26234">
        <w:rPr>
          <w:rFonts w:ascii="Times New Roman" w:eastAsia="Times New Roman" w:hAnsi="Times New Roman" w:cs="Times New Roman"/>
          <w:w w:val="105"/>
          <w:sz w:val="24"/>
          <w:szCs w:val="24"/>
        </w:rPr>
        <w:t>a</w:t>
      </w:r>
      <w:r w:rsidR="00513D00" w:rsidRPr="00F26234">
        <w:rPr>
          <w:rFonts w:ascii="Times New Roman" w:eastAsia="Times New Roman" w:hAnsi="Times New Roman" w:cs="Times New Roman"/>
          <w:w w:val="105"/>
          <w:sz w:val="24"/>
          <w:szCs w:val="24"/>
        </w:rPr>
        <w:t xml:space="preserve"> </w:t>
      </w:r>
      <w:r w:rsidRPr="00F26234">
        <w:rPr>
          <w:rFonts w:ascii="Times New Roman" w:eastAsia="Times New Roman" w:hAnsi="Times New Roman" w:cs="Times New Roman"/>
          <w:spacing w:val="-1"/>
          <w:w w:val="105"/>
          <w:sz w:val="24"/>
          <w:szCs w:val="24"/>
        </w:rPr>
        <w:t>24-hours</w:t>
      </w:r>
      <w:r w:rsidRPr="00F26234">
        <w:rPr>
          <w:rFonts w:ascii="Times New Roman" w:eastAsia="Times New Roman" w:hAnsi="Times New Roman" w:cs="Times New Roman"/>
          <w:spacing w:val="-3"/>
          <w:w w:val="105"/>
          <w:sz w:val="24"/>
          <w:szCs w:val="24"/>
        </w:rPr>
        <w:t xml:space="preserve"> </w:t>
      </w:r>
      <w:r w:rsidRPr="00F26234">
        <w:rPr>
          <w:rFonts w:ascii="Times New Roman" w:eastAsia="Times New Roman" w:hAnsi="Times New Roman" w:cs="Times New Roman"/>
          <w:spacing w:val="-1"/>
          <w:w w:val="105"/>
          <w:sz w:val="24"/>
          <w:szCs w:val="24"/>
        </w:rPr>
        <w:t>per</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day,</w:t>
      </w:r>
      <w:r w:rsidRPr="00F26234">
        <w:rPr>
          <w:rFonts w:ascii="Times New Roman" w:eastAsia="Times New Roman" w:hAnsi="Times New Roman" w:cs="Times New Roman"/>
          <w:spacing w:val="-5"/>
          <w:w w:val="105"/>
          <w:sz w:val="24"/>
          <w:szCs w:val="24"/>
        </w:rPr>
        <w:t xml:space="preserve"> </w:t>
      </w:r>
      <w:r w:rsidRPr="00F26234">
        <w:rPr>
          <w:rFonts w:ascii="Times New Roman" w:eastAsia="Times New Roman" w:hAnsi="Times New Roman" w:cs="Times New Roman"/>
          <w:spacing w:val="-1"/>
          <w:w w:val="105"/>
          <w:sz w:val="24"/>
          <w:szCs w:val="24"/>
        </w:rPr>
        <w:t>7-days</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per</w:t>
      </w:r>
      <w:r w:rsidRPr="00F26234">
        <w:rPr>
          <w:rFonts w:ascii="Times New Roman" w:eastAsia="Times New Roman" w:hAnsi="Times New Roman" w:cs="Times New Roman"/>
          <w:spacing w:val="-6"/>
          <w:w w:val="105"/>
          <w:sz w:val="24"/>
          <w:szCs w:val="24"/>
        </w:rPr>
        <w:t xml:space="preserve"> </w:t>
      </w:r>
      <w:r w:rsidRPr="00F26234">
        <w:rPr>
          <w:rFonts w:ascii="Times New Roman" w:eastAsia="Times New Roman" w:hAnsi="Times New Roman" w:cs="Times New Roman"/>
          <w:w w:val="105"/>
          <w:sz w:val="24"/>
          <w:szCs w:val="24"/>
        </w:rPr>
        <w:t>week</w:t>
      </w:r>
      <w:r w:rsidRPr="00F26234">
        <w:rPr>
          <w:rFonts w:ascii="Times New Roman" w:eastAsia="Times New Roman" w:hAnsi="Times New Roman" w:cs="Times New Roman"/>
          <w:spacing w:val="61"/>
          <w:w w:val="104"/>
          <w:sz w:val="24"/>
          <w:szCs w:val="24"/>
        </w:rPr>
        <w:t xml:space="preserve"> </w:t>
      </w:r>
      <w:r w:rsidRPr="00F26234">
        <w:rPr>
          <w:rFonts w:ascii="Times New Roman" w:eastAsia="Times New Roman" w:hAnsi="Times New Roman" w:cs="Times New Roman"/>
          <w:spacing w:val="-1"/>
          <w:w w:val="105"/>
          <w:sz w:val="24"/>
          <w:szCs w:val="24"/>
        </w:rPr>
        <w:t>basis</w:t>
      </w:r>
      <w:r w:rsidR="00513D00" w:rsidRPr="00F26234">
        <w:rPr>
          <w:rFonts w:ascii="Times New Roman" w:eastAsia="Times New Roman" w:hAnsi="Times New Roman" w:cs="Times New Roman"/>
          <w:spacing w:val="-1"/>
          <w:w w:val="105"/>
          <w:sz w:val="24"/>
          <w:szCs w:val="24"/>
        </w:rPr>
        <w:t>; and</w:t>
      </w:r>
    </w:p>
    <w:p w:rsidR="00FA0BB2" w:rsidRPr="00F26234" w:rsidRDefault="00FA0BB2" w:rsidP="00F26234">
      <w:pPr>
        <w:pStyle w:val="ListParagraph"/>
        <w:tabs>
          <w:tab w:val="left" w:pos="664"/>
        </w:tabs>
        <w:ind w:left="360" w:right="840"/>
        <w:rPr>
          <w:rFonts w:ascii="Times New Roman" w:eastAsia="Times New Roman" w:hAnsi="Times New Roman" w:cs="Times New Roman"/>
          <w:sz w:val="24"/>
          <w:szCs w:val="24"/>
        </w:rPr>
      </w:pPr>
    </w:p>
    <w:p w:rsidR="00FA0BB2" w:rsidRPr="00F26234" w:rsidRDefault="00FA0BB2" w:rsidP="00F26234">
      <w:pPr>
        <w:pStyle w:val="ListParagraph"/>
        <w:numPr>
          <w:ilvl w:val="0"/>
          <w:numId w:val="10"/>
        </w:numPr>
        <w:tabs>
          <w:tab w:val="left" w:pos="900"/>
        </w:tabs>
        <w:spacing w:before="4" w:line="218" w:lineRule="exact"/>
        <w:ind w:left="900" w:right="1367" w:hanging="540"/>
        <w:rPr>
          <w:rFonts w:ascii="Times New Roman" w:eastAsia="Times New Roman" w:hAnsi="Times New Roman" w:cs="Times New Roman"/>
          <w:sz w:val="24"/>
          <w:szCs w:val="24"/>
        </w:rPr>
      </w:pPr>
      <w:r w:rsidRPr="00F26234">
        <w:rPr>
          <w:rFonts w:ascii="Times New Roman" w:hAnsi="Times New Roman" w:cs="Times New Roman"/>
          <w:spacing w:val="-1"/>
          <w:sz w:val="24"/>
          <w:szCs w:val="24"/>
        </w:rPr>
        <w:t>The</w:t>
      </w:r>
      <w:r w:rsidRPr="00F26234">
        <w:rPr>
          <w:rFonts w:ascii="Times New Roman" w:hAnsi="Times New Roman" w:cs="Times New Roman"/>
          <w:spacing w:val="-7"/>
          <w:sz w:val="24"/>
          <w:szCs w:val="24"/>
        </w:rPr>
        <w:t xml:space="preserve"> </w:t>
      </w:r>
      <w:r w:rsidRPr="00F26234">
        <w:rPr>
          <w:rFonts w:ascii="Times New Roman" w:hAnsi="Times New Roman" w:cs="Times New Roman"/>
          <w:spacing w:val="-1"/>
          <w:sz w:val="24"/>
          <w:szCs w:val="24"/>
        </w:rPr>
        <w:t>PERS</w:t>
      </w:r>
      <w:r w:rsidRPr="00F26234">
        <w:rPr>
          <w:rFonts w:ascii="Times New Roman" w:hAnsi="Times New Roman" w:cs="Times New Roman"/>
          <w:spacing w:val="-6"/>
          <w:sz w:val="24"/>
          <w:szCs w:val="24"/>
        </w:rPr>
        <w:t xml:space="preserve"> </w:t>
      </w:r>
      <w:r w:rsidRPr="00F26234">
        <w:rPr>
          <w:rFonts w:ascii="Times New Roman" w:hAnsi="Times New Roman" w:cs="Times New Roman"/>
          <w:sz w:val="24"/>
          <w:szCs w:val="24"/>
        </w:rPr>
        <w:t>provider</w:t>
      </w:r>
      <w:r w:rsidRPr="00F26234">
        <w:rPr>
          <w:rFonts w:ascii="Times New Roman" w:hAnsi="Times New Roman" w:cs="Times New Roman"/>
          <w:spacing w:val="-7"/>
          <w:sz w:val="24"/>
          <w:szCs w:val="24"/>
        </w:rPr>
        <w:t xml:space="preserve"> </w:t>
      </w:r>
      <w:r w:rsidRPr="00F26234">
        <w:rPr>
          <w:rFonts w:ascii="Times New Roman" w:hAnsi="Times New Roman" w:cs="Times New Roman"/>
          <w:sz w:val="24"/>
          <w:szCs w:val="24"/>
        </w:rPr>
        <w:t>must</w:t>
      </w:r>
      <w:r w:rsidRPr="00F26234">
        <w:rPr>
          <w:rFonts w:ascii="Times New Roman" w:hAnsi="Times New Roman" w:cs="Times New Roman"/>
          <w:spacing w:val="-6"/>
          <w:sz w:val="24"/>
          <w:szCs w:val="24"/>
        </w:rPr>
        <w:t xml:space="preserve"> </w:t>
      </w:r>
      <w:r w:rsidRPr="00F26234">
        <w:rPr>
          <w:rFonts w:ascii="Times New Roman" w:hAnsi="Times New Roman" w:cs="Times New Roman"/>
          <w:sz w:val="24"/>
          <w:szCs w:val="24"/>
        </w:rPr>
        <w:t>allow</w:t>
      </w:r>
      <w:r w:rsidRPr="00F26234">
        <w:rPr>
          <w:rFonts w:ascii="Times New Roman" w:hAnsi="Times New Roman" w:cs="Times New Roman"/>
          <w:spacing w:val="-7"/>
          <w:sz w:val="24"/>
          <w:szCs w:val="24"/>
        </w:rPr>
        <w:t xml:space="preserve"> </w:t>
      </w:r>
      <w:r w:rsidRPr="00F26234">
        <w:rPr>
          <w:rFonts w:ascii="Times New Roman" w:hAnsi="Times New Roman" w:cs="Times New Roman"/>
          <w:sz w:val="24"/>
          <w:szCs w:val="24"/>
        </w:rPr>
        <w:t>the</w:t>
      </w:r>
      <w:r w:rsidRPr="00F26234">
        <w:rPr>
          <w:rFonts w:ascii="Times New Roman" w:hAnsi="Times New Roman" w:cs="Times New Roman"/>
          <w:spacing w:val="-6"/>
          <w:sz w:val="24"/>
          <w:szCs w:val="24"/>
        </w:rPr>
        <w:t xml:space="preserve"> </w:t>
      </w:r>
      <w:r w:rsidR="00937991" w:rsidRPr="00F26234">
        <w:rPr>
          <w:rFonts w:ascii="Times New Roman" w:hAnsi="Times New Roman" w:cs="Times New Roman"/>
          <w:spacing w:val="-1"/>
          <w:sz w:val="24"/>
          <w:szCs w:val="24"/>
        </w:rPr>
        <w:t>person</w:t>
      </w:r>
      <w:r w:rsidRPr="00F26234">
        <w:rPr>
          <w:rFonts w:ascii="Times New Roman" w:hAnsi="Times New Roman" w:cs="Times New Roman"/>
          <w:spacing w:val="-6"/>
          <w:sz w:val="24"/>
          <w:szCs w:val="24"/>
        </w:rPr>
        <w:t xml:space="preserve"> </w:t>
      </w:r>
      <w:r w:rsidRPr="00F26234">
        <w:rPr>
          <w:rFonts w:ascii="Times New Roman" w:hAnsi="Times New Roman" w:cs="Times New Roman"/>
          <w:sz w:val="24"/>
          <w:szCs w:val="24"/>
        </w:rPr>
        <w:t>to</w:t>
      </w:r>
      <w:r w:rsidRPr="00F26234">
        <w:rPr>
          <w:rFonts w:ascii="Times New Roman" w:hAnsi="Times New Roman" w:cs="Times New Roman"/>
          <w:spacing w:val="-7"/>
          <w:sz w:val="24"/>
          <w:szCs w:val="24"/>
        </w:rPr>
        <w:t xml:space="preserve"> </w:t>
      </w:r>
      <w:r w:rsidRPr="00F26234">
        <w:rPr>
          <w:rFonts w:ascii="Times New Roman" w:hAnsi="Times New Roman" w:cs="Times New Roman"/>
          <w:sz w:val="24"/>
          <w:szCs w:val="24"/>
        </w:rPr>
        <w:t>designate</w:t>
      </w:r>
      <w:r w:rsidRPr="00F26234">
        <w:rPr>
          <w:rFonts w:ascii="Times New Roman" w:hAnsi="Times New Roman" w:cs="Times New Roman"/>
          <w:spacing w:val="-6"/>
          <w:sz w:val="24"/>
          <w:szCs w:val="24"/>
        </w:rPr>
        <w:t xml:space="preserve"> </w:t>
      </w:r>
      <w:r w:rsidRPr="00F26234">
        <w:rPr>
          <w:rFonts w:ascii="Times New Roman" w:hAnsi="Times New Roman" w:cs="Times New Roman"/>
          <w:sz w:val="24"/>
          <w:szCs w:val="24"/>
        </w:rPr>
        <w:t>respondent(s)</w:t>
      </w:r>
      <w:r w:rsidRPr="00F26234">
        <w:rPr>
          <w:rFonts w:ascii="Times New Roman" w:hAnsi="Times New Roman" w:cs="Times New Roman"/>
          <w:spacing w:val="-7"/>
          <w:sz w:val="24"/>
          <w:szCs w:val="24"/>
        </w:rPr>
        <w:t xml:space="preserve"> </w:t>
      </w:r>
      <w:r w:rsidRPr="00F26234">
        <w:rPr>
          <w:rFonts w:ascii="Times New Roman" w:hAnsi="Times New Roman" w:cs="Times New Roman"/>
          <w:sz w:val="24"/>
          <w:szCs w:val="24"/>
        </w:rPr>
        <w:t>who</w:t>
      </w:r>
      <w:r w:rsidRPr="00F26234">
        <w:rPr>
          <w:rFonts w:ascii="Times New Roman" w:hAnsi="Times New Roman" w:cs="Times New Roman"/>
          <w:spacing w:val="-6"/>
          <w:sz w:val="24"/>
          <w:szCs w:val="24"/>
        </w:rPr>
        <w:t xml:space="preserve"> </w:t>
      </w:r>
      <w:r w:rsidRPr="00F26234">
        <w:rPr>
          <w:rFonts w:ascii="Times New Roman" w:hAnsi="Times New Roman" w:cs="Times New Roman"/>
          <w:sz w:val="24"/>
          <w:szCs w:val="24"/>
        </w:rPr>
        <w:t>will</w:t>
      </w:r>
      <w:r w:rsidRPr="00F26234">
        <w:rPr>
          <w:rFonts w:ascii="Times New Roman" w:hAnsi="Times New Roman" w:cs="Times New Roman"/>
          <w:spacing w:val="-7"/>
          <w:sz w:val="24"/>
          <w:szCs w:val="24"/>
        </w:rPr>
        <w:t xml:space="preserve"> </w:t>
      </w:r>
      <w:r w:rsidRPr="00F26234">
        <w:rPr>
          <w:rFonts w:ascii="Times New Roman" w:hAnsi="Times New Roman" w:cs="Times New Roman"/>
          <w:sz w:val="24"/>
          <w:szCs w:val="24"/>
        </w:rPr>
        <w:t>respond</w:t>
      </w:r>
      <w:r w:rsidRPr="00F26234">
        <w:rPr>
          <w:rFonts w:ascii="Times New Roman" w:hAnsi="Times New Roman" w:cs="Times New Roman"/>
          <w:spacing w:val="-5"/>
          <w:sz w:val="24"/>
          <w:szCs w:val="24"/>
        </w:rPr>
        <w:t xml:space="preserve"> </w:t>
      </w:r>
      <w:r w:rsidRPr="00F26234">
        <w:rPr>
          <w:rFonts w:ascii="Times New Roman" w:hAnsi="Times New Roman" w:cs="Times New Roman"/>
          <w:spacing w:val="-1"/>
          <w:sz w:val="24"/>
          <w:szCs w:val="24"/>
        </w:rPr>
        <w:t>to</w:t>
      </w:r>
      <w:r w:rsidRPr="00F26234">
        <w:rPr>
          <w:rFonts w:ascii="Times New Roman" w:hAnsi="Times New Roman" w:cs="Times New Roman"/>
          <w:spacing w:val="-6"/>
          <w:sz w:val="24"/>
          <w:szCs w:val="24"/>
        </w:rPr>
        <w:t xml:space="preserve"> </w:t>
      </w:r>
      <w:r w:rsidRPr="00F26234">
        <w:rPr>
          <w:rFonts w:ascii="Times New Roman" w:hAnsi="Times New Roman" w:cs="Times New Roman"/>
          <w:sz w:val="24"/>
          <w:szCs w:val="24"/>
        </w:rPr>
        <w:t>emergency</w:t>
      </w:r>
      <w:r w:rsidRPr="00F26234">
        <w:rPr>
          <w:rFonts w:ascii="Times New Roman" w:hAnsi="Times New Roman" w:cs="Times New Roman"/>
          <w:spacing w:val="27"/>
          <w:w w:val="99"/>
          <w:sz w:val="24"/>
          <w:szCs w:val="24"/>
        </w:rPr>
        <w:t xml:space="preserve"> </w:t>
      </w:r>
      <w:r w:rsidRPr="00F26234">
        <w:rPr>
          <w:rFonts w:ascii="Times New Roman" w:hAnsi="Times New Roman" w:cs="Times New Roman"/>
          <w:spacing w:val="-1"/>
          <w:sz w:val="24"/>
          <w:szCs w:val="24"/>
        </w:rPr>
        <w:t>calls.</w:t>
      </w:r>
      <w:r w:rsidRPr="00F26234">
        <w:rPr>
          <w:rFonts w:ascii="Times New Roman" w:hAnsi="Times New Roman" w:cs="Times New Roman"/>
          <w:sz w:val="24"/>
          <w:szCs w:val="24"/>
        </w:rPr>
        <w:t xml:space="preserve">   </w:t>
      </w:r>
      <w:r w:rsidRPr="00F26234">
        <w:rPr>
          <w:rFonts w:ascii="Times New Roman" w:hAnsi="Times New Roman" w:cs="Times New Roman"/>
          <w:spacing w:val="-1"/>
          <w:sz w:val="24"/>
          <w:szCs w:val="24"/>
        </w:rPr>
        <w:t>Respondents</w:t>
      </w:r>
      <w:r w:rsidRPr="00F26234">
        <w:rPr>
          <w:rFonts w:ascii="Times New Roman" w:hAnsi="Times New Roman" w:cs="Times New Roman"/>
          <w:spacing w:val="22"/>
          <w:sz w:val="24"/>
          <w:szCs w:val="24"/>
        </w:rPr>
        <w:t xml:space="preserve"> </w:t>
      </w:r>
      <w:r w:rsidRPr="00F26234">
        <w:rPr>
          <w:rFonts w:ascii="Times New Roman" w:hAnsi="Times New Roman" w:cs="Times New Roman"/>
          <w:spacing w:val="-1"/>
          <w:sz w:val="24"/>
          <w:szCs w:val="24"/>
        </w:rPr>
        <w:t>may</w:t>
      </w:r>
      <w:r w:rsidRPr="00F26234">
        <w:rPr>
          <w:rFonts w:ascii="Times New Roman" w:hAnsi="Times New Roman" w:cs="Times New Roman"/>
          <w:spacing w:val="24"/>
          <w:sz w:val="24"/>
          <w:szCs w:val="24"/>
        </w:rPr>
        <w:t xml:space="preserve"> </w:t>
      </w:r>
      <w:r w:rsidRPr="00F26234">
        <w:rPr>
          <w:rFonts w:ascii="Times New Roman" w:hAnsi="Times New Roman" w:cs="Times New Roman"/>
          <w:spacing w:val="-1"/>
          <w:sz w:val="24"/>
          <w:szCs w:val="24"/>
        </w:rPr>
        <w:t>be</w:t>
      </w:r>
      <w:r w:rsidRPr="00F26234">
        <w:rPr>
          <w:rFonts w:ascii="Times New Roman" w:hAnsi="Times New Roman" w:cs="Times New Roman"/>
          <w:spacing w:val="24"/>
          <w:sz w:val="24"/>
          <w:szCs w:val="24"/>
        </w:rPr>
        <w:t xml:space="preserve"> </w:t>
      </w:r>
      <w:r w:rsidRPr="00F26234">
        <w:rPr>
          <w:rFonts w:ascii="Times New Roman" w:hAnsi="Times New Roman" w:cs="Times New Roman"/>
          <w:spacing w:val="-1"/>
          <w:sz w:val="24"/>
          <w:szCs w:val="24"/>
        </w:rPr>
        <w:t>relatives,</w:t>
      </w:r>
      <w:r w:rsidRPr="00F26234">
        <w:rPr>
          <w:rFonts w:ascii="Times New Roman" w:hAnsi="Times New Roman" w:cs="Times New Roman"/>
          <w:spacing w:val="24"/>
          <w:sz w:val="24"/>
          <w:szCs w:val="24"/>
        </w:rPr>
        <w:t xml:space="preserve"> </w:t>
      </w:r>
      <w:r w:rsidRPr="00F26234">
        <w:rPr>
          <w:rFonts w:ascii="Times New Roman" w:hAnsi="Times New Roman" w:cs="Times New Roman"/>
          <w:spacing w:val="-1"/>
          <w:sz w:val="24"/>
          <w:szCs w:val="24"/>
        </w:rPr>
        <w:t>friends,</w:t>
      </w:r>
      <w:r w:rsidRPr="00F26234">
        <w:rPr>
          <w:rFonts w:ascii="Times New Roman" w:hAnsi="Times New Roman" w:cs="Times New Roman"/>
          <w:spacing w:val="24"/>
          <w:sz w:val="24"/>
          <w:szCs w:val="24"/>
        </w:rPr>
        <w:t xml:space="preserve"> </w:t>
      </w:r>
      <w:r w:rsidRPr="00F26234">
        <w:rPr>
          <w:rFonts w:ascii="Times New Roman" w:hAnsi="Times New Roman" w:cs="Times New Roman"/>
          <w:spacing w:val="-1"/>
          <w:sz w:val="24"/>
          <w:szCs w:val="24"/>
        </w:rPr>
        <w:t>neighbors</w:t>
      </w:r>
      <w:r w:rsidRPr="00F26234">
        <w:rPr>
          <w:rFonts w:ascii="Times New Roman" w:hAnsi="Times New Roman" w:cs="Times New Roman"/>
          <w:spacing w:val="24"/>
          <w:sz w:val="24"/>
          <w:szCs w:val="24"/>
        </w:rPr>
        <w:t xml:space="preserve"> </w:t>
      </w:r>
      <w:r w:rsidRPr="00F26234">
        <w:rPr>
          <w:rFonts w:ascii="Times New Roman" w:hAnsi="Times New Roman" w:cs="Times New Roman"/>
          <w:spacing w:val="-1"/>
          <w:sz w:val="24"/>
          <w:szCs w:val="24"/>
        </w:rPr>
        <w:t>or</w:t>
      </w:r>
      <w:r w:rsidRPr="00F26234">
        <w:rPr>
          <w:rFonts w:ascii="Times New Roman" w:hAnsi="Times New Roman" w:cs="Times New Roman"/>
          <w:spacing w:val="22"/>
          <w:sz w:val="24"/>
          <w:szCs w:val="24"/>
        </w:rPr>
        <w:t xml:space="preserve"> </w:t>
      </w:r>
      <w:r w:rsidRPr="00F26234">
        <w:rPr>
          <w:rFonts w:ascii="Times New Roman" w:hAnsi="Times New Roman" w:cs="Times New Roman"/>
          <w:spacing w:val="-1"/>
          <w:sz w:val="24"/>
          <w:szCs w:val="24"/>
        </w:rPr>
        <w:t>medical</w:t>
      </w:r>
      <w:r w:rsidRPr="00F26234">
        <w:rPr>
          <w:rFonts w:ascii="Times New Roman" w:hAnsi="Times New Roman" w:cs="Times New Roman"/>
          <w:spacing w:val="22"/>
          <w:sz w:val="24"/>
          <w:szCs w:val="24"/>
        </w:rPr>
        <w:t xml:space="preserve"> </w:t>
      </w:r>
      <w:r w:rsidRPr="00F26234">
        <w:rPr>
          <w:rFonts w:ascii="Times New Roman" w:hAnsi="Times New Roman" w:cs="Times New Roman"/>
          <w:spacing w:val="-1"/>
          <w:sz w:val="24"/>
          <w:szCs w:val="24"/>
        </w:rPr>
        <w:t>personnel.</w:t>
      </w:r>
    </w:p>
    <w:p w:rsidR="00FA0BB2" w:rsidRPr="00F26234" w:rsidRDefault="00FA0BB2" w:rsidP="00F26234">
      <w:pPr>
        <w:spacing w:before="3"/>
        <w:ind w:left="360"/>
        <w:rPr>
          <w:rFonts w:ascii="Times New Roman" w:eastAsia="Times New Roman" w:hAnsi="Times New Roman" w:cs="Times New Roman"/>
          <w:sz w:val="24"/>
          <w:szCs w:val="24"/>
        </w:rPr>
      </w:pPr>
    </w:p>
    <w:p w:rsidR="00FA0BB2" w:rsidRPr="00F26234" w:rsidRDefault="00FA0BB2" w:rsidP="00FA0BB2">
      <w:pPr>
        <w:spacing w:before="82"/>
        <w:ind w:left="545"/>
        <w:rPr>
          <w:rFonts w:ascii="Times New Roman" w:eastAsia="Times New Roman" w:hAnsi="Times New Roman" w:cs="Times New Roman"/>
          <w:sz w:val="24"/>
          <w:szCs w:val="24"/>
        </w:rPr>
      </w:pPr>
      <w:r w:rsidRPr="00F26234">
        <w:rPr>
          <w:rFonts w:ascii="Times New Roman" w:hAnsi="Times New Roman" w:cs="Times New Roman"/>
          <w:b/>
          <w:spacing w:val="-1"/>
          <w:w w:val="105"/>
          <w:sz w:val="24"/>
          <w:szCs w:val="24"/>
        </w:rPr>
        <w:t>Service</w:t>
      </w:r>
      <w:r w:rsidRPr="00F26234">
        <w:rPr>
          <w:rFonts w:ascii="Times New Roman" w:hAnsi="Times New Roman" w:cs="Times New Roman"/>
          <w:b/>
          <w:spacing w:val="-8"/>
          <w:w w:val="105"/>
          <w:sz w:val="24"/>
          <w:szCs w:val="24"/>
        </w:rPr>
        <w:t xml:space="preserve"> </w:t>
      </w:r>
      <w:r w:rsidRPr="00F26234">
        <w:rPr>
          <w:rFonts w:ascii="Times New Roman" w:hAnsi="Times New Roman" w:cs="Times New Roman"/>
          <w:b/>
          <w:w w:val="105"/>
          <w:sz w:val="24"/>
          <w:szCs w:val="24"/>
        </w:rPr>
        <w:t>Delivery</w:t>
      </w:r>
      <w:r w:rsidRPr="00F26234">
        <w:rPr>
          <w:rFonts w:ascii="Times New Roman" w:hAnsi="Times New Roman" w:cs="Times New Roman"/>
          <w:b/>
          <w:spacing w:val="-8"/>
          <w:w w:val="105"/>
          <w:sz w:val="24"/>
          <w:szCs w:val="24"/>
        </w:rPr>
        <w:t xml:space="preserve"> </w:t>
      </w:r>
      <w:r w:rsidRPr="00F26234">
        <w:rPr>
          <w:rFonts w:ascii="Times New Roman" w:hAnsi="Times New Roman" w:cs="Times New Roman"/>
          <w:b/>
          <w:w w:val="105"/>
          <w:sz w:val="24"/>
          <w:szCs w:val="24"/>
        </w:rPr>
        <w:t>Method</w:t>
      </w:r>
      <w:r w:rsidRPr="00F26234">
        <w:rPr>
          <w:rFonts w:ascii="Times New Roman" w:hAnsi="Times New Roman" w:cs="Times New Roman"/>
          <w:b/>
          <w:spacing w:val="-7"/>
          <w:w w:val="105"/>
          <w:sz w:val="24"/>
          <w:szCs w:val="24"/>
        </w:rPr>
        <w:t xml:space="preserve"> </w:t>
      </w:r>
      <w:r w:rsidRPr="00F26234">
        <w:rPr>
          <w:rFonts w:ascii="Times New Roman" w:hAnsi="Times New Roman" w:cs="Times New Roman"/>
          <w:i/>
          <w:spacing w:val="-1"/>
          <w:w w:val="105"/>
          <w:sz w:val="24"/>
          <w:szCs w:val="24"/>
        </w:rPr>
        <w:t>(check</w:t>
      </w:r>
      <w:r w:rsidRPr="00F26234">
        <w:rPr>
          <w:rFonts w:ascii="Times New Roman" w:hAnsi="Times New Roman" w:cs="Times New Roman"/>
          <w:i/>
          <w:spacing w:val="-8"/>
          <w:w w:val="105"/>
          <w:sz w:val="24"/>
          <w:szCs w:val="24"/>
        </w:rPr>
        <w:t xml:space="preserve"> </w:t>
      </w:r>
      <w:r w:rsidRPr="00F26234">
        <w:rPr>
          <w:rFonts w:ascii="Times New Roman" w:hAnsi="Times New Roman" w:cs="Times New Roman"/>
          <w:i/>
          <w:spacing w:val="-1"/>
          <w:w w:val="105"/>
          <w:sz w:val="24"/>
          <w:szCs w:val="24"/>
        </w:rPr>
        <w:t>each</w:t>
      </w:r>
      <w:r w:rsidRPr="00F26234">
        <w:rPr>
          <w:rFonts w:ascii="Times New Roman" w:hAnsi="Times New Roman" w:cs="Times New Roman"/>
          <w:i/>
          <w:spacing w:val="-6"/>
          <w:w w:val="105"/>
          <w:sz w:val="24"/>
          <w:szCs w:val="24"/>
        </w:rPr>
        <w:t xml:space="preserve"> </w:t>
      </w:r>
      <w:r w:rsidRPr="00F26234">
        <w:rPr>
          <w:rFonts w:ascii="Times New Roman" w:hAnsi="Times New Roman" w:cs="Times New Roman"/>
          <w:i/>
          <w:spacing w:val="-1"/>
          <w:w w:val="105"/>
          <w:sz w:val="24"/>
          <w:szCs w:val="24"/>
        </w:rPr>
        <w:t>that</w:t>
      </w:r>
      <w:r w:rsidRPr="00F26234">
        <w:rPr>
          <w:rFonts w:ascii="Times New Roman" w:hAnsi="Times New Roman" w:cs="Times New Roman"/>
          <w:i/>
          <w:spacing w:val="-8"/>
          <w:w w:val="105"/>
          <w:sz w:val="24"/>
          <w:szCs w:val="24"/>
        </w:rPr>
        <w:t xml:space="preserve"> </w:t>
      </w:r>
      <w:r w:rsidRPr="00F26234">
        <w:rPr>
          <w:rFonts w:ascii="Times New Roman" w:hAnsi="Times New Roman" w:cs="Times New Roman"/>
          <w:i/>
          <w:spacing w:val="-1"/>
          <w:w w:val="105"/>
          <w:sz w:val="24"/>
          <w:szCs w:val="24"/>
        </w:rPr>
        <w:t>applies)</w:t>
      </w:r>
      <w:r w:rsidRPr="00F26234">
        <w:rPr>
          <w:rFonts w:ascii="Times New Roman" w:hAnsi="Times New Roman" w:cs="Times New Roman"/>
          <w:spacing w:val="-1"/>
          <w:w w:val="105"/>
          <w:sz w:val="24"/>
          <w:szCs w:val="24"/>
        </w:rPr>
        <w:t>:</w:t>
      </w:r>
    </w:p>
    <w:p w:rsidR="00FA0BB2" w:rsidRPr="00F26234" w:rsidRDefault="00FA0BB2" w:rsidP="00FA0BB2">
      <w:pPr>
        <w:spacing w:before="9"/>
        <w:rPr>
          <w:rFonts w:ascii="Times New Roman" w:eastAsia="Times New Roman" w:hAnsi="Times New Roman" w:cs="Times New Roman"/>
          <w:sz w:val="24"/>
          <w:szCs w:val="24"/>
        </w:rPr>
      </w:pPr>
    </w:p>
    <w:p w:rsidR="00FA0BB2" w:rsidRPr="00F26234" w:rsidRDefault="00FA0BB2" w:rsidP="00616780">
      <w:pPr>
        <w:spacing w:line="272" w:lineRule="auto"/>
        <w:ind w:left="1064" w:right="4090"/>
        <w:outlineLvl w:val="2"/>
        <w:rPr>
          <w:rFonts w:ascii="Times New Roman" w:eastAsia="Times New Roman" w:hAnsi="Times New Roman" w:cs="Times New Roman"/>
          <w:sz w:val="24"/>
          <w:szCs w:val="24"/>
        </w:rPr>
      </w:pPr>
      <w:r w:rsidRPr="00F26234">
        <w:rPr>
          <w:rFonts w:ascii="Times New Roman" w:eastAsia="Times New Roman" w:hAnsi="Times New Roman" w:cs="Times New Roman"/>
          <w:bCs/>
          <w:noProof/>
          <w:position w:val="-7"/>
          <w:sz w:val="24"/>
          <w:szCs w:val="24"/>
        </w:rPr>
        <w:drawing>
          <wp:inline distT="0" distB="0" distL="0" distR="0" wp14:anchorId="30533208" wp14:editId="02B31DCC">
            <wp:extent cx="121919" cy="121920"/>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5" cstate="print"/>
                    <a:stretch>
                      <a:fillRect/>
                    </a:stretch>
                  </pic:blipFill>
                  <pic:spPr>
                    <a:xfrm>
                      <a:off x="0" y="0"/>
                      <a:ext cx="121919" cy="121920"/>
                    </a:xfrm>
                    <a:prstGeom prst="rect">
                      <a:avLst/>
                    </a:prstGeom>
                  </pic:spPr>
                </pic:pic>
              </a:graphicData>
            </a:graphic>
          </wp:inline>
        </w:drawing>
      </w:r>
      <w:r w:rsidRPr="00F26234">
        <w:rPr>
          <w:rFonts w:ascii="Times New Roman" w:eastAsia="Times New Roman" w:hAnsi="Times New Roman" w:cs="Times New Roman"/>
          <w:bCs/>
          <w:sz w:val="24"/>
          <w:szCs w:val="24"/>
        </w:rPr>
        <w:t xml:space="preserve">  </w:t>
      </w:r>
      <w:r w:rsidRPr="00F26234">
        <w:rPr>
          <w:rFonts w:ascii="Times New Roman" w:eastAsia="Times New Roman" w:hAnsi="Times New Roman" w:cs="Times New Roman"/>
          <w:b/>
          <w:bCs/>
          <w:spacing w:val="-1"/>
          <w:sz w:val="24"/>
          <w:szCs w:val="24"/>
        </w:rPr>
        <w:t>Participant-directed</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as</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specified</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in</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Appendix</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E</w:t>
      </w:r>
      <w:r w:rsidRPr="00F26234">
        <w:rPr>
          <w:rFonts w:ascii="Times New Roman" w:eastAsia="Times New Roman" w:hAnsi="Times New Roman" w:cs="Times New Roman"/>
          <w:b/>
          <w:bCs/>
          <w:w w:val="99"/>
          <w:sz w:val="24"/>
          <w:szCs w:val="24"/>
        </w:rPr>
        <w:t xml:space="preserve"> </w:t>
      </w:r>
      <w:r w:rsidRPr="00F26234">
        <w:rPr>
          <w:rFonts w:ascii="Times New Roman" w:eastAsia="Times New Roman" w:hAnsi="Times New Roman" w:cs="Times New Roman"/>
          <w:b/>
          <w:bCs/>
          <w:noProof/>
          <w:w w:val="99"/>
          <w:position w:val="-7"/>
          <w:sz w:val="24"/>
          <w:szCs w:val="24"/>
        </w:rPr>
        <w:drawing>
          <wp:inline distT="0" distB="0" distL="0" distR="0" wp14:anchorId="2C8ADA20" wp14:editId="65DECE40">
            <wp:extent cx="128015" cy="12268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2" cstate="print"/>
                    <a:stretch>
                      <a:fillRect/>
                    </a:stretch>
                  </pic:blipFill>
                  <pic:spPr>
                    <a:xfrm>
                      <a:off x="0" y="0"/>
                      <a:ext cx="128015" cy="122682"/>
                    </a:xfrm>
                    <a:prstGeom prst="rect">
                      <a:avLst/>
                    </a:prstGeom>
                  </pic:spPr>
                </pic:pic>
              </a:graphicData>
            </a:graphic>
          </wp:inline>
        </w:drawing>
      </w:r>
      <w:r w:rsidRPr="00F26234">
        <w:rPr>
          <w:rFonts w:ascii="Times New Roman" w:eastAsia="Times New Roman" w:hAnsi="Times New Roman" w:cs="Times New Roman"/>
          <w:b/>
          <w:bCs/>
          <w:spacing w:val="18"/>
          <w:w w:val="99"/>
          <w:sz w:val="24"/>
          <w:szCs w:val="24"/>
        </w:rPr>
        <w:t xml:space="preserve">  </w:t>
      </w: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16"/>
          <w:sz w:val="24"/>
          <w:szCs w:val="24"/>
        </w:rPr>
        <w:t xml:space="preserve"> </w:t>
      </w:r>
      <w:r w:rsidRPr="00F26234">
        <w:rPr>
          <w:rFonts w:ascii="Times New Roman" w:eastAsia="Times New Roman" w:hAnsi="Times New Roman" w:cs="Times New Roman"/>
          <w:b/>
          <w:bCs/>
          <w:spacing w:val="-1"/>
          <w:sz w:val="24"/>
          <w:szCs w:val="24"/>
        </w:rPr>
        <w:t>managed</w:t>
      </w:r>
    </w:p>
    <w:p w:rsidR="00FA0BB2" w:rsidRPr="00F26234" w:rsidRDefault="00FA0BB2" w:rsidP="00FA0BB2">
      <w:pPr>
        <w:spacing w:before="4"/>
        <w:rPr>
          <w:rFonts w:ascii="Times New Roman" w:eastAsia="Times New Roman" w:hAnsi="Times New Roman" w:cs="Times New Roman"/>
          <w:b/>
          <w:bCs/>
          <w:sz w:val="24"/>
          <w:szCs w:val="24"/>
        </w:rPr>
      </w:pPr>
    </w:p>
    <w:p w:rsidR="00616780" w:rsidRDefault="00FA0BB2" w:rsidP="00FA0BB2">
      <w:pPr>
        <w:ind w:left="1064" w:right="3620" w:hanging="520"/>
        <w:rPr>
          <w:rFonts w:ascii="Times New Roman" w:hAnsi="Times New Roman" w:cs="Times New Roman"/>
          <w:b/>
          <w:spacing w:val="-1"/>
          <w:w w:val="105"/>
          <w:sz w:val="24"/>
          <w:szCs w:val="24"/>
        </w:rPr>
      </w:pPr>
      <w:r w:rsidRPr="00F26234">
        <w:rPr>
          <w:rFonts w:ascii="Times New Roman" w:hAnsi="Times New Roman" w:cs="Times New Roman"/>
          <w:b/>
          <w:spacing w:val="-1"/>
          <w:w w:val="105"/>
          <w:sz w:val="24"/>
          <w:szCs w:val="24"/>
        </w:rPr>
        <w:t>Specify</w:t>
      </w:r>
      <w:r w:rsidRPr="00F26234">
        <w:rPr>
          <w:rFonts w:ascii="Times New Roman" w:hAnsi="Times New Roman" w:cs="Times New Roman"/>
          <w:b/>
          <w:spacing w:val="-7"/>
          <w:w w:val="105"/>
          <w:sz w:val="24"/>
          <w:szCs w:val="24"/>
        </w:rPr>
        <w:t xml:space="preserve"> </w:t>
      </w:r>
      <w:r w:rsidRPr="00F26234">
        <w:rPr>
          <w:rFonts w:ascii="Times New Roman" w:hAnsi="Times New Roman" w:cs="Times New Roman"/>
          <w:b/>
          <w:spacing w:val="-1"/>
          <w:w w:val="105"/>
          <w:sz w:val="24"/>
          <w:szCs w:val="24"/>
        </w:rPr>
        <w:t>whether</w:t>
      </w:r>
      <w:r w:rsidRPr="00F26234">
        <w:rPr>
          <w:rFonts w:ascii="Times New Roman" w:hAnsi="Times New Roman" w:cs="Times New Roman"/>
          <w:b/>
          <w:spacing w:val="-5"/>
          <w:w w:val="105"/>
          <w:sz w:val="24"/>
          <w:szCs w:val="24"/>
        </w:rPr>
        <w:t xml:space="preserve"> </w:t>
      </w:r>
      <w:r w:rsidRPr="00F26234">
        <w:rPr>
          <w:rFonts w:ascii="Times New Roman" w:hAnsi="Times New Roman" w:cs="Times New Roman"/>
          <w:b/>
          <w:spacing w:val="-1"/>
          <w:w w:val="105"/>
          <w:sz w:val="24"/>
          <w:szCs w:val="24"/>
        </w:rPr>
        <w:t>the</w:t>
      </w:r>
      <w:r w:rsidRPr="00F26234">
        <w:rPr>
          <w:rFonts w:ascii="Times New Roman" w:hAnsi="Times New Roman" w:cs="Times New Roman"/>
          <w:b/>
          <w:spacing w:val="-6"/>
          <w:w w:val="105"/>
          <w:sz w:val="24"/>
          <w:szCs w:val="24"/>
        </w:rPr>
        <w:t xml:space="preserve"> </w:t>
      </w:r>
      <w:r w:rsidRPr="00F26234">
        <w:rPr>
          <w:rFonts w:ascii="Times New Roman" w:hAnsi="Times New Roman" w:cs="Times New Roman"/>
          <w:b/>
          <w:spacing w:val="-1"/>
          <w:w w:val="105"/>
          <w:sz w:val="24"/>
          <w:szCs w:val="24"/>
        </w:rPr>
        <w:t>service</w:t>
      </w:r>
      <w:r w:rsidRPr="00F26234">
        <w:rPr>
          <w:rFonts w:ascii="Times New Roman" w:hAnsi="Times New Roman" w:cs="Times New Roman"/>
          <w:b/>
          <w:spacing w:val="-5"/>
          <w:w w:val="105"/>
          <w:sz w:val="24"/>
          <w:szCs w:val="24"/>
        </w:rPr>
        <w:t xml:space="preserve"> </w:t>
      </w:r>
      <w:r w:rsidRPr="00F26234">
        <w:rPr>
          <w:rFonts w:ascii="Times New Roman" w:hAnsi="Times New Roman" w:cs="Times New Roman"/>
          <w:b/>
          <w:spacing w:val="-1"/>
          <w:w w:val="105"/>
          <w:sz w:val="24"/>
          <w:szCs w:val="24"/>
        </w:rPr>
        <w:t>may</w:t>
      </w:r>
      <w:r w:rsidRPr="00F26234">
        <w:rPr>
          <w:rFonts w:ascii="Times New Roman" w:hAnsi="Times New Roman" w:cs="Times New Roman"/>
          <w:b/>
          <w:spacing w:val="-6"/>
          <w:w w:val="105"/>
          <w:sz w:val="24"/>
          <w:szCs w:val="24"/>
        </w:rPr>
        <w:t xml:space="preserve"> </w:t>
      </w:r>
      <w:r w:rsidRPr="00F26234">
        <w:rPr>
          <w:rFonts w:ascii="Times New Roman" w:hAnsi="Times New Roman" w:cs="Times New Roman"/>
          <w:b/>
          <w:spacing w:val="-1"/>
          <w:w w:val="105"/>
          <w:sz w:val="24"/>
          <w:szCs w:val="24"/>
        </w:rPr>
        <w:t>be</w:t>
      </w:r>
      <w:r w:rsidRPr="00F26234">
        <w:rPr>
          <w:rFonts w:ascii="Times New Roman" w:hAnsi="Times New Roman" w:cs="Times New Roman"/>
          <w:b/>
          <w:spacing w:val="-5"/>
          <w:w w:val="105"/>
          <w:sz w:val="24"/>
          <w:szCs w:val="24"/>
        </w:rPr>
        <w:t xml:space="preserve"> </w:t>
      </w:r>
      <w:r w:rsidRPr="00F26234">
        <w:rPr>
          <w:rFonts w:ascii="Times New Roman" w:hAnsi="Times New Roman" w:cs="Times New Roman"/>
          <w:b/>
          <w:spacing w:val="-1"/>
          <w:w w:val="105"/>
          <w:sz w:val="24"/>
          <w:szCs w:val="24"/>
        </w:rPr>
        <w:t>provided</w:t>
      </w:r>
      <w:r w:rsidRPr="00F26234">
        <w:rPr>
          <w:rFonts w:ascii="Times New Roman" w:hAnsi="Times New Roman" w:cs="Times New Roman"/>
          <w:b/>
          <w:spacing w:val="-6"/>
          <w:w w:val="105"/>
          <w:sz w:val="24"/>
          <w:szCs w:val="24"/>
        </w:rPr>
        <w:t xml:space="preserve"> </w:t>
      </w:r>
      <w:r w:rsidRPr="00F26234">
        <w:rPr>
          <w:rFonts w:ascii="Times New Roman" w:hAnsi="Times New Roman" w:cs="Times New Roman"/>
          <w:b/>
          <w:spacing w:val="-1"/>
          <w:w w:val="105"/>
          <w:sz w:val="24"/>
          <w:szCs w:val="24"/>
        </w:rPr>
        <w:t>by</w:t>
      </w:r>
      <w:r w:rsidRPr="00F26234">
        <w:rPr>
          <w:rFonts w:ascii="Times New Roman" w:hAnsi="Times New Roman" w:cs="Times New Roman"/>
          <w:b/>
          <w:spacing w:val="-5"/>
          <w:w w:val="105"/>
          <w:sz w:val="24"/>
          <w:szCs w:val="24"/>
        </w:rPr>
        <w:t xml:space="preserve"> </w:t>
      </w:r>
      <w:r w:rsidRPr="00F26234">
        <w:rPr>
          <w:rFonts w:ascii="Times New Roman" w:hAnsi="Times New Roman" w:cs="Times New Roman"/>
          <w:i/>
          <w:spacing w:val="-1"/>
          <w:w w:val="105"/>
          <w:sz w:val="24"/>
          <w:szCs w:val="24"/>
        </w:rPr>
        <w:t>(check</w:t>
      </w:r>
      <w:r w:rsidRPr="00F26234">
        <w:rPr>
          <w:rFonts w:ascii="Times New Roman" w:hAnsi="Times New Roman" w:cs="Times New Roman"/>
          <w:i/>
          <w:spacing w:val="-6"/>
          <w:w w:val="105"/>
          <w:sz w:val="24"/>
          <w:szCs w:val="24"/>
        </w:rPr>
        <w:t xml:space="preserve"> </w:t>
      </w:r>
      <w:r w:rsidRPr="00F26234">
        <w:rPr>
          <w:rFonts w:ascii="Times New Roman" w:hAnsi="Times New Roman" w:cs="Times New Roman"/>
          <w:i/>
          <w:spacing w:val="-1"/>
          <w:w w:val="105"/>
          <w:sz w:val="24"/>
          <w:szCs w:val="24"/>
        </w:rPr>
        <w:t>each</w:t>
      </w:r>
      <w:r w:rsidRPr="00F26234">
        <w:rPr>
          <w:rFonts w:ascii="Times New Roman" w:hAnsi="Times New Roman" w:cs="Times New Roman"/>
          <w:i/>
          <w:spacing w:val="-5"/>
          <w:w w:val="105"/>
          <w:sz w:val="24"/>
          <w:szCs w:val="24"/>
        </w:rPr>
        <w:t xml:space="preserve"> </w:t>
      </w:r>
      <w:r w:rsidRPr="00F26234">
        <w:rPr>
          <w:rFonts w:ascii="Times New Roman" w:hAnsi="Times New Roman" w:cs="Times New Roman"/>
          <w:i/>
          <w:spacing w:val="-1"/>
          <w:w w:val="105"/>
          <w:sz w:val="24"/>
          <w:szCs w:val="24"/>
        </w:rPr>
        <w:t>that</w:t>
      </w:r>
      <w:r w:rsidRPr="00F26234">
        <w:rPr>
          <w:rFonts w:ascii="Times New Roman" w:hAnsi="Times New Roman" w:cs="Times New Roman"/>
          <w:i/>
          <w:spacing w:val="-6"/>
          <w:w w:val="105"/>
          <w:sz w:val="24"/>
          <w:szCs w:val="24"/>
        </w:rPr>
        <w:t xml:space="preserve"> </w:t>
      </w:r>
      <w:r w:rsidRPr="00F26234">
        <w:rPr>
          <w:rFonts w:ascii="Times New Roman" w:hAnsi="Times New Roman" w:cs="Times New Roman"/>
          <w:i/>
          <w:spacing w:val="-1"/>
          <w:w w:val="105"/>
          <w:sz w:val="24"/>
          <w:szCs w:val="24"/>
        </w:rPr>
        <w:t>applies)</w:t>
      </w:r>
      <w:r w:rsidRPr="00F26234">
        <w:rPr>
          <w:rFonts w:ascii="Times New Roman" w:hAnsi="Times New Roman" w:cs="Times New Roman"/>
          <w:b/>
          <w:spacing w:val="-1"/>
          <w:w w:val="105"/>
          <w:sz w:val="24"/>
          <w:szCs w:val="24"/>
        </w:rPr>
        <w:t>:</w:t>
      </w:r>
    </w:p>
    <w:p w:rsidR="00616780" w:rsidRPr="00527CC3" w:rsidRDefault="00411DDC" w:rsidP="00616780">
      <w:pPr>
        <w:widowControl/>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9B48D0" wp14:editId="73452C0D">
            <wp:extent cx="228600" cy="20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16780" w:rsidRPr="00527CC3">
        <w:rPr>
          <w:rFonts w:ascii="Times New Roman" w:eastAsia="Times New Roman" w:hAnsi="Times New Roman" w:cs="Times New Roman"/>
          <w:sz w:val="24"/>
          <w:szCs w:val="24"/>
        </w:rPr>
        <w:t> </w:t>
      </w:r>
      <w:r w:rsidR="00616780" w:rsidRPr="00527CC3">
        <w:rPr>
          <w:rFonts w:ascii="Times New Roman" w:eastAsia="Times New Roman" w:hAnsi="Times New Roman" w:cs="Times New Roman"/>
          <w:b/>
          <w:bCs/>
          <w:sz w:val="24"/>
          <w:szCs w:val="24"/>
        </w:rPr>
        <w:t>Legally Responsible Person</w:t>
      </w:r>
    </w:p>
    <w:p w:rsidR="00616780" w:rsidRDefault="00411DDC" w:rsidP="00616780">
      <w:pPr>
        <w:widowControl/>
        <w:ind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3FB7DC6B" wp14:editId="0B8FCBB7">
            <wp:extent cx="2286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16780" w:rsidRPr="00527CC3">
        <w:rPr>
          <w:rFonts w:ascii="Times New Roman" w:eastAsia="Times New Roman" w:hAnsi="Times New Roman" w:cs="Times New Roman"/>
          <w:sz w:val="24"/>
          <w:szCs w:val="24"/>
        </w:rPr>
        <w:t> </w:t>
      </w:r>
      <w:r w:rsidR="00616780" w:rsidRPr="00527CC3">
        <w:rPr>
          <w:rFonts w:ascii="Times New Roman" w:eastAsia="Times New Roman" w:hAnsi="Times New Roman" w:cs="Times New Roman"/>
          <w:b/>
          <w:bCs/>
          <w:sz w:val="24"/>
          <w:szCs w:val="24"/>
        </w:rPr>
        <w:t xml:space="preserve">Relative </w:t>
      </w:r>
    </w:p>
    <w:p w:rsidR="00616780" w:rsidRDefault="00411DDC" w:rsidP="00616780">
      <w:pPr>
        <w:tabs>
          <w:tab w:val="left" w:pos="360"/>
        </w:tabs>
        <w:ind w:left="360" w:right="1024"/>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2686F2F7" wp14:editId="2223AC26">
            <wp:extent cx="2286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16780" w:rsidRPr="00527CC3">
        <w:rPr>
          <w:rFonts w:ascii="Times New Roman" w:eastAsia="Times New Roman" w:hAnsi="Times New Roman" w:cs="Times New Roman"/>
          <w:b/>
          <w:bCs/>
          <w:sz w:val="24"/>
          <w:szCs w:val="24"/>
        </w:rPr>
        <w:t>Legal Guardian</w:t>
      </w:r>
    </w:p>
    <w:p w:rsidR="00616780" w:rsidRDefault="00616780" w:rsidP="00616780">
      <w:pPr>
        <w:tabs>
          <w:tab w:val="left" w:pos="360"/>
        </w:tabs>
        <w:ind w:left="360" w:right="1024"/>
        <w:rPr>
          <w:rFonts w:ascii="Times New Roman" w:eastAsia="Times New Roman" w:hAnsi="Times New Roman" w:cs="Times New Roman"/>
          <w:spacing w:val="-1"/>
          <w:sz w:val="24"/>
          <w:szCs w:val="24"/>
        </w:rPr>
      </w:pPr>
    </w:p>
    <w:p w:rsidR="00616780" w:rsidRDefault="00616780" w:rsidP="00616780">
      <w:pPr>
        <w:spacing w:before="40"/>
        <w:ind w:left="360"/>
        <w:outlineLvl w:val="0"/>
        <w:rPr>
          <w:rFonts w:ascii="Times New Roman" w:eastAsia="Times New Roman" w:hAnsi="Times New Roman" w:cs="Times New Roman"/>
          <w:b/>
          <w:bCs/>
          <w:color w:val="6A6968"/>
          <w:sz w:val="24"/>
          <w:szCs w:val="24"/>
        </w:rPr>
      </w:pPr>
    </w:p>
    <w:p w:rsidR="00FA0BB2" w:rsidRPr="00F26234" w:rsidRDefault="00411DDC" w:rsidP="00FA0BB2">
      <w:pPr>
        <w:spacing w:line="60" w:lineRule="atLeast"/>
        <w:ind w:left="55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4D8FED0B" wp14:editId="2585A487">
                <wp:extent cx="5477510" cy="38735"/>
                <wp:effectExtent l="5715" t="6985" r="3175" b="1905"/>
                <wp:docPr id="9385" name="Group 8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38735"/>
                          <a:chOff x="0" y="0"/>
                          <a:chExt cx="8626" cy="61"/>
                        </a:xfrm>
                      </wpg:grpSpPr>
                      <wpg:grpSp>
                        <wpg:cNvPr id="9386" name="Group 8434"/>
                        <wpg:cNvGrpSpPr>
                          <a:grpSpLocks/>
                        </wpg:cNvGrpSpPr>
                        <wpg:grpSpPr bwMode="auto">
                          <a:xfrm>
                            <a:off x="30" y="30"/>
                            <a:ext cx="8565" cy="2"/>
                            <a:chOff x="30" y="30"/>
                            <a:chExt cx="8565" cy="2"/>
                          </a:xfrm>
                        </wpg:grpSpPr>
                        <wps:wsp>
                          <wps:cNvPr id="9387" name="Freeform 8435"/>
                          <wps:cNvSpPr>
                            <a:spLocks/>
                          </wps:cNvSpPr>
                          <wps:spPr bwMode="auto">
                            <a:xfrm>
                              <a:off x="30" y="30"/>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433" o:spid="_x0000_s1026" style="width:431.3pt;height:3.05pt;mso-position-horizontal-relative:char;mso-position-vertical-relative:line" coordsize="8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">
                <v:group id="Group 8434" o:spid="_x0000_s1027" style="position:absolute;left:30;top:30;width:8565;height:2" coordorigin="30,30"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W/ZcYAAADdAAAADwAAAGRycy9kb3ducmV2LnhtbESPT4vCMBTE7wt+h/CE&#10;va1pVxStRhFZFw+y4B8Qb4/m2Rabl9LEtn57Iyx4HGbmN8x82ZlSNFS7wrKCeBCBIE6tLjhTcDpu&#10;viYgnEfWWFomBQ9ysFz0PuaYaNvynpqDz0SAsEtQQe59lUjp0pwMuoGtiIN3tbVBH2SdSV1jG+Cm&#10;lN9RNJYGCw4LOVa0zim9He5GwW+L7WoY/zS723X9uBxHf+ddTEp99rvVDISnzr/D/+2tVjAdTs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b9lxgAAAN0A&#10;AAAPAAAAAAAAAAAAAAAAAKoCAABkcnMvZG93bnJldi54bWxQSwUGAAAAAAQABAD6AAAAnQMAAAAA&#10;">
                  <v:shape id="Freeform 8435" o:spid="_x0000_s1028" style="position:absolute;left:30;top:30;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zbMgA&#10;AADdAAAADwAAAGRycy9kb3ducmV2LnhtbESPQWvCQBSE74X+h+UVeim6aQuNRldJpQXxUDQK4u2R&#10;fSah2bfp7lbjv3eFQo/DzHzDTOe9acWJnG8sK3geJiCIS6sbrhTstp+DEQgfkDW2lknBhTzMZ/d3&#10;U8y0PfOGTkWoRISwz1BBHUKXSenLmgz6oe2Io3e0zmCI0lVSOzxHuGnlS5K8SYMNx4UaO1rUVH4X&#10;v0bB09dimecfK7tH/16kzdodyp9UqceHPp+ACNSH//Bfe6kVjF9HKdze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wrNsyAAAAN0AAAAPAAAAAAAAAAAAAAAAAJgCAABk&#10;cnMvZG93bnJldi54bWxQSwUGAAAAAAQABAD1AAAAjQMAAAAA&#10;" path="m,l8565,e" filled="f" strokecolor="#727272" strokeweight="3.04pt">
                    <v:path arrowok="t" o:connecttype="custom" o:connectlocs="0,0;8565,0" o:connectangles="0,0"/>
                  </v:shape>
                </v:group>
                <w10:anchorlock/>
              </v:group>
            </w:pict>
          </mc:Fallback>
        </mc:AlternateContent>
      </w:r>
    </w:p>
    <w:p w:rsidR="00FA0BB2" w:rsidRPr="00F26234" w:rsidRDefault="00FA0BB2" w:rsidP="00616780">
      <w:pPr>
        <w:ind w:left="1688"/>
        <w:rPr>
          <w:rFonts w:ascii="Times New Roman" w:eastAsia="Times New Roman" w:hAnsi="Times New Roman" w:cs="Times New Roman"/>
          <w:b/>
          <w:bCs/>
          <w:sz w:val="24"/>
          <w:szCs w:val="24"/>
        </w:rPr>
      </w:pPr>
      <w:r w:rsidRPr="00F26234">
        <w:rPr>
          <w:rFonts w:ascii="Times New Roman" w:hAnsi="Times New Roman" w:cs="Times New Roman"/>
          <w:b/>
          <w:color w:val="6A6968"/>
          <w:sz w:val="24"/>
          <w:szCs w:val="24"/>
        </w:rPr>
        <w:t>C-1/C-3:</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Provider</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Specifications</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for</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Service</w:t>
      </w:r>
    </w:p>
    <w:p w:rsidR="00FA0BB2" w:rsidRPr="00F26234" w:rsidRDefault="00411DDC" w:rsidP="00FA0BB2">
      <w:pPr>
        <w:spacing w:line="30" w:lineRule="atLeast"/>
        <w:ind w:left="573"/>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1305873E" wp14:editId="562211D7">
                <wp:extent cx="5459095" cy="20320"/>
                <wp:effectExtent l="5080" t="1270" r="3175" b="6985"/>
                <wp:docPr id="9382" name="Group 8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20320"/>
                          <a:chOff x="0" y="0"/>
                          <a:chExt cx="8597" cy="32"/>
                        </a:xfrm>
                      </wpg:grpSpPr>
                      <wpg:grpSp>
                        <wpg:cNvPr id="9383" name="Group 8431"/>
                        <wpg:cNvGrpSpPr>
                          <a:grpSpLocks/>
                        </wpg:cNvGrpSpPr>
                        <wpg:grpSpPr bwMode="auto">
                          <a:xfrm>
                            <a:off x="16" y="16"/>
                            <a:ext cx="8565" cy="2"/>
                            <a:chOff x="16" y="16"/>
                            <a:chExt cx="8565" cy="2"/>
                          </a:xfrm>
                        </wpg:grpSpPr>
                        <wps:wsp>
                          <wps:cNvPr id="9384" name="Freeform 8432"/>
                          <wps:cNvSpPr>
                            <a:spLocks/>
                          </wps:cNvSpPr>
                          <wps:spPr bwMode="auto">
                            <a:xfrm>
                              <a:off x="16" y="16"/>
                              <a:ext cx="8564" cy="0"/>
                            </a:xfrm>
                            <a:custGeom>
                              <a:avLst/>
                              <a:gdLst>
                                <a:gd name="T0" fmla="*/ 0 w 8565"/>
                                <a:gd name="T1" fmla="*/ 0 h 2"/>
                                <a:gd name="T2" fmla="*/ 8564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430" o:spid="_x0000_s1026" style="width:429.85pt;height:1.6pt;mso-position-horizontal-relative:char;mso-position-vertical-relative:line" coordsize="85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">
                <v:group id="Group 8431" o:spid="_x0000_s1027" style="position:absolute;left:16;top:16;width:8565;height:2" coordorigin="16,16"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Ic/cYAAADdAAAADwAAAGRycy9kb3ducmV2LnhtbESPQWvCQBSE7wX/w/IE&#10;b3UTQ4tGVxGp4kEKVUG8PbLPJJh9G7LbJP77riD0OMzMN8xi1ZtKtNS40rKCeByBIM6sLjlXcD5t&#10;36cgnEfWWFkmBQ9ysFoO3haYatvxD7VHn4sAYZeigsL7OpXSZQUZdGNbEwfvZhuDPsgml7rBLsBN&#10;JSdR9CkNlhwWCqxpU1B2P/4aBbsOu3USf7WH+23zuJ4+vi+HmJQaDfv1HISn3v+HX+29VjBL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hz9xgAAAN0A&#10;AAAPAAAAAAAAAAAAAAAAAKoCAABkcnMvZG93bnJldi54bWxQSwUGAAAAAAQABAD6AAAAnQMAAAAA&#10;">
                  <v:shape id="Freeform 8432" o:spid="_x0000_s1028" style="position:absolute;left:16;top:16;width:8564;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ZhMcA&#10;AADdAAAADwAAAGRycy9kb3ducmV2LnhtbESP0WrCQBRE3wX/YbmCL6Ib21LS1FXEYOlLKBo/4DZ7&#10;mwSzd0N2m6T9+m5B8HGYOTPMZjeaRvTUudqygvUqAkFcWF1zqeCSH5cxCOeRNTaWScEPOdhtp5MN&#10;JtoOfKL+7EsRStglqKDyvk2kdEVFBt3KtsTB+7KdQR9kV0rd4RDKTSMfouhZGqw5LFTY0qGi4nr+&#10;Ngpe0uzwma3zxrlFn/7Wb3LMTh9KzWfj/hWEp9Hfwzf6XQfuMX6C/zfhCc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AWYTHAAAA3QAAAA8AAAAAAAAAAAAAAAAAmAIAAGRy&#10;cy9kb3ducmV2LnhtbFBLBQYAAAAABAAEAPUAAACMAwAAAAA=&#10;" path="m,l8565,e" filled="f" strokeweight="1.6pt">
                    <v:path arrowok="t" o:connecttype="custom" o:connectlocs="0,0;8563,0" o:connectangles="0,0"/>
                  </v:shape>
                </v:group>
                <w10:anchorlock/>
              </v:group>
            </w:pict>
          </mc:Fallback>
        </mc:AlternateContent>
      </w:r>
    </w:p>
    <w:p w:rsidR="00FA0BB2" w:rsidRPr="00F26234" w:rsidRDefault="00FA0BB2" w:rsidP="00FA0BB2">
      <w:pPr>
        <w:spacing w:line="210" w:lineRule="exact"/>
        <w:ind w:left="991"/>
        <w:outlineLvl w:val="2"/>
        <w:rPr>
          <w:rFonts w:ascii="Times New Roman" w:eastAsia="Times New Roman" w:hAnsi="Times New Roman" w:cs="Times New Roman"/>
          <w:sz w:val="24"/>
          <w:szCs w:val="24"/>
        </w:rPr>
      </w:pPr>
      <w:r w:rsidRPr="00F26234">
        <w:rPr>
          <w:rFonts w:ascii="Times New Roman" w:eastAsia="Times New Roman" w:hAnsi="Times New Roman" w:cs="Times New Roman"/>
          <w:b/>
          <w:bCs/>
          <w:spacing w:val="-1"/>
          <w:sz w:val="24"/>
          <w:szCs w:val="24"/>
        </w:rPr>
        <w:t>Service</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pacing w:val="-1"/>
          <w:sz w:val="24"/>
          <w:szCs w:val="24"/>
        </w:rPr>
        <w:t>Type:</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pacing w:val="-1"/>
          <w:sz w:val="24"/>
          <w:szCs w:val="24"/>
        </w:rPr>
        <w:t>Other</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pacing w:val="-1"/>
          <w:sz w:val="24"/>
          <w:szCs w:val="24"/>
        </w:rPr>
        <w:t>Service</w:t>
      </w:r>
    </w:p>
    <w:p w:rsidR="00FA0BB2" w:rsidRPr="00F26234" w:rsidRDefault="00411DDC" w:rsidP="00FA0BB2">
      <w:pPr>
        <w:tabs>
          <w:tab w:val="left" w:pos="991"/>
          <w:tab w:val="left" w:pos="9153"/>
        </w:tabs>
        <w:spacing w:line="387" w:lineRule="auto"/>
        <w:ind w:left="589" w:right="1145"/>
        <w:outlineLvl w:val="6"/>
        <w:rPr>
          <w:rFonts w:ascii="Times New Roman" w:eastAsia="Times New Roman" w:hAnsi="Times New Roman" w:cs="Times New Roman"/>
          <w:b/>
          <w:bCs/>
          <w:spacing w:val="31"/>
          <w:sz w:val="24"/>
          <w:szCs w:val="24"/>
        </w:rPr>
      </w:pPr>
      <w:r>
        <w:rPr>
          <w:rFonts w:ascii="Times New Roman" w:eastAsia="Times New Roman" w:hAnsi="Times New Roman" w:cs="Times New Roman"/>
          <w:b/>
          <w:bCs/>
          <w:noProof/>
          <w:sz w:val="24"/>
          <w:szCs w:val="24"/>
        </w:rPr>
        <mc:AlternateContent>
          <mc:Choice Requires="wpg">
            <w:drawing>
              <wp:anchor distT="0" distB="0" distL="114300" distR="114300" simplePos="0" relativeHeight="251661312" behindDoc="1" locked="0" layoutInCell="1" allowOverlap="1" wp14:anchorId="74134769" wp14:editId="22A76CF9">
                <wp:simplePos x="0" y="0"/>
                <wp:positionH relativeFrom="page">
                  <wp:posOffset>995680</wp:posOffset>
                </wp:positionH>
                <wp:positionV relativeFrom="paragraph">
                  <wp:posOffset>363220</wp:posOffset>
                </wp:positionV>
                <wp:extent cx="791210" cy="201295"/>
                <wp:effectExtent l="5080" t="12065" r="3810" b="5715"/>
                <wp:wrapNone/>
                <wp:docPr id="9494" name="Group 8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201295"/>
                          <a:chOff x="1568" y="572"/>
                          <a:chExt cx="1246" cy="317"/>
                        </a:xfrm>
                      </wpg:grpSpPr>
                      <wpg:grpSp>
                        <wpg:cNvPr id="9495" name="Group 8428"/>
                        <wpg:cNvGrpSpPr>
                          <a:grpSpLocks/>
                        </wpg:cNvGrpSpPr>
                        <wpg:grpSpPr bwMode="auto">
                          <a:xfrm>
                            <a:off x="1570" y="573"/>
                            <a:ext cx="2" cy="314"/>
                            <a:chOff x="1570" y="573"/>
                            <a:chExt cx="2" cy="314"/>
                          </a:xfrm>
                        </wpg:grpSpPr>
                        <wps:wsp>
                          <wps:cNvPr id="9496" name="Freeform 8429"/>
                          <wps:cNvSpPr>
                            <a:spLocks/>
                          </wps:cNvSpPr>
                          <wps:spPr bwMode="auto">
                            <a:xfrm>
                              <a:off x="1570" y="573"/>
                              <a:ext cx="0" cy="314"/>
                            </a:xfrm>
                            <a:custGeom>
                              <a:avLst/>
                              <a:gdLst>
                                <a:gd name="T0" fmla="*/ 0 w 2"/>
                                <a:gd name="T1" fmla="*/ 573 h 314"/>
                                <a:gd name="T2" fmla="*/ 0 w 2"/>
                                <a:gd name="T3" fmla="*/ 887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7" name="Group 8426"/>
                        <wpg:cNvGrpSpPr>
                          <a:grpSpLocks/>
                        </wpg:cNvGrpSpPr>
                        <wpg:grpSpPr bwMode="auto">
                          <a:xfrm>
                            <a:off x="2811" y="573"/>
                            <a:ext cx="2" cy="314"/>
                            <a:chOff x="2811" y="573"/>
                            <a:chExt cx="2" cy="314"/>
                          </a:xfrm>
                        </wpg:grpSpPr>
                        <wps:wsp>
                          <wps:cNvPr id="9498" name="Freeform 8427"/>
                          <wps:cNvSpPr>
                            <a:spLocks/>
                          </wps:cNvSpPr>
                          <wps:spPr bwMode="auto">
                            <a:xfrm>
                              <a:off x="2811" y="573"/>
                              <a:ext cx="0" cy="314"/>
                            </a:xfrm>
                            <a:custGeom>
                              <a:avLst/>
                              <a:gdLst>
                                <a:gd name="T0" fmla="*/ 0 w 2"/>
                                <a:gd name="T1" fmla="*/ 573 h 314"/>
                                <a:gd name="T2" fmla="*/ 0 w 2"/>
                                <a:gd name="T3" fmla="*/ 887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9" name="Group 8424"/>
                        <wpg:cNvGrpSpPr>
                          <a:grpSpLocks/>
                        </wpg:cNvGrpSpPr>
                        <wpg:grpSpPr bwMode="auto">
                          <a:xfrm>
                            <a:off x="1570" y="574"/>
                            <a:ext cx="1242" cy="2"/>
                            <a:chOff x="1570" y="574"/>
                            <a:chExt cx="1242" cy="2"/>
                          </a:xfrm>
                        </wpg:grpSpPr>
                        <wps:wsp>
                          <wps:cNvPr id="9501" name="Freeform 8425"/>
                          <wps:cNvSpPr>
                            <a:spLocks/>
                          </wps:cNvSpPr>
                          <wps:spPr bwMode="auto">
                            <a:xfrm>
                              <a:off x="1570" y="574"/>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2" name="Group 8422"/>
                        <wpg:cNvGrpSpPr>
                          <a:grpSpLocks/>
                        </wpg:cNvGrpSpPr>
                        <wpg:grpSpPr bwMode="auto">
                          <a:xfrm>
                            <a:off x="1570" y="886"/>
                            <a:ext cx="1242" cy="2"/>
                            <a:chOff x="1570" y="886"/>
                            <a:chExt cx="1242" cy="2"/>
                          </a:xfrm>
                        </wpg:grpSpPr>
                        <wps:wsp>
                          <wps:cNvPr id="9503" name="Freeform 8423"/>
                          <wps:cNvSpPr>
                            <a:spLocks/>
                          </wps:cNvSpPr>
                          <wps:spPr bwMode="auto">
                            <a:xfrm>
                              <a:off x="1570" y="886"/>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6" name="Group 8419"/>
                        <wpg:cNvGrpSpPr>
                          <a:grpSpLocks/>
                        </wpg:cNvGrpSpPr>
                        <wpg:grpSpPr bwMode="auto">
                          <a:xfrm>
                            <a:off x="1571" y="575"/>
                            <a:ext cx="1240" cy="311"/>
                            <a:chOff x="1571" y="575"/>
                            <a:chExt cx="1240" cy="311"/>
                          </a:xfrm>
                        </wpg:grpSpPr>
                        <wps:wsp>
                          <wps:cNvPr id="9377" name="Freeform 8421"/>
                          <wps:cNvSpPr>
                            <a:spLocks/>
                          </wps:cNvSpPr>
                          <wps:spPr bwMode="auto">
                            <a:xfrm>
                              <a:off x="1571" y="575"/>
                              <a:ext cx="1240" cy="311"/>
                            </a:xfrm>
                            <a:custGeom>
                              <a:avLst/>
                              <a:gdLst>
                                <a:gd name="T0" fmla="*/ 0 w 1240"/>
                                <a:gd name="T1" fmla="*/ 885 h 311"/>
                                <a:gd name="T2" fmla="*/ 1239 w 1240"/>
                                <a:gd name="T3" fmla="*/ 885 h 311"/>
                                <a:gd name="T4" fmla="*/ 1239 w 1240"/>
                                <a:gd name="T5" fmla="*/ 575 h 311"/>
                                <a:gd name="T6" fmla="*/ 0 w 1240"/>
                                <a:gd name="T7" fmla="*/ 575 h 311"/>
                                <a:gd name="T8" fmla="*/ 0 w 1240"/>
                                <a:gd name="T9" fmla="*/ 885 h 3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40" h="311">
                                  <a:moveTo>
                                    <a:pt x="0" y="310"/>
                                  </a:moveTo>
                                  <a:lnTo>
                                    <a:pt x="1239" y="310"/>
                                  </a:lnTo>
                                  <a:lnTo>
                                    <a:pt x="1239" y="0"/>
                                  </a:lnTo>
                                  <a:lnTo>
                                    <a:pt x="0" y="0"/>
                                  </a:lnTo>
                                  <a:lnTo>
                                    <a:pt x="0" y="310"/>
                                  </a:lnTo>
                                  <a:close/>
                                </a:path>
                              </a:pathLst>
                            </a:custGeom>
                            <a:solidFill>
                              <a:srgbClr val="F5F4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78" name="Picture 84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44" y="588"/>
                              <a:ext cx="259" cy="2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379" name="Group 8416"/>
                        <wpg:cNvGrpSpPr>
                          <a:grpSpLocks/>
                        </wpg:cNvGrpSpPr>
                        <wpg:grpSpPr bwMode="auto">
                          <a:xfrm>
                            <a:off x="1615" y="618"/>
                            <a:ext cx="899" cy="225"/>
                            <a:chOff x="1615" y="618"/>
                            <a:chExt cx="899" cy="225"/>
                          </a:xfrm>
                        </wpg:grpSpPr>
                        <wps:wsp>
                          <wps:cNvPr id="9380" name="Freeform 8418"/>
                          <wps:cNvSpPr>
                            <a:spLocks/>
                          </wps:cNvSpPr>
                          <wps:spPr bwMode="auto">
                            <a:xfrm>
                              <a:off x="1615" y="618"/>
                              <a:ext cx="899" cy="225"/>
                            </a:xfrm>
                            <a:custGeom>
                              <a:avLst/>
                              <a:gdLst>
                                <a:gd name="T0" fmla="*/ 0 w 899"/>
                                <a:gd name="T1" fmla="*/ 842 h 225"/>
                                <a:gd name="T2" fmla="*/ 899 w 899"/>
                                <a:gd name="T3" fmla="*/ 842 h 225"/>
                                <a:gd name="T4" fmla="*/ 899 w 899"/>
                                <a:gd name="T5" fmla="*/ 618 h 225"/>
                                <a:gd name="T6" fmla="*/ 0 w 899"/>
                                <a:gd name="T7" fmla="*/ 618 h 225"/>
                                <a:gd name="T8" fmla="*/ 0 w 899"/>
                                <a:gd name="T9" fmla="*/ 842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9" h="225">
                                  <a:moveTo>
                                    <a:pt x="0" y="224"/>
                                  </a:moveTo>
                                  <a:lnTo>
                                    <a:pt x="899" y="224"/>
                                  </a:lnTo>
                                  <a:lnTo>
                                    <a:pt x="899"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1" name="Text Box 8417"/>
                          <wps:cNvSpPr txBox="1">
                            <a:spLocks noChangeArrowheads="1"/>
                          </wps:cNvSpPr>
                          <wps:spPr bwMode="auto">
                            <a:xfrm>
                              <a:off x="1568" y="572"/>
                              <a:ext cx="124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9B" w:rsidRDefault="00615B9B" w:rsidP="00FA0BB2">
                                <w:pPr>
                                  <w:spacing w:before="53"/>
                                  <w:ind w:left="75"/>
                                  <w:rPr>
                                    <w:rFonts w:ascii="Microsoft Sans Serif" w:eastAsia="Microsoft Sans Serif" w:hAnsi="Microsoft Sans Serif" w:cs="Microsoft Sans Serif"/>
                                    <w:sz w:val="19"/>
                                    <w:szCs w:val="19"/>
                                  </w:rPr>
                                </w:pPr>
                                <w:r>
                                  <w:rPr>
                                    <w:rFonts w:ascii="Microsoft Sans Serif"/>
                                    <w:color w:val="ACA89A"/>
                                    <w:w w:val="105"/>
                                    <w:sz w:val="19"/>
                                  </w:rPr>
                                  <w:t>Agency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15" o:spid="_x0000_s1041" style="position:absolute;left:0;text-align:left;margin-left:78.4pt;margin-top:28.6pt;width:62.3pt;height:15.85pt;z-index:-251655168;mso-position-horizontal-relative:page" coordorigin="1568,572" coordsize="1246,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">
                <v:group id="Group 8428" o:spid="_x0000_s1042" style="position:absolute;left:1570;top:573;width:2;height:314" coordorigin="1570,573"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R6qscAAADdAAAADwAAAGRycy9kb3ducmV2LnhtbESPT2vCQBTE74LfYXmC&#10;t7qJraLRVUTa0oMI/gHx9sg+k2D2bciuSfz23ULB4zAzv2GW686UoqHaFZYVxKMIBHFqdcGZgvPp&#10;620GwnlkjaVlUvAkB+tVv7fERNuWD9QcfSYChF2CCnLvq0RKl+Zk0I1sRRy8m60N+iDrTOoa2wA3&#10;pRxH0VQaLDgs5FjRNqf0fnwYBd8ttpv3+LPZ3W/b5/U02V92MSk1HHSbBQhPnX+F/9s/WsH8Yz6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6R6qscAAADd&#10;AAAADwAAAAAAAAAAAAAAAACqAgAAZHJzL2Rvd25yZXYueG1sUEsFBgAAAAAEAAQA+gAAAJ4DAAAA&#10;AA==&#10;">
                  <v:shape id="Freeform 8429" o:spid="_x0000_s1043" style="position:absolute;left:1570;top:573;width:0;height:3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78UA&#10;AADdAAAADwAAAGRycy9kb3ducmV2LnhtbESPzWrDMBCE74W8g9hAb42cUEzsRgnBpND01KaFXBdr&#10;/UOtXWEpifv2VaHQ4zAz3zCb3eQGdaUx9MIGlosMFHEttufWwOfH88MaVIjIFgdhMvBNAXbb2d0G&#10;Sys3fqfrKbYqQTiUaKCL0Zdah7ojh2Ehnjh5jYwOY5Jjq+2ItwR3g15lWa4d9pwWOvRUdVR/nS7O&#10;wPHtLFKdZe2L5tVXx+lQ583BmPv5tH8CFWmK/+G/9os1UDwWOfy+SU9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8rvxQAAAN0AAAAPAAAAAAAAAAAAAAAAAJgCAABkcnMv&#10;ZG93bnJldi54bWxQSwUGAAAAAAQABAD1AAAAigMAAAAA&#10;" path="m,l,314e" filled="f" strokecolor="#c9c7ba" strokeweight=".16pt">
                    <v:path arrowok="t" o:connecttype="custom" o:connectlocs="0,573;0,887" o:connectangles="0,0"/>
                  </v:shape>
                </v:group>
                <v:group id="Group 8426" o:spid="_x0000_s1044" style="position:absolute;left:2811;top:573;width:2;height:314" coordorigin="2811,573"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DpBRscAAADd&#10;AAAADwAAAAAAAAAAAAAAAACqAgAAZHJzL2Rvd25yZXYueG1sUEsFBgAAAAAEAAQA+gAAAJ4DAAAA&#10;AA==&#10;">
                  <v:shape id="Freeform 8427" o:spid="_x0000_s1045" style="position:absolute;left:2811;top:573;width:0;height:3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7BsEA&#10;AADdAAAADwAAAGRycy9kb3ducmV2LnhtbERPS2sCMRC+F/ofwhR6q9mWIu5qFFkUqqdWBa/DZvaB&#10;m5mwibr99+ZQ6PHjey9Wo+vVjYbQCRt4n2SgiCuxHTcGTsft2wxUiMgWe2Ey8EsBVsvnpwUWVu78&#10;Q7dDbFQK4VCggTZGX2gdqpYchol44sTVMjiMCQ6NtgPeU7jr9UeWTbXDjlNDi57KlqrL4eoM7L7P&#10;IuVZZj6v977cjZtqWm+MeX0Z13NQkcb4L/5zf1kD+Wee5qY36Qn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wbBAAAA3QAAAA8AAAAAAAAAAAAAAAAAmAIAAGRycy9kb3du&#10;cmV2LnhtbFBLBQYAAAAABAAEAPUAAACGAwAAAAA=&#10;" path="m,l,314e" filled="f" strokecolor="#c9c7ba" strokeweight=".16pt">
                    <v:path arrowok="t" o:connecttype="custom" o:connectlocs="0,573;0,887" o:connectangles="0,0"/>
                  </v:shape>
                </v:group>
                <v:group id="Group 8424" o:spid="_x0000_s1046" style="position:absolute;left:1570;top:574;width:1242;height:2" coordorigin="1570,574"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lwr8YAAADdAAAADwAAAGRycy9kb3ducmV2LnhtbESPQWvCQBSE70L/w/IK&#10;3nSTWksTXUWkFg9SqBaKt0f2mQSzb0N2TeK/dwXB4zAz3zDzZW8q0VLjSssK4nEEgjizuuRcwd9h&#10;M/oE4TyyxsoyKbiSg+XiZTDHVNuOf6nd+1wECLsUFRTe16mULivIoBvbmjh4J9sY9EE2udQNdgFu&#10;KvkWRR/SYMlhocCa1gVl5/3FKPjusFtN4q92dz6tr8fD9Od/F5NSw9d+NQPhqffP8KO91QqS9ySB&#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6XCvxgAAAN0A&#10;AAAPAAAAAAAAAAAAAAAAAKoCAABkcnMvZG93bnJldi54bWxQSwUGAAAAAAQABAD6AAAAnQMAAAAA&#10;">
                  <v:shape id="Freeform 8425" o:spid="_x0000_s1047" style="position:absolute;left:1570;top:574;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gesQA&#10;AADdAAAADwAAAGRycy9kb3ducmV2LnhtbESPQWvCQBSE74L/YXmCN91EqbSpq0hR8OKhtod6e2Sf&#10;m2D2bZp9avrvu4WCx2Hmm2GW69436kZdrAMbyKcZKOIy2Jqdgc+P3eQZVBRki01gMvBDEdar4WCJ&#10;hQ13fqfbUZxKJRwLNFCJtIXWsazIY5yGljh559B5lCQ7p22H91TuGz3LsoX2WHNaqLClt4rKy/Hq&#10;DbzIV+nsXEs894ft/js/0cGdjBmP+s0rKKFeHuF/em8T95Tl8PcmP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YHrEAAAA3QAAAA8AAAAAAAAAAAAAAAAAmAIAAGRycy9k&#10;b3ducmV2LnhtbFBLBQYAAAAABAAEAPUAAACJAwAAAAA=&#10;" path="m,l1242,e" filled="f" strokecolor="#c9c7ba" strokeweight=".16pt">
                    <v:path arrowok="t" o:connecttype="custom" o:connectlocs="0,0;1242,0" o:connectangles="0,0"/>
                  </v:shape>
                </v:group>
                <v:group id="Group 8422" o:spid="_x0000_s1048" style="position:absolute;left:1570;top:886;width:1242;height:2" coordorigin="1570,886"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qZ4xMcAAADdAAAADwAAAGRycy9kb3ducmV2LnhtbESPQWvCQBSE7wX/w/IK&#10;3ppNlJSaZhURKx5CoSqU3h7ZZxLMvg3ZbRL/fbdQ6HGYmW+YfDOZVgzUu8aygiSKQRCXVjdcKbic&#10;355eQDiPrLG1TAru5GCznj3kmGk78gcNJ1+JAGGXoYLa+y6T0pU1GXSR7YiDd7W9QR9kX0nd4xjg&#10;ppWLOH6WBhsOCzV2tKupvJ2+jYLDiON2meyH4nbd3b/O6ftnkZBS88dp+wrC0+T/w3/to1awS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qZ4xMcAAADd&#10;AAAADwAAAAAAAAAAAAAAAACqAgAAZHJzL2Rvd25yZXYueG1sUEsFBgAAAAAEAAQA+gAAAJ4DAAAA&#10;AA==&#10;">
                  <v:shape id="Freeform 8423" o:spid="_x0000_s1049" style="position:absolute;left:1570;top:886;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blsQA&#10;AADdAAAADwAAAGRycy9kb3ducmV2LnhtbESPQWsCMRSE74L/ITzBm2attNTVKKUoePGg9qC3x+aZ&#10;Xdy8bDdP3f77piD0OMx8M8xi1fla3amNVWADk3EGirgItmJn4Ou4Gb2DioJssQ5MBn4owmrZ7y0w&#10;t+HBe7ofxKlUwjFHA6VIk2sdi5I8xnFoiJN3Ca1HSbJ12rb4SOW+1i9Z9qY9VpwWSmzos6Tierh5&#10;AzM5Fc5OtcRLt1tvvydn2rmzMcNB9zEHJdTJf/hJb23iXrMp/L1JT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W5bEAAAA3QAAAA8AAAAAAAAAAAAAAAAAmAIAAGRycy9k&#10;b3ducmV2LnhtbFBLBQYAAAAABAAEAPUAAACJAwAAAAA=&#10;" path="m,l1242,e" filled="f" strokecolor="#c9c7ba" strokeweight=".16pt">
                    <v:path arrowok="t" o:connecttype="custom" o:connectlocs="0,0;1242,0" o:connectangles="0,0"/>
                  </v:shape>
                </v:group>
                <v:group id="Group 8419" o:spid="_x0000_s1050" style="position:absolute;left:1571;top:575;width:1240;height:311" coordorigin="1571,575" coordsize="1240,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DPQsYAAADdAAAADwAAAGRycy9kb3ducmV2LnhtbESPQWvCQBSE74X+h+UV&#10;vOkmSm2NriKi4kGEakG8PbLPJJh9G7JrEv99VxB6HGbmG2a26EwpGqpdYVlBPIhAEKdWF5wp+D1t&#10;+t8gnEfWWFomBQ9ysJi/v80w0bblH2qOPhMBwi5BBbn3VSKlS3My6Aa2Ig7e1dYGfZB1JnWNbYCb&#10;Ug6jaCwNFhwWcqxolVN6O96Ngm2L7XIUr5v97bp6XE6fh/M+JqV6H91yCsJT5//Dr/ZOK5iMv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0M9CxgAAAN0A&#10;AAAPAAAAAAAAAAAAAAAAAKoCAABkcnMvZG93bnJldi54bWxQSwUGAAAAAAQABAD6AAAAnQMAAAAA&#10;">
                  <v:shape id="Freeform 8421" o:spid="_x0000_s1051" style="position:absolute;left:1571;top:575;width:1240;height:311;visibility:visible;mso-wrap-style:square;v-text-anchor:top" coordsize="124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DS8YA&#10;AADdAAAADwAAAGRycy9kb3ducmV2LnhtbESPQWvCQBSE74X+h+UVvNWNCqZGVylKoKdAtcXrM/vM&#10;BrNv0+waU399t1DocZiZb5jVZrCN6KnztWMFk3ECgrh0uuZKwcchf34B4QOyxsYxKfgmD5v148MK&#10;M+1u/E79PlQiQthnqMCE0GZS+tKQRT92LXH0zq6zGKLsKqk7vEW4beQ0SebSYs1xwWBLW0PlZX+1&#10;CorTlzlM+yHM893kXtyLz216zJUaPQ2vSxCBhvAf/mu/aQWLWZrC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DDS8YAAADdAAAADwAAAAAAAAAAAAAAAACYAgAAZHJz&#10;L2Rvd25yZXYueG1sUEsFBgAAAAAEAAQA9QAAAIsDAAAAAA==&#10;" path="m,310r1239,l1239,,,,,310xe" fillcolor="#f5f4ea" stroked="f">
                    <v:path arrowok="t" o:connecttype="custom" o:connectlocs="0,885;1239,885;1239,575;0,575;0,885" o:connectangles="0,0,0,0,0"/>
                  </v:shape>
                  <v:shape id="Picture 8420" o:spid="_x0000_s1052" type="#_x0000_t75" style="position:absolute;left:2544;top:588;width:259;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6RGfFAAAA3QAAAA8AAABkcnMvZG93bnJldi54bWxET1trwjAUfhf2H8IRfNPUibt0pmUqggxE&#10;po69Hpqzpqw5KU3U1l+/PAx8/Pjui7yztbhQ6yvHCqaTBARx4XTFpYLTcTN+AeEDssbaMSnoyUOe&#10;PQwWmGp35U+6HEIpYgj7FBWYEJpUSl8YsugnriGO3I9rLYYI21LqFq8x3NbyMUmepMWKY4PBhlaG&#10;it/D2Sr4qOrv2/a0a47z/XJ/nq/7/suslBoNu/c3EIG6cBf/u7dawevsOc6Nb+IT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OkRnxQAAAN0AAAAPAAAAAAAAAAAAAAAA&#10;AJ8CAABkcnMvZG93bnJldi54bWxQSwUGAAAAAAQABAD3AAAAkQMAAAAA&#10;">
                    <v:imagedata r:id="rId17" o:title=""/>
                  </v:shape>
                </v:group>
                <v:group id="Group 8416" o:spid="_x0000_s1053" style="position:absolute;left:1615;top:618;width:899;height:225" coordorigin="1615,618" coordsize="89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bMMcAAADdAAAADwAAAGRycy9kb3ducmV2LnhtbESPT2vCQBTE7wW/w/KE&#10;3nQTpVWjq4jU0oMI/gHx9sg+k2D2bciuSfz23YLQ4zAzv2EWq86UoqHaFZYVxMMIBHFqdcGZgvNp&#10;O5iCcB5ZY2mZFDzJwWrZe1tgom3LB2qOPhMBwi5BBbn3VSKlS3My6Ia2Ig7ezdYGfZB1JnWNbYCb&#10;Uo6i6FMaLDgs5FjRJqf0fnwYBd8ttutx/NXs7rfN83r62F92MSn13u/WcxCeOv8ffrV/tILZeDK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9bMMcAAADd&#10;AAAADwAAAAAAAAAAAAAAAACqAgAAZHJzL2Rvd25yZXYueG1sUEsFBgAAAAAEAAQA+gAAAJ4DAAAA&#10;AA==&#10;">
                  <v:shape id="Freeform 8418" o:spid="_x0000_s1054" style="position:absolute;left:1615;top:618;width:899;height:225;visibility:visible;mso-wrap-style:square;v-text-anchor:top" coordsize="89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SysAA&#10;AADdAAAADwAAAGRycy9kb3ducmV2LnhtbERPTYvCMBC9C/6HMAveNF0F0WqURVAKerEKXodmti1t&#10;JqWJbf335iB4fLzv7X4wteiodaVlBb+zCARxZnXJuYL77ThdgXAeWWNtmRS8yMF+Nx5tMda25yt1&#10;qc9FCGEXo4LC+yaW0mUFGXQz2xAH7t+2Bn2AbS51i30IN7WcR9FSGiw5NBTY0KGgrEqfRsHleUk4&#10;PfdrnbxuVUdldVo+IqUmP8PfBoSnwX/FH3eiFawXq7A/vAlPQO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ASysAAAADdAAAADwAAAAAAAAAAAAAAAACYAgAAZHJzL2Rvd25y&#10;ZXYueG1sUEsFBgAAAAAEAAQA9QAAAIUDAAAAAA==&#10;" path="m,224r899,l899,,,,,224xe" stroked="f">
                    <v:path arrowok="t" o:connecttype="custom" o:connectlocs="0,842;899,842;899,618;0,618;0,842" o:connectangles="0,0,0,0,0"/>
                  </v:shape>
                  <v:shape id="Text Box 8417" o:spid="_x0000_s1055" type="#_x0000_t202" style="position:absolute;left:1568;top:572;width:124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ysUA&#10;AADdAAAADwAAAGRycy9kb3ducmV2LnhtbESPQWvCQBSE7wX/w/KE3urGFkSjq4hUKBSkMR48PrPP&#10;ZDH7NmZXjf++Kwgeh5n5hpktOluLK7XeOFYwHCQgiAunDZcKdvn6YwzCB2SNtWNScCcPi3nvbYap&#10;djfO6LoNpYgQ9ikqqEJoUil9UZFFP3ANcfSOrrUYomxLqVu8Rbit5WeSjKRFw3GhwoZWFRWn7cUq&#10;WO45+zbnzeEvO2YmzycJ/45OSr33u+UURKAuvMLP9o9WMPkaD+HxJj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7i/KxQAAAN0AAAAPAAAAAAAAAAAAAAAAAJgCAABkcnMv&#10;ZG93bnJldi54bWxQSwUGAAAAAAQABAD1AAAAigMAAAAA&#10;" filled="f" stroked="f">
                    <v:textbox inset="0,0,0,0">
                      <w:txbxContent>
                        <w:p w:rsidR="00615B9B" w:rsidRDefault="00615B9B" w:rsidP="00FA0BB2">
                          <w:pPr>
                            <w:spacing w:before="53"/>
                            <w:ind w:left="75"/>
                            <w:rPr>
                              <w:rFonts w:ascii="Microsoft Sans Serif" w:eastAsia="Microsoft Sans Serif" w:hAnsi="Microsoft Sans Serif" w:cs="Microsoft Sans Serif"/>
                              <w:sz w:val="19"/>
                              <w:szCs w:val="19"/>
                            </w:rPr>
                          </w:pPr>
                          <w:r>
                            <w:rPr>
                              <w:rFonts w:ascii="Microsoft Sans Serif"/>
                              <w:color w:val="ACA89A"/>
                              <w:w w:val="105"/>
                              <w:sz w:val="19"/>
                            </w:rPr>
                            <w:t>Agency</w:t>
                          </w:r>
                        </w:p>
                      </w:txbxContent>
                    </v:textbox>
                  </v:shape>
                </v:group>
                <w10:wrap anchorx="page"/>
              </v:group>
            </w:pict>
          </mc:Fallback>
        </mc:AlternateContent>
      </w:r>
      <w:r w:rsidR="00FA0BB2" w:rsidRPr="00F26234">
        <w:rPr>
          <w:rFonts w:ascii="Times New Roman" w:eastAsia="Times New Roman" w:hAnsi="Times New Roman" w:cs="Times New Roman"/>
          <w:b/>
          <w:bCs/>
          <w:w w:val="104"/>
          <w:sz w:val="24"/>
          <w:szCs w:val="24"/>
          <w:u w:val="thick" w:color="000000"/>
        </w:rPr>
        <w:t xml:space="preserve"> </w:t>
      </w:r>
      <w:r w:rsidR="00FA0BB2" w:rsidRPr="00F26234">
        <w:rPr>
          <w:rFonts w:ascii="Times New Roman" w:eastAsia="Times New Roman" w:hAnsi="Times New Roman" w:cs="Times New Roman"/>
          <w:b/>
          <w:bCs/>
          <w:sz w:val="24"/>
          <w:szCs w:val="24"/>
          <w:u w:val="thick" w:color="000000"/>
        </w:rPr>
        <w:tab/>
      </w:r>
      <w:r w:rsidR="00FA0BB2" w:rsidRPr="00F26234">
        <w:rPr>
          <w:rFonts w:ascii="Times New Roman" w:eastAsia="Times New Roman" w:hAnsi="Times New Roman" w:cs="Times New Roman"/>
          <w:b/>
          <w:bCs/>
          <w:spacing w:val="-1"/>
          <w:w w:val="105"/>
          <w:sz w:val="24"/>
          <w:szCs w:val="24"/>
          <w:u w:val="thick" w:color="000000"/>
        </w:rPr>
        <w:t>Service</w:t>
      </w:r>
      <w:r w:rsidR="00FA0BB2" w:rsidRPr="00F26234">
        <w:rPr>
          <w:rFonts w:ascii="Times New Roman" w:eastAsia="Times New Roman" w:hAnsi="Times New Roman" w:cs="Times New Roman"/>
          <w:b/>
          <w:bCs/>
          <w:spacing w:val="-9"/>
          <w:w w:val="105"/>
          <w:sz w:val="24"/>
          <w:szCs w:val="24"/>
          <w:u w:val="thick" w:color="000000"/>
        </w:rPr>
        <w:t xml:space="preserve"> </w:t>
      </w:r>
      <w:r w:rsidR="00FA0BB2" w:rsidRPr="00F26234">
        <w:rPr>
          <w:rFonts w:ascii="Times New Roman" w:eastAsia="Times New Roman" w:hAnsi="Times New Roman" w:cs="Times New Roman"/>
          <w:b/>
          <w:bCs/>
          <w:spacing w:val="-1"/>
          <w:w w:val="105"/>
          <w:sz w:val="24"/>
          <w:szCs w:val="24"/>
          <w:u w:val="thick" w:color="000000"/>
        </w:rPr>
        <w:t>Name:</w:t>
      </w:r>
      <w:r w:rsidR="00FA0BB2" w:rsidRPr="00F26234">
        <w:rPr>
          <w:rFonts w:ascii="Times New Roman" w:eastAsia="Times New Roman" w:hAnsi="Times New Roman" w:cs="Times New Roman"/>
          <w:b/>
          <w:bCs/>
          <w:spacing w:val="-9"/>
          <w:w w:val="105"/>
          <w:sz w:val="24"/>
          <w:szCs w:val="24"/>
          <w:u w:val="thick" w:color="000000"/>
        </w:rPr>
        <w:t xml:space="preserve"> </w:t>
      </w:r>
      <w:r w:rsidR="00FA0BB2" w:rsidRPr="00F26234">
        <w:rPr>
          <w:rFonts w:ascii="Times New Roman" w:eastAsia="Times New Roman" w:hAnsi="Times New Roman" w:cs="Times New Roman"/>
          <w:b/>
          <w:bCs/>
          <w:spacing w:val="-1"/>
          <w:w w:val="105"/>
          <w:sz w:val="24"/>
          <w:szCs w:val="24"/>
          <w:u w:val="thick" w:color="000000"/>
        </w:rPr>
        <w:t>Personal</w:t>
      </w:r>
      <w:r w:rsidR="00FA0BB2" w:rsidRPr="00F26234">
        <w:rPr>
          <w:rFonts w:ascii="Times New Roman" w:eastAsia="Times New Roman" w:hAnsi="Times New Roman" w:cs="Times New Roman"/>
          <w:b/>
          <w:bCs/>
          <w:spacing w:val="-8"/>
          <w:w w:val="105"/>
          <w:sz w:val="24"/>
          <w:szCs w:val="24"/>
          <w:u w:val="thick" w:color="000000"/>
        </w:rPr>
        <w:t xml:space="preserve"> </w:t>
      </w:r>
      <w:r w:rsidR="00FA0BB2" w:rsidRPr="00F26234">
        <w:rPr>
          <w:rFonts w:ascii="Times New Roman" w:eastAsia="Times New Roman" w:hAnsi="Times New Roman" w:cs="Times New Roman"/>
          <w:b/>
          <w:bCs/>
          <w:spacing w:val="-1"/>
          <w:w w:val="105"/>
          <w:sz w:val="24"/>
          <w:szCs w:val="24"/>
          <w:u w:val="thick" w:color="000000"/>
        </w:rPr>
        <w:t>Emergency</w:t>
      </w:r>
      <w:r w:rsidR="00FA0BB2" w:rsidRPr="00F26234">
        <w:rPr>
          <w:rFonts w:ascii="Times New Roman" w:eastAsia="Times New Roman" w:hAnsi="Times New Roman" w:cs="Times New Roman"/>
          <w:b/>
          <w:bCs/>
          <w:spacing w:val="-9"/>
          <w:w w:val="105"/>
          <w:sz w:val="24"/>
          <w:szCs w:val="24"/>
          <w:u w:val="thick" w:color="000000"/>
        </w:rPr>
        <w:t xml:space="preserve"> </w:t>
      </w:r>
      <w:r w:rsidR="00FA0BB2" w:rsidRPr="00F26234">
        <w:rPr>
          <w:rFonts w:ascii="Times New Roman" w:eastAsia="Times New Roman" w:hAnsi="Times New Roman" w:cs="Times New Roman"/>
          <w:b/>
          <w:bCs/>
          <w:spacing w:val="-1"/>
          <w:w w:val="105"/>
          <w:sz w:val="24"/>
          <w:szCs w:val="24"/>
          <w:u w:val="thick" w:color="000000"/>
        </w:rPr>
        <w:t>Response</w:t>
      </w:r>
      <w:r w:rsidR="00FA0BB2" w:rsidRPr="00F26234">
        <w:rPr>
          <w:rFonts w:ascii="Times New Roman" w:eastAsia="Times New Roman" w:hAnsi="Times New Roman" w:cs="Times New Roman"/>
          <w:b/>
          <w:bCs/>
          <w:spacing w:val="-8"/>
          <w:w w:val="105"/>
          <w:sz w:val="24"/>
          <w:szCs w:val="24"/>
          <w:u w:val="thick" w:color="000000"/>
        </w:rPr>
        <w:t xml:space="preserve"> </w:t>
      </w:r>
      <w:r w:rsidR="00FA0BB2" w:rsidRPr="00F26234">
        <w:rPr>
          <w:rFonts w:ascii="Times New Roman" w:eastAsia="Times New Roman" w:hAnsi="Times New Roman" w:cs="Times New Roman"/>
          <w:b/>
          <w:bCs/>
          <w:spacing w:val="-1"/>
          <w:w w:val="105"/>
          <w:sz w:val="24"/>
          <w:szCs w:val="24"/>
          <w:u w:val="thick" w:color="000000"/>
        </w:rPr>
        <w:t>System</w:t>
      </w:r>
      <w:r w:rsidR="00FA0BB2" w:rsidRPr="00F26234">
        <w:rPr>
          <w:rFonts w:ascii="Times New Roman" w:eastAsia="Times New Roman" w:hAnsi="Times New Roman" w:cs="Times New Roman"/>
          <w:b/>
          <w:bCs/>
          <w:spacing w:val="-9"/>
          <w:w w:val="105"/>
          <w:sz w:val="24"/>
          <w:szCs w:val="24"/>
          <w:u w:val="thick" w:color="000000"/>
        </w:rPr>
        <w:t xml:space="preserve"> </w:t>
      </w:r>
      <w:r w:rsidR="00FA0BB2" w:rsidRPr="00F26234">
        <w:rPr>
          <w:rFonts w:ascii="Times New Roman" w:eastAsia="Times New Roman" w:hAnsi="Times New Roman" w:cs="Times New Roman"/>
          <w:b/>
          <w:bCs/>
          <w:spacing w:val="-1"/>
          <w:w w:val="105"/>
          <w:sz w:val="24"/>
          <w:szCs w:val="24"/>
          <w:u w:val="thick" w:color="000000"/>
        </w:rPr>
        <w:t>(PERS)</w:t>
      </w:r>
      <w:r w:rsidR="00FA0BB2" w:rsidRPr="00F26234">
        <w:rPr>
          <w:rFonts w:ascii="Times New Roman" w:eastAsia="Times New Roman" w:hAnsi="Times New Roman" w:cs="Times New Roman"/>
          <w:b/>
          <w:bCs/>
          <w:w w:val="104"/>
          <w:sz w:val="24"/>
          <w:szCs w:val="24"/>
          <w:u w:val="thick" w:color="000000"/>
        </w:rPr>
        <w:t xml:space="preserve"> </w:t>
      </w:r>
      <w:r w:rsidR="00FA0BB2" w:rsidRPr="00F26234">
        <w:rPr>
          <w:rFonts w:ascii="Times New Roman" w:eastAsia="Times New Roman" w:hAnsi="Times New Roman" w:cs="Times New Roman"/>
          <w:b/>
          <w:bCs/>
          <w:sz w:val="24"/>
          <w:szCs w:val="24"/>
          <w:u w:val="thick" w:color="000000"/>
        </w:rPr>
        <w:tab/>
      </w:r>
      <w:r w:rsidR="00FA0BB2" w:rsidRPr="00F26234">
        <w:rPr>
          <w:rFonts w:ascii="Times New Roman" w:eastAsia="Times New Roman" w:hAnsi="Times New Roman" w:cs="Times New Roman"/>
          <w:b/>
          <w:bCs/>
          <w:spacing w:val="31"/>
          <w:sz w:val="24"/>
          <w:szCs w:val="24"/>
        </w:rPr>
        <w:t xml:space="preserve"> </w:t>
      </w:r>
    </w:p>
    <w:p w:rsidR="00FA0BB2" w:rsidRPr="00F26234" w:rsidRDefault="00FA0BB2" w:rsidP="00FA0BB2">
      <w:pPr>
        <w:tabs>
          <w:tab w:val="left" w:pos="991"/>
          <w:tab w:val="left" w:pos="9153"/>
        </w:tabs>
        <w:spacing w:line="387" w:lineRule="auto"/>
        <w:ind w:left="589" w:right="1145"/>
        <w:outlineLvl w:val="6"/>
        <w:rPr>
          <w:rFonts w:ascii="Times New Roman" w:eastAsia="Times New Roman" w:hAnsi="Times New Roman" w:cs="Times New Roman"/>
          <w:sz w:val="24"/>
          <w:szCs w:val="24"/>
        </w:rPr>
      </w:pP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31"/>
          <w:sz w:val="24"/>
          <w:szCs w:val="24"/>
        </w:rPr>
        <w:t xml:space="preserve"> </w:t>
      </w:r>
      <w:r w:rsidRPr="00F26234">
        <w:rPr>
          <w:rFonts w:ascii="Times New Roman" w:eastAsia="Times New Roman" w:hAnsi="Times New Roman" w:cs="Times New Roman"/>
          <w:b/>
          <w:bCs/>
          <w:spacing w:val="-1"/>
          <w:w w:val="105"/>
          <w:sz w:val="24"/>
          <w:szCs w:val="24"/>
        </w:rPr>
        <w:t>Category:</w:t>
      </w:r>
      <w:r w:rsidR="00513D00" w:rsidRPr="00F26234">
        <w:rPr>
          <w:rFonts w:ascii="Times New Roman" w:eastAsia="Times New Roman" w:hAnsi="Times New Roman" w:cs="Times New Roman"/>
          <w:b/>
          <w:bCs/>
          <w:spacing w:val="-1"/>
          <w:w w:val="105"/>
          <w:sz w:val="24"/>
          <w:szCs w:val="24"/>
        </w:rPr>
        <w:t xml:space="preserve"> </w:t>
      </w:r>
      <w:r w:rsidR="00772298" w:rsidRPr="00F26234">
        <w:rPr>
          <w:rFonts w:ascii="Times New Roman" w:eastAsia="Times New Roman" w:hAnsi="Times New Roman" w:cs="Times New Roman"/>
          <w:b/>
          <w:bCs/>
          <w:spacing w:val="-1"/>
          <w:w w:val="105"/>
          <w:sz w:val="24"/>
          <w:szCs w:val="24"/>
        </w:rPr>
        <w:t xml:space="preserve">Change to Business </w:t>
      </w:r>
    </w:p>
    <w:p w:rsidR="00FA0BB2" w:rsidRPr="00F26234" w:rsidRDefault="00FA0BB2" w:rsidP="00FA0BB2">
      <w:pPr>
        <w:spacing w:before="175" w:line="229" w:lineRule="exact"/>
        <w:ind w:left="589"/>
        <w:rPr>
          <w:rFonts w:ascii="Times New Roman" w:eastAsia="Times New Roman" w:hAnsi="Times New Roman" w:cs="Times New Roman"/>
          <w:sz w:val="24"/>
          <w:szCs w:val="24"/>
        </w:rPr>
      </w:pPr>
      <w:r w:rsidRPr="00F26234">
        <w:rPr>
          <w:rFonts w:ascii="Times New Roman" w:hAnsi="Times New Roman" w:cs="Times New Roman"/>
          <w:b/>
          <w:spacing w:val="-1"/>
          <w:sz w:val="24"/>
          <w:szCs w:val="24"/>
        </w:rPr>
        <w:lastRenderedPageBreak/>
        <w:t>Provider</w:t>
      </w:r>
      <w:r w:rsidRPr="00F26234">
        <w:rPr>
          <w:rFonts w:ascii="Times New Roman" w:hAnsi="Times New Roman" w:cs="Times New Roman"/>
          <w:b/>
          <w:spacing w:val="-12"/>
          <w:sz w:val="24"/>
          <w:szCs w:val="24"/>
        </w:rPr>
        <w:t xml:space="preserve"> </w:t>
      </w:r>
      <w:r w:rsidRPr="00F26234">
        <w:rPr>
          <w:rFonts w:ascii="Times New Roman" w:hAnsi="Times New Roman" w:cs="Times New Roman"/>
          <w:b/>
          <w:spacing w:val="-1"/>
          <w:sz w:val="24"/>
          <w:szCs w:val="24"/>
        </w:rPr>
        <w:t>Type</w:t>
      </w:r>
      <w:r w:rsidR="00772298" w:rsidRPr="00F26234">
        <w:rPr>
          <w:rFonts w:ascii="Times New Roman" w:hAnsi="Times New Roman" w:cs="Times New Roman"/>
          <w:b/>
          <w:spacing w:val="-1"/>
          <w:sz w:val="24"/>
          <w:szCs w:val="24"/>
        </w:rPr>
        <w:t xml:space="preserve"> Business </w:t>
      </w:r>
    </w:p>
    <w:p w:rsidR="00FA0BB2" w:rsidRPr="00F26234" w:rsidRDefault="00FA0BB2" w:rsidP="00FA0BB2">
      <w:pPr>
        <w:spacing w:line="213" w:lineRule="exact"/>
        <w:ind w:left="589"/>
        <w:rPr>
          <w:rFonts w:ascii="Times New Roman" w:eastAsia="Times New Roman" w:hAnsi="Times New Roman" w:cs="Times New Roman"/>
          <w:sz w:val="24"/>
          <w:szCs w:val="24"/>
        </w:rPr>
      </w:pPr>
    </w:p>
    <w:p w:rsidR="00513D00" w:rsidRPr="00F26234" w:rsidRDefault="00FA0BB2" w:rsidP="00FA0BB2">
      <w:pPr>
        <w:spacing w:before="2" w:line="232" w:lineRule="auto"/>
        <w:ind w:left="991" w:right="7206" w:hanging="402"/>
        <w:rPr>
          <w:rFonts w:ascii="Times New Roman" w:hAnsi="Times New Roman" w:cs="Times New Roman"/>
          <w:spacing w:val="29"/>
          <w:w w:val="99"/>
          <w:sz w:val="24"/>
          <w:szCs w:val="24"/>
        </w:rPr>
      </w:pPr>
      <w:r w:rsidRPr="00F26234">
        <w:rPr>
          <w:rFonts w:ascii="Times New Roman" w:hAnsi="Times New Roman" w:cs="Times New Roman"/>
          <w:b/>
          <w:spacing w:val="-1"/>
          <w:sz w:val="24"/>
          <w:szCs w:val="24"/>
        </w:rPr>
        <w:t>Provider</w:t>
      </w:r>
      <w:r w:rsidRPr="00F26234">
        <w:rPr>
          <w:rFonts w:ascii="Times New Roman" w:hAnsi="Times New Roman" w:cs="Times New Roman"/>
          <w:b/>
          <w:spacing w:val="-19"/>
          <w:sz w:val="24"/>
          <w:szCs w:val="24"/>
        </w:rPr>
        <w:t xml:space="preserve"> </w:t>
      </w:r>
      <w:r w:rsidRPr="00F26234">
        <w:rPr>
          <w:rFonts w:ascii="Times New Roman" w:hAnsi="Times New Roman" w:cs="Times New Roman"/>
          <w:b/>
          <w:spacing w:val="-1"/>
          <w:sz w:val="24"/>
          <w:szCs w:val="24"/>
        </w:rPr>
        <w:t>Qualifications</w:t>
      </w:r>
      <w:r w:rsidRPr="00F26234">
        <w:rPr>
          <w:rFonts w:ascii="Times New Roman" w:hAnsi="Times New Roman" w:cs="Times New Roman"/>
          <w:b/>
          <w:spacing w:val="39"/>
          <w:w w:val="99"/>
          <w:sz w:val="24"/>
          <w:szCs w:val="24"/>
        </w:rPr>
        <w:t xml:space="preserve"> </w:t>
      </w:r>
      <w:r w:rsidRPr="00F26234">
        <w:rPr>
          <w:rFonts w:ascii="Times New Roman" w:hAnsi="Times New Roman" w:cs="Times New Roman"/>
          <w:b/>
          <w:spacing w:val="-1"/>
          <w:sz w:val="24"/>
          <w:szCs w:val="24"/>
        </w:rPr>
        <w:t>License</w:t>
      </w:r>
      <w:r w:rsidRPr="00F26234">
        <w:rPr>
          <w:rFonts w:ascii="Times New Roman" w:hAnsi="Times New Roman" w:cs="Times New Roman"/>
          <w:b/>
          <w:spacing w:val="-15"/>
          <w:sz w:val="24"/>
          <w:szCs w:val="24"/>
        </w:rPr>
        <w:t xml:space="preserve"> </w:t>
      </w:r>
      <w:r w:rsidRPr="00F26234">
        <w:rPr>
          <w:rFonts w:ascii="Times New Roman" w:hAnsi="Times New Roman" w:cs="Times New Roman"/>
          <w:i/>
          <w:spacing w:val="-1"/>
          <w:sz w:val="24"/>
          <w:szCs w:val="24"/>
        </w:rPr>
        <w:t>(specify):</w:t>
      </w:r>
      <w:r w:rsidRPr="00F26234">
        <w:rPr>
          <w:rFonts w:ascii="Times New Roman" w:hAnsi="Times New Roman" w:cs="Times New Roman"/>
          <w:i/>
          <w:spacing w:val="28"/>
          <w:w w:val="99"/>
          <w:sz w:val="24"/>
          <w:szCs w:val="24"/>
        </w:rPr>
        <w:t xml:space="preserve"> </w:t>
      </w:r>
      <w:r w:rsidRPr="00F26234">
        <w:rPr>
          <w:rFonts w:ascii="Times New Roman" w:hAnsi="Times New Roman" w:cs="Times New Roman"/>
          <w:spacing w:val="-1"/>
          <w:sz w:val="24"/>
          <w:szCs w:val="24"/>
        </w:rPr>
        <w:t>Business</w:t>
      </w:r>
      <w:r w:rsidRPr="00F26234">
        <w:rPr>
          <w:rFonts w:ascii="Times New Roman" w:hAnsi="Times New Roman" w:cs="Times New Roman"/>
          <w:spacing w:val="-7"/>
          <w:sz w:val="24"/>
          <w:szCs w:val="24"/>
        </w:rPr>
        <w:t xml:space="preserve"> </w:t>
      </w:r>
      <w:r w:rsidRPr="00F26234">
        <w:rPr>
          <w:rFonts w:ascii="Times New Roman" w:hAnsi="Times New Roman" w:cs="Times New Roman"/>
          <w:spacing w:val="-1"/>
          <w:sz w:val="24"/>
          <w:szCs w:val="24"/>
        </w:rPr>
        <w:t>in</w:t>
      </w:r>
      <w:r w:rsidRPr="00F26234">
        <w:rPr>
          <w:rFonts w:ascii="Times New Roman" w:hAnsi="Times New Roman" w:cs="Times New Roman"/>
          <w:spacing w:val="-7"/>
          <w:sz w:val="24"/>
          <w:szCs w:val="24"/>
        </w:rPr>
        <w:t xml:space="preserve"> </w:t>
      </w:r>
      <w:r w:rsidRPr="00F26234">
        <w:rPr>
          <w:rFonts w:ascii="Times New Roman" w:hAnsi="Times New Roman" w:cs="Times New Roman"/>
          <w:spacing w:val="-1"/>
          <w:sz w:val="24"/>
          <w:szCs w:val="24"/>
        </w:rPr>
        <w:t>go</w:t>
      </w:r>
      <w:r w:rsidR="00513D00" w:rsidRPr="00F26234">
        <w:rPr>
          <w:rFonts w:ascii="Times New Roman" w:hAnsi="Times New Roman" w:cs="Times New Roman"/>
          <w:spacing w:val="-8"/>
          <w:sz w:val="24"/>
          <w:szCs w:val="24"/>
        </w:rPr>
        <w:t xml:space="preserve">od </w:t>
      </w:r>
      <w:r w:rsidRPr="00F26234">
        <w:rPr>
          <w:rFonts w:ascii="Times New Roman" w:hAnsi="Times New Roman" w:cs="Times New Roman"/>
          <w:spacing w:val="-1"/>
          <w:sz w:val="24"/>
          <w:szCs w:val="24"/>
        </w:rPr>
        <w:t>standing</w:t>
      </w:r>
      <w:r w:rsidRPr="00F26234">
        <w:rPr>
          <w:rFonts w:ascii="Times New Roman" w:hAnsi="Times New Roman" w:cs="Times New Roman"/>
          <w:spacing w:val="29"/>
          <w:w w:val="99"/>
          <w:sz w:val="24"/>
          <w:szCs w:val="24"/>
        </w:rPr>
        <w:t xml:space="preserve"> </w:t>
      </w:r>
    </w:p>
    <w:p w:rsidR="00513D00" w:rsidRPr="00F26234" w:rsidRDefault="00513D00" w:rsidP="00FA0BB2">
      <w:pPr>
        <w:spacing w:before="2" w:line="232" w:lineRule="auto"/>
        <w:ind w:left="991" w:right="7206" w:hanging="402"/>
        <w:rPr>
          <w:rFonts w:ascii="Times New Roman" w:hAnsi="Times New Roman" w:cs="Times New Roman"/>
          <w:b/>
          <w:spacing w:val="-1"/>
          <w:sz w:val="24"/>
          <w:szCs w:val="24"/>
        </w:rPr>
      </w:pPr>
    </w:p>
    <w:p w:rsidR="00FA0BB2" w:rsidRPr="00F26234" w:rsidRDefault="00FA0BB2" w:rsidP="00FA0BB2">
      <w:pPr>
        <w:spacing w:before="2" w:line="232" w:lineRule="auto"/>
        <w:ind w:left="991" w:right="7206" w:hanging="402"/>
        <w:rPr>
          <w:rFonts w:ascii="Times New Roman" w:eastAsia="Times New Roman" w:hAnsi="Times New Roman" w:cs="Times New Roman"/>
          <w:sz w:val="24"/>
          <w:szCs w:val="24"/>
        </w:rPr>
      </w:pPr>
      <w:r w:rsidRPr="00F26234">
        <w:rPr>
          <w:rFonts w:ascii="Times New Roman" w:hAnsi="Times New Roman" w:cs="Times New Roman"/>
          <w:b/>
          <w:spacing w:val="-1"/>
          <w:sz w:val="24"/>
          <w:szCs w:val="24"/>
        </w:rPr>
        <w:t>Certificate</w:t>
      </w:r>
      <w:r w:rsidRPr="00F26234">
        <w:rPr>
          <w:rFonts w:ascii="Times New Roman" w:hAnsi="Times New Roman" w:cs="Times New Roman"/>
          <w:b/>
          <w:sz w:val="24"/>
          <w:szCs w:val="24"/>
        </w:rPr>
        <w:t xml:space="preserve"> </w:t>
      </w:r>
      <w:r w:rsidRPr="00F26234">
        <w:rPr>
          <w:rFonts w:ascii="Times New Roman" w:hAnsi="Times New Roman" w:cs="Times New Roman"/>
          <w:b/>
          <w:spacing w:val="15"/>
          <w:sz w:val="24"/>
          <w:szCs w:val="24"/>
        </w:rPr>
        <w:t xml:space="preserve"> </w:t>
      </w:r>
      <w:r w:rsidRPr="00F26234">
        <w:rPr>
          <w:rFonts w:ascii="Times New Roman" w:hAnsi="Times New Roman" w:cs="Times New Roman"/>
          <w:i/>
          <w:spacing w:val="-1"/>
          <w:sz w:val="24"/>
          <w:szCs w:val="24"/>
        </w:rPr>
        <w:t>(specify):</w:t>
      </w:r>
    </w:p>
    <w:p w:rsidR="00FA0BB2" w:rsidRPr="00F26234" w:rsidRDefault="00FA0BB2" w:rsidP="00FA0BB2">
      <w:pPr>
        <w:spacing w:before="2" w:line="214" w:lineRule="exact"/>
        <w:ind w:left="991"/>
        <w:rPr>
          <w:rFonts w:ascii="Times New Roman" w:eastAsia="Times New Roman" w:hAnsi="Times New Roman" w:cs="Times New Roman"/>
          <w:sz w:val="24"/>
          <w:szCs w:val="24"/>
        </w:rPr>
      </w:pPr>
      <w:r w:rsidRPr="00F26234">
        <w:rPr>
          <w:rFonts w:ascii="Times New Roman" w:eastAsia="Times New Roman" w:hAnsi="Times New Roman" w:cs="Times New Roman"/>
          <w:spacing w:val="-1"/>
          <w:w w:val="105"/>
          <w:sz w:val="24"/>
          <w:szCs w:val="24"/>
        </w:rPr>
        <w:t>NA</w:t>
      </w:r>
    </w:p>
    <w:p w:rsidR="00513D00" w:rsidRPr="00F26234" w:rsidRDefault="00513D00" w:rsidP="00A601D5">
      <w:pPr>
        <w:spacing w:line="226" w:lineRule="exact"/>
        <w:ind w:left="589"/>
        <w:rPr>
          <w:rFonts w:ascii="Times New Roman" w:hAnsi="Times New Roman" w:cs="Times New Roman"/>
          <w:b/>
          <w:spacing w:val="-1"/>
          <w:sz w:val="24"/>
          <w:szCs w:val="24"/>
        </w:rPr>
      </w:pPr>
    </w:p>
    <w:p w:rsidR="00616780" w:rsidRDefault="00FA0BB2" w:rsidP="00A601D5">
      <w:pPr>
        <w:ind w:left="589"/>
        <w:rPr>
          <w:rFonts w:ascii="Times New Roman" w:hAnsi="Times New Roman" w:cs="Times New Roman"/>
          <w:i/>
          <w:spacing w:val="-1"/>
          <w:sz w:val="24"/>
          <w:szCs w:val="24"/>
        </w:rPr>
      </w:pPr>
      <w:r w:rsidRPr="00F26234">
        <w:rPr>
          <w:rFonts w:ascii="Times New Roman" w:hAnsi="Times New Roman" w:cs="Times New Roman"/>
          <w:b/>
          <w:spacing w:val="-1"/>
          <w:sz w:val="24"/>
          <w:szCs w:val="24"/>
        </w:rPr>
        <w:t>Other</w:t>
      </w:r>
      <w:r w:rsidRPr="00F26234">
        <w:rPr>
          <w:rFonts w:ascii="Times New Roman" w:hAnsi="Times New Roman" w:cs="Times New Roman"/>
          <w:b/>
          <w:spacing w:val="-12"/>
          <w:sz w:val="24"/>
          <w:szCs w:val="24"/>
        </w:rPr>
        <w:t xml:space="preserve"> </w:t>
      </w:r>
      <w:r w:rsidRPr="00F26234">
        <w:rPr>
          <w:rFonts w:ascii="Times New Roman" w:hAnsi="Times New Roman" w:cs="Times New Roman"/>
          <w:b/>
          <w:spacing w:val="-1"/>
          <w:sz w:val="24"/>
          <w:szCs w:val="24"/>
        </w:rPr>
        <w:t>Standard</w:t>
      </w:r>
      <w:r w:rsidRPr="00F26234">
        <w:rPr>
          <w:rFonts w:ascii="Times New Roman" w:hAnsi="Times New Roman" w:cs="Times New Roman"/>
          <w:b/>
          <w:spacing w:val="-10"/>
          <w:sz w:val="24"/>
          <w:szCs w:val="24"/>
        </w:rPr>
        <w:t xml:space="preserve"> </w:t>
      </w:r>
      <w:r w:rsidRPr="00F26234">
        <w:rPr>
          <w:rFonts w:ascii="Times New Roman" w:hAnsi="Times New Roman" w:cs="Times New Roman"/>
          <w:i/>
          <w:spacing w:val="-1"/>
          <w:sz w:val="24"/>
          <w:szCs w:val="24"/>
        </w:rPr>
        <w:t>(specify):</w:t>
      </w:r>
      <w:r w:rsidR="00C37FE2" w:rsidRPr="00F26234">
        <w:rPr>
          <w:rFonts w:ascii="Times New Roman" w:hAnsi="Times New Roman" w:cs="Times New Roman"/>
          <w:i/>
          <w:spacing w:val="-1"/>
          <w:sz w:val="24"/>
          <w:szCs w:val="24"/>
        </w:rPr>
        <w:t xml:space="preserve">  </w:t>
      </w:r>
    </w:p>
    <w:p w:rsidR="00FA0BB2" w:rsidRPr="00F26234" w:rsidRDefault="00C37FE2" w:rsidP="00A601D5">
      <w:pPr>
        <w:ind w:left="589"/>
        <w:rPr>
          <w:rFonts w:ascii="Times New Roman" w:eastAsia="Times New Roman" w:hAnsi="Times New Roman" w:cs="Times New Roman"/>
          <w:sz w:val="24"/>
          <w:szCs w:val="24"/>
        </w:rPr>
      </w:pPr>
      <w:r w:rsidRPr="00F26234">
        <w:rPr>
          <w:rFonts w:ascii="Times New Roman" w:hAnsi="Times New Roman" w:cs="Times New Roman"/>
          <w:spacing w:val="-1"/>
          <w:sz w:val="24"/>
          <w:szCs w:val="24"/>
        </w:rPr>
        <w:t xml:space="preserve">Each business or provider of Medicaid reimbursable PERS services shall have a current license, certification, or registration with the District of Columbia as appropriate for the electronic system being purchased. Each business, or provider shall also demonstrate knowledge of applicable standards of manufacture, design, and installation. </w:t>
      </w:r>
      <w:r w:rsidR="000E4A1D" w:rsidRPr="00F26234">
        <w:rPr>
          <w:rFonts w:ascii="Times New Roman" w:hAnsi="Times New Roman" w:cs="Times New Roman"/>
          <w:spacing w:val="-1"/>
          <w:sz w:val="24"/>
          <w:szCs w:val="24"/>
        </w:rPr>
        <w:t xml:space="preserve">  </w:t>
      </w:r>
      <w:r w:rsidR="00C511D5" w:rsidRPr="00F26234">
        <w:rPr>
          <w:rFonts w:ascii="Times New Roman" w:hAnsi="Times New Roman" w:cs="Times New Roman"/>
          <w:spacing w:val="-1"/>
          <w:sz w:val="24"/>
          <w:szCs w:val="24"/>
        </w:rPr>
        <w:t xml:space="preserve">In order to be eligible for Medicaid reimbursement, the 24-hour-7 day a week emergency response center shall be monitored by trained operators capable of determining if an emergency exists and notifying emergency services and the person’s respondent. </w:t>
      </w:r>
      <w:r w:rsidR="00830345" w:rsidRPr="00F26234">
        <w:rPr>
          <w:rFonts w:ascii="Times New Roman" w:hAnsi="Times New Roman" w:cs="Times New Roman"/>
          <w:spacing w:val="-1"/>
          <w:sz w:val="24"/>
          <w:szCs w:val="24"/>
        </w:rPr>
        <w:t>Each provider of PERS shall develop and maintain an incident reporting process th</w:t>
      </w:r>
      <w:r w:rsidR="00E00D44" w:rsidRPr="00F26234">
        <w:rPr>
          <w:rFonts w:ascii="Times New Roman" w:hAnsi="Times New Roman" w:cs="Times New Roman"/>
          <w:spacing w:val="-1"/>
          <w:sz w:val="24"/>
          <w:szCs w:val="24"/>
        </w:rPr>
        <w:t>at requires notification to DHCF within twenty four (24) hours of a reportable emergency response.</w:t>
      </w:r>
      <w:r w:rsidR="00E00D44" w:rsidRPr="00F26234">
        <w:rPr>
          <w:rFonts w:ascii="Times New Roman" w:hAnsi="Times New Roman" w:cs="Times New Roman"/>
          <w:i/>
          <w:spacing w:val="-1"/>
          <w:sz w:val="24"/>
          <w:szCs w:val="24"/>
        </w:rPr>
        <w:t xml:space="preserve"> </w:t>
      </w:r>
    </w:p>
    <w:p w:rsidR="00D55040" w:rsidRDefault="00D55040" w:rsidP="00D55040">
      <w:pPr>
        <w:ind w:left="630"/>
        <w:rPr>
          <w:ins w:id="42" w:author="ServUS" w:date="2016-04-18T13:43:00Z"/>
          <w:rFonts w:ascii="Times New Roman" w:eastAsia="Times New Roman" w:hAnsi="Times New Roman" w:cs="Times New Roman"/>
          <w:sz w:val="24"/>
          <w:szCs w:val="24"/>
        </w:rPr>
      </w:pPr>
    </w:p>
    <w:p w:rsidR="00FA0BB2" w:rsidRPr="00F26234" w:rsidRDefault="00D55040" w:rsidP="00D55040">
      <w:pPr>
        <w:ind w:left="630"/>
        <w:rPr>
          <w:rFonts w:ascii="Times New Roman" w:eastAsia="Times New Roman" w:hAnsi="Times New Roman" w:cs="Times New Roman"/>
          <w:sz w:val="24"/>
          <w:szCs w:val="24"/>
        </w:rPr>
      </w:pPr>
      <w:ins w:id="43" w:author="ServUS" w:date="2016-04-18T13:43:00Z">
        <w:r w:rsidRPr="00842095">
          <w:rPr>
            <w:rFonts w:ascii="Times New Roman" w:eastAsia="Times New Roman" w:hAnsi="Times New Roman" w:cs="Times New Roman"/>
            <w:sz w:val="24"/>
            <w:szCs w:val="24"/>
          </w:rPr>
          <w:t>Have a Medicaid Provider A</w:t>
        </w:r>
        <w:r w:rsidRPr="007D6C25">
          <w:rPr>
            <w:rFonts w:ascii="Times New Roman" w:eastAsia="Times New Roman" w:hAnsi="Times New Roman" w:cs="Times New Roman"/>
            <w:sz w:val="24"/>
            <w:szCs w:val="24"/>
          </w:rPr>
          <w:t>greement with  DH</w:t>
        </w:r>
        <w:r>
          <w:rPr>
            <w:rFonts w:ascii="Times New Roman" w:eastAsia="Times New Roman" w:hAnsi="Times New Roman" w:cs="Times New Roman"/>
            <w:sz w:val="24"/>
            <w:szCs w:val="24"/>
          </w:rPr>
          <w:t>C</w:t>
        </w:r>
        <w:r w:rsidRPr="007D6C25">
          <w:rPr>
            <w:rFonts w:ascii="Times New Roman" w:eastAsia="Times New Roman" w:hAnsi="Times New Roman" w:cs="Times New Roman"/>
            <w:sz w:val="24"/>
            <w:szCs w:val="24"/>
          </w:rPr>
          <w:t xml:space="preserve">F to be enrolled as an adult day </w:t>
        </w:r>
        <w:r>
          <w:rPr>
            <w:rFonts w:ascii="Times New Roman" w:eastAsia="Times New Roman" w:hAnsi="Times New Roman" w:cs="Times New Roman"/>
            <w:sz w:val="24"/>
            <w:szCs w:val="24"/>
          </w:rPr>
          <w:t xml:space="preserve">health </w:t>
        </w:r>
        <w:r w:rsidRPr="007D6C25">
          <w:rPr>
            <w:rFonts w:ascii="Times New Roman" w:eastAsia="Times New Roman" w:hAnsi="Times New Roman" w:cs="Times New Roman"/>
            <w:sz w:val="24"/>
            <w:szCs w:val="24"/>
          </w:rPr>
          <w:t>provider</w:t>
        </w:r>
        <w:r>
          <w:rPr>
            <w:rFonts w:ascii="Times New Roman" w:eastAsia="Times New Roman" w:hAnsi="Times New Roman" w:cs="Times New Roman"/>
            <w:sz w:val="24"/>
            <w:szCs w:val="24"/>
          </w:rPr>
          <w:t xml:space="preserve"> under the EPD Waiver</w:t>
        </w:r>
      </w:ins>
    </w:p>
    <w:p w:rsidR="00513D00" w:rsidRPr="00616780" w:rsidRDefault="00FA0BB2" w:rsidP="00616780">
      <w:pPr>
        <w:rPr>
          <w:rFonts w:ascii="Times New Roman" w:hAnsi="Times New Roman" w:cs="Times New Roman"/>
          <w:b/>
          <w:spacing w:val="24"/>
          <w:w w:val="104"/>
          <w:sz w:val="24"/>
          <w:szCs w:val="24"/>
        </w:rPr>
      </w:pPr>
      <w:r w:rsidRPr="00616780">
        <w:rPr>
          <w:rFonts w:ascii="Times New Roman" w:hAnsi="Times New Roman" w:cs="Times New Roman"/>
          <w:b/>
          <w:sz w:val="24"/>
          <w:szCs w:val="24"/>
        </w:rPr>
        <w:t>Verification</w:t>
      </w:r>
      <w:r w:rsidRPr="00616780">
        <w:rPr>
          <w:rFonts w:ascii="Times New Roman" w:hAnsi="Times New Roman" w:cs="Times New Roman"/>
          <w:b/>
          <w:spacing w:val="43"/>
          <w:sz w:val="24"/>
          <w:szCs w:val="24"/>
        </w:rPr>
        <w:t xml:space="preserve"> </w:t>
      </w:r>
      <w:r w:rsidRPr="00616780">
        <w:rPr>
          <w:rFonts w:ascii="Times New Roman" w:hAnsi="Times New Roman" w:cs="Times New Roman"/>
          <w:b/>
          <w:sz w:val="24"/>
          <w:szCs w:val="24"/>
        </w:rPr>
        <w:t>of</w:t>
      </w:r>
      <w:r w:rsidRPr="00616780">
        <w:rPr>
          <w:rFonts w:ascii="Times New Roman" w:hAnsi="Times New Roman" w:cs="Times New Roman"/>
          <w:b/>
          <w:spacing w:val="40"/>
          <w:sz w:val="24"/>
          <w:szCs w:val="24"/>
        </w:rPr>
        <w:t xml:space="preserve"> </w:t>
      </w:r>
      <w:r w:rsidRPr="00616780">
        <w:rPr>
          <w:rFonts w:ascii="Times New Roman" w:hAnsi="Times New Roman" w:cs="Times New Roman"/>
          <w:b/>
          <w:sz w:val="24"/>
          <w:szCs w:val="24"/>
        </w:rPr>
        <w:t>Provider</w:t>
      </w:r>
      <w:r w:rsidRPr="00616780">
        <w:rPr>
          <w:rFonts w:ascii="Times New Roman" w:hAnsi="Times New Roman" w:cs="Times New Roman"/>
          <w:b/>
          <w:spacing w:val="42"/>
          <w:sz w:val="24"/>
          <w:szCs w:val="24"/>
        </w:rPr>
        <w:t xml:space="preserve"> </w:t>
      </w:r>
      <w:r w:rsidRPr="00616780">
        <w:rPr>
          <w:rFonts w:ascii="Times New Roman" w:hAnsi="Times New Roman" w:cs="Times New Roman"/>
          <w:b/>
          <w:sz w:val="24"/>
          <w:szCs w:val="24"/>
        </w:rPr>
        <w:t>Qualifications</w:t>
      </w:r>
      <w:r w:rsidRPr="00616780">
        <w:rPr>
          <w:rFonts w:ascii="Times New Roman" w:hAnsi="Times New Roman" w:cs="Times New Roman"/>
          <w:b/>
          <w:spacing w:val="24"/>
          <w:w w:val="104"/>
          <w:sz w:val="24"/>
          <w:szCs w:val="24"/>
        </w:rPr>
        <w:t xml:space="preserve"> </w:t>
      </w:r>
    </w:p>
    <w:p w:rsidR="00513D00" w:rsidRPr="00616780" w:rsidRDefault="00FA0BB2" w:rsidP="00616780">
      <w:pPr>
        <w:ind w:left="720"/>
        <w:rPr>
          <w:rFonts w:ascii="Times New Roman" w:hAnsi="Times New Roman" w:cs="Times New Roman"/>
          <w:b/>
          <w:sz w:val="24"/>
          <w:szCs w:val="24"/>
        </w:rPr>
      </w:pPr>
      <w:r w:rsidRPr="00616780">
        <w:rPr>
          <w:rFonts w:ascii="Times New Roman" w:hAnsi="Times New Roman" w:cs="Times New Roman"/>
          <w:b/>
          <w:sz w:val="24"/>
          <w:szCs w:val="24"/>
        </w:rPr>
        <w:t>Entity</w:t>
      </w:r>
      <w:r w:rsidRPr="00616780">
        <w:rPr>
          <w:rFonts w:ascii="Times New Roman" w:hAnsi="Times New Roman" w:cs="Times New Roman"/>
          <w:b/>
          <w:spacing w:val="-11"/>
          <w:sz w:val="24"/>
          <w:szCs w:val="24"/>
        </w:rPr>
        <w:t xml:space="preserve"> </w:t>
      </w:r>
      <w:r w:rsidRPr="00616780">
        <w:rPr>
          <w:rFonts w:ascii="Times New Roman" w:hAnsi="Times New Roman" w:cs="Times New Roman"/>
          <w:b/>
          <w:sz w:val="24"/>
          <w:szCs w:val="24"/>
        </w:rPr>
        <w:t>Responsible</w:t>
      </w:r>
      <w:r w:rsidRPr="00616780">
        <w:rPr>
          <w:rFonts w:ascii="Times New Roman" w:hAnsi="Times New Roman" w:cs="Times New Roman"/>
          <w:b/>
          <w:spacing w:val="-10"/>
          <w:sz w:val="24"/>
          <w:szCs w:val="24"/>
        </w:rPr>
        <w:t xml:space="preserve"> </w:t>
      </w:r>
      <w:r w:rsidRPr="00616780">
        <w:rPr>
          <w:rFonts w:ascii="Times New Roman" w:hAnsi="Times New Roman" w:cs="Times New Roman"/>
          <w:b/>
          <w:sz w:val="24"/>
          <w:szCs w:val="24"/>
        </w:rPr>
        <w:t>for</w:t>
      </w:r>
      <w:r w:rsidRPr="00616780">
        <w:rPr>
          <w:rFonts w:ascii="Times New Roman" w:hAnsi="Times New Roman" w:cs="Times New Roman"/>
          <w:b/>
          <w:spacing w:val="-9"/>
          <w:sz w:val="24"/>
          <w:szCs w:val="24"/>
        </w:rPr>
        <w:t xml:space="preserve"> </w:t>
      </w:r>
      <w:r w:rsidRPr="00616780">
        <w:rPr>
          <w:rFonts w:ascii="Times New Roman" w:hAnsi="Times New Roman" w:cs="Times New Roman"/>
          <w:b/>
          <w:sz w:val="24"/>
          <w:szCs w:val="24"/>
        </w:rPr>
        <w:t>Verification:</w:t>
      </w:r>
      <w:r w:rsidRPr="00616780">
        <w:rPr>
          <w:rFonts w:ascii="Times New Roman" w:hAnsi="Times New Roman" w:cs="Times New Roman"/>
          <w:b/>
          <w:spacing w:val="23"/>
          <w:w w:val="99"/>
          <w:sz w:val="24"/>
          <w:szCs w:val="24"/>
        </w:rPr>
        <w:t xml:space="preserve"> </w:t>
      </w:r>
      <w:r w:rsidR="00C511D5" w:rsidRPr="00616780">
        <w:rPr>
          <w:rFonts w:ascii="Times New Roman" w:hAnsi="Times New Roman" w:cs="Times New Roman"/>
          <w:b/>
          <w:sz w:val="24"/>
          <w:szCs w:val="24"/>
        </w:rPr>
        <w:t xml:space="preserve"> </w:t>
      </w:r>
    </w:p>
    <w:p w:rsidR="00C511D5" w:rsidRPr="00616780" w:rsidRDefault="00C511D5" w:rsidP="00616780">
      <w:pPr>
        <w:ind w:left="720"/>
        <w:rPr>
          <w:rFonts w:ascii="Times New Roman" w:hAnsi="Times New Roman" w:cs="Times New Roman"/>
          <w:color w:val="000000" w:themeColor="text1"/>
          <w:sz w:val="24"/>
          <w:szCs w:val="24"/>
        </w:rPr>
      </w:pPr>
      <w:r w:rsidRPr="00616780">
        <w:rPr>
          <w:rFonts w:ascii="Times New Roman" w:hAnsi="Times New Roman" w:cs="Times New Roman"/>
          <w:sz w:val="24"/>
          <w:szCs w:val="24"/>
        </w:rPr>
        <w:t>DHCF</w:t>
      </w:r>
      <w:r w:rsidRPr="00616780">
        <w:rPr>
          <w:rFonts w:ascii="Times New Roman" w:hAnsi="Times New Roman" w:cs="Times New Roman"/>
          <w:spacing w:val="19"/>
          <w:sz w:val="24"/>
          <w:szCs w:val="24"/>
        </w:rPr>
        <w:t>’s Lon</w:t>
      </w:r>
      <w:r w:rsidR="00E32AD4" w:rsidRPr="00616780">
        <w:rPr>
          <w:rFonts w:ascii="Times New Roman" w:hAnsi="Times New Roman" w:cs="Times New Roman"/>
          <w:spacing w:val="19"/>
          <w:sz w:val="24"/>
          <w:szCs w:val="24"/>
        </w:rPr>
        <w:t xml:space="preserve">g Term Care Administration will conduct an initial provider screening and readiness review </w:t>
      </w:r>
      <w:r w:rsidRPr="00616780">
        <w:rPr>
          <w:rFonts w:ascii="Times New Roman" w:hAnsi="Times New Roman" w:cs="Times New Roman"/>
          <w:spacing w:val="19"/>
          <w:sz w:val="24"/>
          <w:szCs w:val="24"/>
        </w:rPr>
        <w:t xml:space="preserve">to </w:t>
      </w:r>
      <w:r w:rsidRPr="00616780">
        <w:rPr>
          <w:rFonts w:ascii="Times New Roman" w:hAnsi="Times New Roman" w:cs="Times New Roman"/>
          <w:color w:val="000000" w:themeColor="text1"/>
          <w:spacing w:val="19"/>
          <w:sz w:val="24"/>
          <w:szCs w:val="24"/>
        </w:rPr>
        <w:t>ensure</w:t>
      </w:r>
      <w:del w:id="44" w:author="DHCF" w:date="2016-04-06T14:43:00Z">
        <w:r w:rsidRPr="00616780" w:rsidDel="003B5471">
          <w:rPr>
            <w:rFonts w:ascii="Times New Roman" w:hAnsi="Times New Roman" w:cs="Times New Roman"/>
            <w:color w:val="000000" w:themeColor="text1"/>
            <w:spacing w:val="19"/>
            <w:sz w:val="24"/>
            <w:szCs w:val="24"/>
          </w:rPr>
          <w:delText xml:space="preserve"> provider qualifications</w:delText>
        </w:r>
      </w:del>
      <w:ins w:id="45" w:author="ServUS" w:date="2016-04-18T09:36:00Z">
        <w:r w:rsidR="008847AA">
          <w:rPr>
            <w:rFonts w:ascii="Times New Roman" w:hAnsi="Times New Roman" w:cs="Times New Roman"/>
            <w:color w:val="000000" w:themeColor="text1"/>
            <w:spacing w:val="19"/>
            <w:sz w:val="24"/>
            <w:szCs w:val="24"/>
          </w:rPr>
          <w:t xml:space="preserve">EPD Waiver </w:t>
        </w:r>
      </w:ins>
      <w:ins w:id="46" w:author="DHCF" w:date="2016-04-06T14:43:00Z">
        <w:r w:rsidR="003B5471">
          <w:rPr>
            <w:rFonts w:ascii="Times New Roman" w:hAnsi="Times New Roman" w:cs="Times New Roman"/>
            <w:color w:val="000000" w:themeColor="text1"/>
            <w:spacing w:val="19"/>
            <w:sz w:val="24"/>
            <w:szCs w:val="24"/>
          </w:rPr>
          <w:t>programmatic requirements</w:t>
        </w:r>
      </w:ins>
      <w:r w:rsidRPr="00616780">
        <w:rPr>
          <w:rFonts w:ascii="Times New Roman" w:hAnsi="Times New Roman" w:cs="Times New Roman"/>
          <w:color w:val="000000" w:themeColor="text1"/>
          <w:spacing w:val="19"/>
          <w:sz w:val="24"/>
          <w:szCs w:val="24"/>
        </w:rPr>
        <w:t xml:space="preserve">.  </w:t>
      </w:r>
      <w:r w:rsidRPr="00616780">
        <w:rPr>
          <w:rFonts w:ascii="Times New Roman" w:hAnsi="Times New Roman" w:cs="Times New Roman"/>
          <w:color w:val="000000" w:themeColor="text1"/>
          <w:sz w:val="24"/>
          <w:szCs w:val="24"/>
        </w:rPr>
        <w:t xml:space="preserve">Additionally, provider qualifications are reviewed and verified by DHCF Division of Public and Private Provider Services. </w:t>
      </w:r>
    </w:p>
    <w:p w:rsidR="00FA0BB2" w:rsidRPr="00616780" w:rsidRDefault="00FA0BB2" w:rsidP="00616780">
      <w:pPr>
        <w:ind w:left="720"/>
        <w:rPr>
          <w:rFonts w:ascii="Times New Roman" w:hAnsi="Times New Roman" w:cs="Times New Roman"/>
          <w:b/>
          <w:sz w:val="24"/>
          <w:szCs w:val="24"/>
        </w:rPr>
      </w:pPr>
      <w:r w:rsidRPr="00616780">
        <w:rPr>
          <w:rFonts w:ascii="Times New Roman" w:hAnsi="Times New Roman" w:cs="Times New Roman"/>
          <w:b/>
          <w:w w:val="105"/>
          <w:sz w:val="24"/>
          <w:szCs w:val="24"/>
        </w:rPr>
        <w:t>Frequency</w:t>
      </w:r>
      <w:r w:rsidRPr="00616780">
        <w:rPr>
          <w:rFonts w:ascii="Times New Roman" w:hAnsi="Times New Roman" w:cs="Times New Roman"/>
          <w:b/>
          <w:spacing w:val="-12"/>
          <w:w w:val="105"/>
          <w:sz w:val="24"/>
          <w:szCs w:val="24"/>
        </w:rPr>
        <w:t xml:space="preserve"> </w:t>
      </w:r>
      <w:r w:rsidRPr="00616780">
        <w:rPr>
          <w:rFonts w:ascii="Times New Roman" w:hAnsi="Times New Roman" w:cs="Times New Roman"/>
          <w:b/>
          <w:w w:val="105"/>
          <w:sz w:val="24"/>
          <w:szCs w:val="24"/>
        </w:rPr>
        <w:t>of</w:t>
      </w:r>
      <w:r w:rsidRPr="00616780">
        <w:rPr>
          <w:rFonts w:ascii="Times New Roman" w:hAnsi="Times New Roman" w:cs="Times New Roman"/>
          <w:b/>
          <w:spacing w:val="-12"/>
          <w:w w:val="105"/>
          <w:sz w:val="24"/>
          <w:szCs w:val="24"/>
        </w:rPr>
        <w:t xml:space="preserve"> </w:t>
      </w:r>
      <w:r w:rsidRPr="00616780">
        <w:rPr>
          <w:rFonts w:ascii="Times New Roman" w:hAnsi="Times New Roman" w:cs="Times New Roman"/>
          <w:b/>
          <w:w w:val="105"/>
          <w:sz w:val="24"/>
          <w:szCs w:val="24"/>
        </w:rPr>
        <w:t>Verification:</w:t>
      </w:r>
    </w:p>
    <w:p w:rsidR="00616780" w:rsidRPr="00616780" w:rsidRDefault="00BA4308" w:rsidP="00616780">
      <w:pPr>
        <w:ind w:left="720"/>
        <w:rPr>
          <w:rFonts w:ascii="Times New Roman" w:hAnsi="Times New Roman" w:cs="Times New Roman"/>
          <w:spacing w:val="19"/>
          <w:sz w:val="24"/>
          <w:szCs w:val="24"/>
        </w:rPr>
      </w:pPr>
      <w:r w:rsidRPr="00616780">
        <w:rPr>
          <w:rFonts w:ascii="Times New Roman" w:hAnsi="Times New Roman" w:cs="Times New Roman"/>
          <w:sz w:val="24"/>
          <w:szCs w:val="24"/>
        </w:rPr>
        <w:t>DHCF</w:t>
      </w:r>
      <w:r w:rsidRPr="00616780">
        <w:rPr>
          <w:rFonts w:ascii="Times New Roman" w:hAnsi="Times New Roman" w:cs="Times New Roman"/>
          <w:spacing w:val="19"/>
          <w:sz w:val="24"/>
          <w:szCs w:val="24"/>
        </w:rPr>
        <w:t xml:space="preserve">’s Long Term Care Administration will </w:t>
      </w:r>
      <w:ins w:id="47" w:author="ServUS" w:date="2016-04-18T09:36:00Z">
        <w:r w:rsidR="00277788">
          <w:rPr>
            <w:rFonts w:ascii="Times New Roman" w:hAnsi="Times New Roman" w:cs="Times New Roman"/>
            <w:spacing w:val="19"/>
            <w:sz w:val="24"/>
            <w:szCs w:val="24"/>
          </w:rPr>
          <w:t xml:space="preserve">monitor programmatic requirements </w:t>
        </w:r>
      </w:ins>
      <w:del w:id="48" w:author="ServUS" w:date="2016-04-18T09:36:00Z">
        <w:r w:rsidRPr="00616780" w:rsidDel="00277788">
          <w:rPr>
            <w:rFonts w:ascii="Times New Roman" w:hAnsi="Times New Roman" w:cs="Times New Roman"/>
            <w:spacing w:val="19"/>
            <w:sz w:val="24"/>
            <w:szCs w:val="24"/>
          </w:rPr>
          <w:delText xml:space="preserve">verify initial reviews </w:delText>
        </w:r>
      </w:del>
      <w:r w:rsidRPr="00616780">
        <w:rPr>
          <w:rFonts w:ascii="Times New Roman" w:hAnsi="Times New Roman" w:cs="Times New Roman"/>
          <w:spacing w:val="19"/>
          <w:sz w:val="24"/>
          <w:szCs w:val="24"/>
        </w:rPr>
        <w:t xml:space="preserve">at least annually.  </w:t>
      </w:r>
    </w:p>
    <w:p w:rsidR="00BA4308" w:rsidRPr="00616780" w:rsidRDefault="00BA4308" w:rsidP="00616780">
      <w:pPr>
        <w:ind w:left="720"/>
        <w:rPr>
          <w:rFonts w:ascii="Times New Roman" w:hAnsi="Times New Roman" w:cs="Times New Roman"/>
          <w:sz w:val="24"/>
          <w:szCs w:val="24"/>
        </w:rPr>
      </w:pPr>
      <w:r w:rsidRPr="00616780">
        <w:rPr>
          <w:rFonts w:ascii="Times New Roman" w:hAnsi="Times New Roman" w:cs="Times New Roman"/>
          <w:spacing w:val="19"/>
          <w:sz w:val="24"/>
          <w:szCs w:val="24"/>
        </w:rPr>
        <w:t xml:space="preserve"> </w:t>
      </w:r>
    </w:p>
    <w:p w:rsidR="00C511D5" w:rsidRPr="00616780" w:rsidDel="00F269DF" w:rsidRDefault="00C511D5" w:rsidP="00616780">
      <w:pPr>
        <w:ind w:left="720"/>
        <w:rPr>
          <w:del w:id="49" w:author="ServUS" w:date="2016-03-29T18:34:00Z"/>
          <w:rFonts w:ascii="Times New Roman" w:hAnsi="Times New Roman" w:cs="Times New Roman"/>
          <w:color w:val="000000" w:themeColor="text1"/>
          <w:sz w:val="24"/>
          <w:szCs w:val="24"/>
        </w:rPr>
      </w:pPr>
      <w:r w:rsidRPr="00616780">
        <w:rPr>
          <w:rFonts w:ascii="Times New Roman" w:hAnsi="Times New Roman" w:cs="Times New Roman"/>
          <w:color w:val="000000" w:themeColor="text1"/>
          <w:sz w:val="24"/>
          <w:szCs w:val="24"/>
        </w:rPr>
        <w:t>DHCF Division of Public and Private Provider Services</w:t>
      </w:r>
      <w:r w:rsidRPr="00616780">
        <w:rPr>
          <w:rFonts w:ascii="Times New Roman" w:hAnsi="Times New Roman" w:cs="Times New Roman"/>
          <w:color w:val="000000" w:themeColor="text1"/>
          <w:spacing w:val="25"/>
          <w:sz w:val="24"/>
          <w:szCs w:val="24"/>
        </w:rPr>
        <w:t xml:space="preserve"> </w:t>
      </w:r>
      <w:r w:rsidRPr="00616780">
        <w:rPr>
          <w:rFonts w:ascii="Times New Roman" w:hAnsi="Times New Roman" w:cs="Times New Roman"/>
          <w:color w:val="000000" w:themeColor="text1"/>
          <w:sz w:val="24"/>
          <w:szCs w:val="24"/>
        </w:rPr>
        <w:t>verifies</w:t>
      </w:r>
      <w:r w:rsidRPr="00616780">
        <w:rPr>
          <w:rFonts w:ascii="Times New Roman" w:hAnsi="Times New Roman" w:cs="Times New Roman"/>
          <w:color w:val="000000" w:themeColor="text1"/>
          <w:spacing w:val="26"/>
          <w:sz w:val="24"/>
          <w:szCs w:val="24"/>
        </w:rPr>
        <w:t xml:space="preserve"> </w:t>
      </w:r>
      <w:r w:rsidRPr="00616780">
        <w:rPr>
          <w:rFonts w:ascii="Times New Roman" w:hAnsi="Times New Roman" w:cs="Times New Roman"/>
          <w:color w:val="000000" w:themeColor="text1"/>
          <w:sz w:val="24"/>
          <w:szCs w:val="24"/>
        </w:rPr>
        <w:t>qualifications</w:t>
      </w:r>
      <w:r w:rsidRPr="00616780">
        <w:rPr>
          <w:rFonts w:ascii="Times New Roman" w:hAnsi="Times New Roman" w:cs="Times New Roman"/>
          <w:color w:val="000000" w:themeColor="text1"/>
          <w:spacing w:val="27"/>
          <w:sz w:val="24"/>
          <w:szCs w:val="24"/>
        </w:rPr>
        <w:t xml:space="preserve"> </w:t>
      </w:r>
      <w:r w:rsidRPr="00616780">
        <w:rPr>
          <w:rFonts w:ascii="Times New Roman" w:hAnsi="Times New Roman" w:cs="Times New Roman"/>
          <w:color w:val="000000" w:themeColor="text1"/>
          <w:sz w:val="24"/>
          <w:szCs w:val="24"/>
        </w:rPr>
        <w:t>during</w:t>
      </w:r>
      <w:r w:rsidRPr="00616780">
        <w:rPr>
          <w:rFonts w:ascii="Times New Roman" w:hAnsi="Times New Roman" w:cs="Times New Roman"/>
          <w:color w:val="000000" w:themeColor="text1"/>
          <w:spacing w:val="27"/>
          <w:sz w:val="24"/>
          <w:szCs w:val="24"/>
        </w:rPr>
        <w:t xml:space="preserve"> </w:t>
      </w:r>
      <w:r w:rsidRPr="00616780">
        <w:rPr>
          <w:rFonts w:ascii="Times New Roman" w:hAnsi="Times New Roman" w:cs="Times New Roman"/>
          <w:color w:val="000000" w:themeColor="text1"/>
          <w:sz w:val="24"/>
          <w:szCs w:val="24"/>
        </w:rPr>
        <w:t>the</w:t>
      </w:r>
      <w:r w:rsidRPr="00616780">
        <w:rPr>
          <w:rFonts w:ascii="Times New Roman" w:hAnsi="Times New Roman" w:cs="Times New Roman"/>
          <w:color w:val="000000" w:themeColor="text1"/>
          <w:spacing w:val="28"/>
          <w:sz w:val="24"/>
          <w:szCs w:val="24"/>
        </w:rPr>
        <w:t xml:space="preserve"> </w:t>
      </w:r>
      <w:r w:rsidRPr="00616780">
        <w:rPr>
          <w:rFonts w:ascii="Times New Roman" w:hAnsi="Times New Roman" w:cs="Times New Roman"/>
          <w:color w:val="000000" w:themeColor="text1"/>
          <w:sz w:val="24"/>
          <w:szCs w:val="24"/>
        </w:rPr>
        <w:t>initial provider</w:t>
      </w:r>
      <w:r w:rsidRPr="00616780">
        <w:rPr>
          <w:rFonts w:ascii="Times New Roman" w:hAnsi="Times New Roman" w:cs="Times New Roman"/>
          <w:color w:val="000000" w:themeColor="text1"/>
          <w:spacing w:val="26"/>
          <w:sz w:val="24"/>
          <w:szCs w:val="24"/>
        </w:rPr>
        <w:t xml:space="preserve"> </w:t>
      </w:r>
      <w:r w:rsidRPr="00616780">
        <w:rPr>
          <w:rFonts w:ascii="Times New Roman" w:hAnsi="Times New Roman" w:cs="Times New Roman"/>
          <w:color w:val="000000" w:themeColor="text1"/>
          <w:sz w:val="24"/>
          <w:szCs w:val="24"/>
        </w:rPr>
        <w:t>application</w:t>
      </w:r>
      <w:r w:rsidRPr="00616780">
        <w:rPr>
          <w:rFonts w:ascii="Times New Roman" w:hAnsi="Times New Roman" w:cs="Times New Roman"/>
          <w:color w:val="000000" w:themeColor="text1"/>
          <w:spacing w:val="26"/>
          <w:sz w:val="24"/>
          <w:szCs w:val="24"/>
        </w:rPr>
        <w:t xml:space="preserve"> </w:t>
      </w:r>
      <w:r w:rsidRPr="00616780">
        <w:rPr>
          <w:rFonts w:ascii="Times New Roman" w:hAnsi="Times New Roman" w:cs="Times New Roman"/>
          <w:color w:val="000000" w:themeColor="text1"/>
          <w:sz w:val="24"/>
          <w:szCs w:val="24"/>
        </w:rPr>
        <w:t>review process as well as the re-enrollment process (every three years).</w:t>
      </w:r>
      <w:ins w:id="50" w:author="ServUS" w:date="2016-04-27T11:26:00Z">
        <w:r w:rsidR="00F05933" w:rsidRPr="00F05933">
          <w:rPr>
            <w:rFonts w:ascii="Times New Roman" w:eastAsia="Times New Roman" w:hAnsi="Times New Roman"/>
            <w:spacing w:val="-1"/>
            <w:w w:val="105"/>
            <w:sz w:val="24"/>
            <w:szCs w:val="24"/>
          </w:rPr>
          <w:t xml:space="preserve"> </w:t>
        </w:r>
        <w:r w:rsidR="00F05933" w:rsidRPr="00F269DF">
          <w:rPr>
            <w:rFonts w:ascii="Times New Roman" w:eastAsia="Times New Roman" w:hAnsi="Times New Roman"/>
            <w:spacing w:val="-1"/>
            <w:w w:val="105"/>
            <w:sz w:val="24"/>
            <w:szCs w:val="24"/>
          </w:rPr>
          <w:t xml:space="preserve">DHCF </w:t>
        </w:r>
        <w:r w:rsidR="00F05933">
          <w:rPr>
            <w:rFonts w:ascii="Times New Roman" w:eastAsia="Times New Roman" w:hAnsi="Times New Roman"/>
            <w:spacing w:val="-1"/>
            <w:w w:val="105"/>
            <w:sz w:val="24"/>
            <w:szCs w:val="24"/>
          </w:rPr>
          <w:t xml:space="preserve">may </w:t>
        </w:r>
        <w:r w:rsidR="00F05933" w:rsidRPr="00F269DF">
          <w:rPr>
            <w:rFonts w:ascii="Times New Roman" w:eastAsia="Times New Roman" w:hAnsi="Times New Roman"/>
            <w:spacing w:val="-1"/>
            <w:w w:val="105"/>
            <w:sz w:val="24"/>
            <w:szCs w:val="24"/>
          </w:rPr>
          <w:t xml:space="preserve">conduct telephonic surveys in lieu of out-of-State site visits for </w:t>
        </w:r>
        <w:r w:rsidR="00F05933" w:rsidRPr="00F269DF">
          <w:rPr>
            <w:rFonts w:ascii="Times New Roman"/>
            <w:color w:val="525252"/>
            <w:sz w:val="24"/>
            <w:szCs w:val="24"/>
          </w:rPr>
          <w:t>p</w:t>
        </w:r>
        <w:r w:rsidR="00F05933" w:rsidRPr="00F269DF">
          <w:rPr>
            <w:rFonts w:ascii="Times New Roman"/>
            <w:color w:val="363636"/>
            <w:sz w:val="24"/>
            <w:szCs w:val="24"/>
          </w:rPr>
          <w:t>rosp</w:t>
        </w:r>
        <w:r w:rsidR="00F05933" w:rsidRPr="00F269DF">
          <w:rPr>
            <w:rFonts w:ascii="Times New Roman"/>
            <w:color w:val="525252"/>
            <w:sz w:val="24"/>
            <w:szCs w:val="24"/>
          </w:rPr>
          <w:t>e</w:t>
        </w:r>
        <w:r w:rsidR="00F05933" w:rsidRPr="00F269DF">
          <w:rPr>
            <w:rFonts w:ascii="Times New Roman"/>
            <w:color w:val="363636"/>
            <w:sz w:val="24"/>
            <w:szCs w:val="24"/>
          </w:rPr>
          <w:t>c</w:t>
        </w:r>
        <w:r w:rsidR="00F05933" w:rsidRPr="00F269DF">
          <w:rPr>
            <w:rFonts w:ascii="Times New Roman"/>
            <w:color w:val="525252"/>
            <w:spacing w:val="1"/>
            <w:sz w:val="24"/>
            <w:szCs w:val="24"/>
          </w:rPr>
          <w:t>t</w:t>
        </w:r>
        <w:r w:rsidR="00F05933" w:rsidRPr="00F269DF">
          <w:rPr>
            <w:rFonts w:ascii="Times New Roman"/>
            <w:color w:val="363636"/>
            <w:sz w:val="24"/>
            <w:szCs w:val="24"/>
          </w:rPr>
          <w:t>iv</w:t>
        </w:r>
        <w:r w:rsidR="00F05933" w:rsidRPr="00F269DF">
          <w:rPr>
            <w:rFonts w:ascii="Times New Roman"/>
            <w:color w:val="525252"/>
            <w:sz w:val="24"/>
            <w:szCs w:val="24"/>
          </w:rPr>
          <w:t>e</w:t>
        </w:r>
        <w:r w:rsidR="00F05C3F">
          <w:rPr>
            <w:rFonts w:ascii="Times New Roman"/>
            <w:color w:val="525252"/>
            <w:spacing w:val="43"/>
            <w:sz w:val="24"/>
            <w:szCs w:val="24"/>
          </w:rPr>
          <w:t xml:space="preserve"> EPD </w:t>
        </w:r>
        <w:r w:rsidR="00F05933">
          <w:rPr>
            <w:rFonts w:ascii="Times New Roman"/>
            <w:color w:val="363636"/>
            <w:spacing w:val="18"/>
            <w:sz w:val="24"/>
            <w:szCs w:val="24"/>
          </w:rPr>
          <w:t>Waiver</w:t>
        </w:r>
      </w:ins>
      <w:ins w:id="51" w:author="ServUS" w:date="2016-04-27T11:27:00Z">
        <w:r w:rsidR="00F05C3F">
          <w:rPr>
            <w:rFonts w:ascii="Times New Roman"/>
            <w:color w:val="363636"/>
            <w:spacing w:val="18"/>
            <w:sz w:val="24"/>
            <w:szCs w:val="24"/>
          </w:rPr>
          <w:t xml:space="preserve"> </w:t>
        </w:r>
      </w:ins>
      <w:ins w:id="52" w:author="ServUS" w:date="2016-04-27T11:26:00Z">
        <w:r w:rsidR="00F05933" w:rsidRPr="00F269DF">
          <w:rPr>
            <w:rFonts w:ascii="Times New Roman"/>
            <w:color w:val="363636"/>
            <w:sz w:val="24"/>
            <w:szCs w:val="24"/>
          </w:rPr>
          <w:t>Medic</w:t>
        </w:r>
        <w:r w:rsidR="00F05933" w:rsidRPr="00F269DF">
          <w:rPr>
            <w:rFonts w:ascii="Times New Roman"/>
            <w:color w:val="525252"/>
            <w:sz w:val="24"/>
            <w:szCs w:val="24"/>
          </w:rPr>
          <w:t>a</w:t>
        </w:r>
        <w:r w:rsidR="00F05933" w:rsidRPr="00F269DF">
          <w:rPr>
            <w:rFonts w:ascii="Times New Roman"/>
            <w:color w:val="363636"/>
            <w:sz w:val="24"/>
            <w:szCs w:val="24"/>
          </w:rPr>
          <w:t>id</w:t>
        </w:r>
        <w:r w:rsidR="00F05933" w:rsidRPr="00F269DF">
          <w:rPr>
            <w:rFonts w:ascii="Times New Roman"/>
            <w:color w:val="363636"/>
            <w:spacing w:val="3"/>
            <w:sz w:val="24"/>
            <w:szCs w:val="24"/>
          </w:rPr>
          <w:t xml:space="preserve"> </w:t>
        </w:r>
        <w:r w:rsidR="00F05933" w:rsidRPr="00F269DF">
          <w:rPr>
            <w:rFonts w:ascii="Times New Roman"/>
            <w:color w:val="363636"/>
            <w:sz w:val="24"/>
            <w:szCs w:val="24"/>
          </w:rPr>
          <w:t>provid</w:t>
        </w:r>
        <w:r w:rsidR="00F05933" w:rsidRPr="00F269DF">
          <w:rPr>
            <w:rFonts w:ascii="Times New Roman"/>
            <w:color w:val="525252"/>
            <w:sz w:val="24"/>
            <w:szCs w:val="24"/>
          </w:rPr>
          <w:t>e</w:t>
        </w:r>
        <w:r w:rsidR="00F05933" w:rsidRPr="00F269DF">
          <w:rPr>
            <w:rFonts w:ascii="Times New Roman"/>
            <w:color w:val="363636"/>
            <w:spacing w:val="1"/>
            <w:sz w:val="24"/>
            <w:szCs w:val="24"/>
          </w:rPr>
          <w:t>r</w:t>
        </w:r>
        <w:r w:rsidR="00F05933" w:rsidRPr="00F269DF">
          <w:rPr>
            <w:rFonts w:ascii="Times New Roman"/>
            <w:color w:val="363636"/>
            <w:spacing w:val="28"/>
            <w:w w:val="99"/>
            <w:sz w:val="24"/>
            <w:szCs w:val="24"/>
          </w:rPr>
          <w:t xml:space="preserve"> </w:t>
        </w:r>
        <w:r w:rsidR="00F05933" w:rsidRPr="00F269DF">
          <w:rPr>
            <w:rFonts w:ascii="Times New Roman"/>
            <w:color w:val="363636"/>
            <w:spacing w:val="1"/>
            <w:sz w:val="24"/>
            <w:szCs w:val="24"/>
          </w:rPr>
          <w:t>applicant</w:t>
        </w:r>
        <w:r w:rsidR="00F05933" w:rsidRPr="00F269DF">
          <w:rPr>
            <w:rFonts w:ascii="Times New Roman"/>
            <w:color w:val="525252"/>
            <w:spacing w:val="1"/>
            <w:sz w:val="24"/>
            <w:szCs w:val="24"/>
          </w:rPr>
          <w:t>s</w:t>
        </w:r>
        <w:r w:rsidR="00F05933" w:rsidRPr="00F269DF">
          <w:rPr>
            <w:rFonts w:ascii="Times New Roman"/>
            <w:color w:val="525252"/>
            <w:spacing w:val="27"/>
            <w:sz w:val="24"/>
            <w:szCs w:val="24"/>
          </w:rPr>
          <w:t xml:space="preserve"> </w:t>
        </w:r>
        <w:r w:rsidR="00F05933" w:rsidRPr="00F269DF">
          <w:rPr>
            <w:rFonts w:ascii="Times New Roman"/>
            <w:color w:val="363636"/>
            <w:sz w:val="24"/>
            <w:szCs w:val="24"/>
          </w:rPr>
          <w:t>(and/or</w:t>
        </w:r>
        <w:r w:rsidR="00F05933" w:rsidRPr="00F269DF">
          <w:rPr>
            <w:rFonts w:ascii="Times New Roman"/>
            <w:color w:val="363636"/>
            <w:spacing w:val="40"/>
            <w:sz w:val="24"/>
            <w:szCs w:val="24"/>
          </w:rPr>
          <w:t xml:space="preserve"> </w:t>
        </w:r>
        <w:r w:rsidR="00F05933" w:rsidRPr="00F269DF">
          <w:rPr>
            <w:rFonts w:ascii="Times New Roman"/>
            <w:color w:val="363636"/>
            <w:spacing w:val="-1"/>
            <w:sz w:val="24"/>
            <w:szCs w:val="24"/>
          </w:rPr>
          <w:t>re</w:t>
        </w:r>
        <w:r w:rsidR="00F05933" w:rsidRPr="00F269DF">
          <w:rPr>
            <w:rFonts w:ascii="Times New Roman"/>
            <w:color w:val="525252"/>
            <w:spacing w:val="-1"/>
            <w:sz w:val="24"/>
            <w:szCs w:val="24"/>
          </w:rPr>
          <w:t>-</w:t>
        </w:r>
        <w:r w:rsidR="00F05933" w:rsidRPr="00F269DF">
          <w:rPr>
            <w:rFonts w:ascii="Times New Roman"/>
            <w:color w:val="363636"/>
            <w:spacing w:val="-1"/>
            <w:sz w:val="24"/>
            <w:szCs w:val="24"/>
          </w:rPr>
          <w:t>enro1ling</w:t>
        </w:r>
        <w:r w:rsidR="00F05933" w:rsidRPr="00F269DF">
          <w:rPr>
            <w:rFonts w:ascii="Times New Roman"/>
            <w:color w:val="363636"/>
            <w:spacing w:val="47"/>
            <w:sz w:val="24"/>
            <w:szCs w:val="24"/>
          </w:rPr>
          <w:t xml:space="preserve"> a</w:t>
        </w:r>
        <w:r w:rsidR="00F05933" w:rsidRPr="00F269DF">
          <w:rPr>
            <w:rFonts w:ascii="Times New Roman"/>
            <w:color w:val="363636"/>
            <w:sz w:val="24"/>
            <w:szCs w:val="24"/>
          </w:rPr>
          <w:t>pplicants)</w:t>
        </w:r>
        <w:r w:rsidR="00F05933" w:rsidRPr="00F269DF">
          <w:rPr>
            <w:rFonts w:ascii="Times New Roman"/>
            <w:color w:val="363636"/>
            <w:spacing w:val="1"/>
            <w:sz w:val="24"/>
            <w:szCs w:val="24"/>
          </w:rPr>
          <w:t xml:space="preserve"> </w:t>
        </w:r>
        <w:r w:rsidR="00F05933">
          <w:rPr>
            <w:rFonts w:ascii="Times New Roman"/>
            <w:color w:val="363636"/>
            <w:spacing w:val="1"/>
            <w:sz w:val="24"/>
            <w:szCs w:val="24"/>
          </w:rPr>
          <w:t>to verify provider readiness.</w:t>
        </w:r>
      </w:ins>
    </w:p>
    <w:p w:rsidR="00BA4308" w:rsidRDefault="00692A38" w:rsidP="00616780">
      <w:pPr>
        <w:pStyle w:val="Heading1"/>
        <w:numPr>
          <w:ilvl w:val="0"/>
          <w:numId w:val="9"/>
        </w:numPr>
        <w:ind w:left="360"/>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R</w:t>
      </w:r>
      <w:r w:rsidR="000C65BF">
        <w:rPr>
          <w:rFonts w:ascii="Times New Roman" w:hAnsi="Times New Roman" w:cs="Times New Roman"/>
          <w:color w:val="auto"/>
          <w:spacing w:val="-1"/>
          <w:sz w:val="24"/>
          <w:szCs w:val="24"/>
        </w:rPr>
        <w:t>espite</w:t>
      </w:r>
      <w:r w:rsidR="00FA0BB2" w:rsidRPr="00A601D5">
        <w:rPr>
          <w:rFonts w:ascii="Times New Roman" w:hAnsi="Times New Roman" w:cs="Times New Roman"/>
          <w:color w:val="auto"/>
          <w:spacing w:val="-1"/>
          <w:sz w:val="24"/>
          <w:szCs w:val="24"/>
        </w:rPr>
        <w:t xml:space="preserve"> </w:t>
      </w:r>
    </w:p>
    <w:p w:rsidR="00A83C63" w:rsidRDefault="00A83C63" w:rsidP="00A83C63">
      <w:pPr>
        <w:widowControl/>
        <w:ind w:left="360"/>
        <w:rPr>
          <w:rFonts w:ascii="Times New Roman" w:hAnsi="Times New Roman" w:cs="Times New Roman"/>
          <w:b/>
          <w:sz w:val="24"/>
          <w:szCs w:val="24"/>
        </w:rPr>
      </w:pPr>
    </w:p>
    <w:p w:rsidR="00616780" w:rsidRPr="00616780" w:rsidRDefault="00616780" w:rsidP="00616780">
      <w:pPr>
        <w:widowControl/>
        <w:spacing w:after="200" w:line="276" w:lineRule="auto"/>
        <w:ind w:left="360"/>
        <w:rPr>
          <w:rFonts w:ascii="Times New Roman" w:hAnsi="Times New Roman" w:cs="Times New Roman"/>
          <w:b/>
          <w:sz w:val="24"/>
          <w:szCs w:val="24"/>
        </w:rPr>
      </w:pPr>
      <w:r w:rsidRPr="00616780">
        <w:rPr>
          <w:rFonts w:ascii="Times New Roman" w:hAnsi="Times New Roman" w:cs="Times New Roman"/>
          <w:b/>
          <w:sz w:val="24"/>
          <w:szCs w:val="24"/>
        </w:rPr>
        <w:t xml:space="preserve">Service Type: Statutory service </w:t>
      </w:r>
    </w:p>
    <w:tbl>
      <w:tblPr>
        <w:tblW w:w="0" w:type="auto"/>
        <w:tblCellSpacing w:w="15" w:type="dxa"/>
        <w:tblCellMar>
          <w:top w:w="15" w:type="dxa"/>
          <w:left w:w="480" w:type="dxa"/>
          <w:bottom w:w="15" w:type="dxa"/>
          <w:right w:w="15" w:type="dxa"/>
        </w:tblCellMar>
        <w:tblLook w:val="04A0" w:firstRow="1" w:lastRow="0" w:firstColumn="1" w:lastColumn="0" w:noHBand="0" w:noVBand="1"/>
      </w:tblPr>
      <w:tblGrid>
        <w:gridCol w:w="10155"/>
      </w:tblGrid>
      <w:tr w:rsidR="00616780" w:rsidRPr="00616780">
        <w:trPr>
          <w:tblCellSpacing w:w="15" w:type="dxa"/>
        </w:trPr>
        <w:tc>
          <w:tcPr>
            <w:tcW w:w="0" w:type="auto"/>
            <w:shd w:val="clear" w:color="auto" w:fill="auto"/>
          </w:tcPr>
          <w:p w:rsidR="00616780" w:rsidRPr="00616780" w:rsidRDefault="00616780" w:rsidP="005A5832">
            <w:pPr>
              <w:widowControl/>
              <w:ind w:left="360" w:hanging="270"/>
              <w:rPr>
                <w:rFonts w:ascii="Times New Roman" w:eastAsia="Times New Roman" w:hAnsi="Times New Roman" w:cs="Times New Roman"/>
                <w:b/>
                <w:bCs/>
                <w:color w:val="000000" w:themeColor="text1"/>
                <w:sz w:val="24"/>
                <w:szCs w:val="24"/>
              </w:rPr>
            </w:pPr>
            <w:r w:rsidRPr="00616780">
              <w:rPr>
                <w:rFonts w:ascii="Times New Roman" w:eastAsia="Times New Roman" w:hAnsi="Times New Roman" w:cs="Times New Roman"/>
                <w:b/>
                <w:bCs/>
                <w:color w:val="000000" w:themeColor="text1"/>
                <w:sz w:val="24"/>
                <w:szCs w:val="24"/>
              </w:rPr>
              <w:t xml:space="preserve">    Check this box:</w:t>
            </w:r>
          </w:p>
          <w:p w:rsidR="00616780" w:rsidRPr="00616780" w:rsidRDefault="00616780" w:rsidP="005A5832">
            <w:pPr>
              <w:widowControl/>
              <w:ind w:hanging="360"/>
              <w:rPr>
                <w:rFonts w:ascii="Times New Roman" w:eastAsia="Times New Roman" w:hAnsi="Times New Roman" w:cs="Times New Roman"/>
                <w:b/>
                <w:bCs/>
                <w:color w:val="000000" w:themeColor="text1"/>
                <w:sz w:val="24"/>
                <w:szCs w:val="24"/>
              </w:rPr>
            </w:pPr>
          </w:p>
        </w:tc>
      </w:tr>
      <w:tr w:rsidR="00616780" w:rsidRPr="00616780">
        <w:trPr>
          <w:tblCellSpacing w:w="15" w:type="dxa"/>
        </w:trPr>
        <w:tc>
          <w:tcPr>
            <w:tcW w:w="0" w:type="auto"/>
            <w:shd w:val="clear" w:color="auto" w:fill="auto"/>
          </w:tcPr>
          <w:p w:rsidR="00616780" w:rsidRPr="00616780" w:rsidRDefault="00411DDC"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1CE4BF43" wp14:editId="0E8A34D3">
                  <wp:extent cx="22860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F07F27">
              <w:rPr>
                <w:rFonts w:ascii="Times New Roman" w:eastAsia="Times New Roman" w:hAnsi="Times New Roman" w:cs="Times New Roman"/>
                <w:b/>
                <w:bCs/>
                <w:color w:val="000000" w:themeColor="text1"/>
                <w:sz w:val="24"/>
                <w:szCs w:val="24"/>
              </w:rPr>
              <w:t xml:space="preserve"> (x) Service is </w:t>
            </w:r>
            <w:r w:rsidR="00616780" w:rsidRPr="00616780">
              <w:rPr>
                <w:rFonts w:ascii="Times New Roman" w:eastAsia="Times New Roman" w:hAnsi="Times New Roman" w:cs="Times New Roman"/>
                <w:b/>
                <w:bCs/>
                <w:color w:val="000000" w:themeColor="text1"/>
                <w:sz w:val="24"/>
                <w:szCs w:val="24"/>
              </w:rPr>
              <w:t>included in the approved waiver. There is no change in service specifications</w:t>
            </w:r>
          </w:p>
          <w:p w:rsidR="00616780" w:rsidRPr="00616780" w:rsidRDefault="00616780" w:rsidP="005A5832">
            <w:pPr>
              <w:widowControl/>
              <w:rPr>
                <w:rFonts w:ascii="Times New Roman" w:eastAsia="Times New Roman" w:hAnsi="Times New Roman" w:cs="Times New Roman"/>
                <w:b/>
                <w:bCs/>
                <w:color w:val="000000" w:themeColor="text1"/>
                <w:sz w:val="24"/>
                <w:szCs w:val="24"/>
              </w:rPr>
            </w:pPr>
            <w:r w:rsidRPr="00616780">
              <w:rPr>
                <w:rFonts w:ascii="Times New Roman" w:eastAsia="Times New Roman" w:hAnsi="Times New Roman" w:cs="Times New Roman"/>
                <w:b/>
                <w:bCs/>
                <w:color w:val="000000" w:themeColor="text1"/>
                <w:sz w:val="24"/>
                <w:szCs w:val="24"/>
              </w:rPr>
              <w:t xml:space="preserve">       (  ) Service is included in approved waiver. The service specifications have been modified. </w:t>
            </w:r>
          </w:p>
          <w:p w:rsidR="00616780" w:rsidRPr="00616780" w:rsidRDefault="00616780" w:rsidP="005A5832">
            <w:pPr>
              <w:widowControl/>
              <w:rPr>
                <w:rFonts w:ascii="Times New Roman" w:eastAsia="Times New Roman" w:hAnsi="Times New Roman" w:cs="Times New Roman"/>
                <w:b/>
                <w:bCs/>
                <w:color w:val="000000" w:themeColor="text1"/>
                <w:sz w:val="24"/>
                <w:szCs w:val="24"/>
              </w:rPr>
            </w:pPr>
            <w:r w:rsidRPr="00616780">
              <w:rPr>
                <w:rFonts w:ascii="Times New Roman" w:eastAsia="Times New Roman" w:hAnsi="Times New Roman" w:cs="Times New Roman"/>
                <w:b/>
                <w:bCs/>
                <w:color w:val="000000" w:themeColor="text1"/>
                <w:sz w:val="24"/>
                <w:szCs w:val="24"/>
              </w:rPr>
              <w:t xml:space="preserve">       (  ) Service is not included in the approved waiver. </w:t>
            </w:r>
          </w:p>
          <w:p w:rsidR="00616780" w:rsidRPr="00616780" w:rsidRDefault="00616780" w:rsidP="005A5832">
            <w:pPr>
              <w:widowControl/>
              <w:rPr>
                <w:rFonts w:ascii="Times New Roman" w:eastAsia="Times New Roman" w:hAnsi="Times New Roman" w:cs="Times New Roman"/>
                <w:b/>
                <w:bCs/>
                <w:color w:val="000000" w:themeColor="text1"/>
                <w:sz w:val="24"/>
                <w:szCs w:val="24"/>
              </w:rPr>
            </w:pPr>
          </w:p>
        </w:tc>
      </w:tr>
    </w:tbl>
    <w:p w:rsidR="00B86F8C" w:rsidRPr="00616780" w:rsidRDefault="00616780" w:rsidP="00616780">
      <w:pPr>
        <w:widowControl/>
        <w:spacing w:after="200" w:line="276" w:lineRule="auto"/>
        <w:ind w:left="360"/>
        <w:rPr>
          <w:rFonts w:ascii="Times New Roman" w:eastAsia="Times New Roman" w:hAnsi="Times New Roman" w:cs="Times New Roman"/>
          <w:sz w:val="24"/>
          <w:szCs w:val="24"/>
        </w:rPr>
      </w:pPr>
      <w:r w:rsidRPr="00616780">
        <w:rPr>
          <w:rFonts w:ascii="Times New Roman" w:hAnsi="Times New Roman" w:cs="Times New Roman"/>
          <w:b/>
          <w:sz w:val="24"/>
          <w:szCs w:val="24"/>
        </w:rPr>
        <w:t xml:space="preserve">Service Title: Respite </w:t>
      </w:r>
    </w:p>
    <w:p w:rsidR="00B86F8C" w:rsidRPr="00616780" w:rsidRDefault="00B86F8C" w:rsidP="00616780">
      <w:pPr>
        <w:spacing w:before="153" w:line="225" w:lineRule="exact"/>
        <w:ind w:left="545" w:hanging="185"/>
        <w:rPr>
          <w:rFonts w:ascii="Times New Roman" w:eastAsia="Times New Roman" w:hAnsi="Times New Roman" w:cs="Times New Roman"/>
          <w:sz w:val="24"/>
          <w:szCs w:val="24"/>
        </w:rPr>
      </w:pPr>
      <w:r w:rsidRPr="00616780">
        <w:rPr>
          <w:rFonts w:ascii="Times New Roman" w:hAnsi="Times New Roman" w:cs="Times New Roman"/>
          <w:b/>
          <w:sz w:val="24"/>
          <w:szCs w:val="24"/>
        </w:rPr>
        <w:t>Service</w:t>
      </w:r>
      <w:r w:rsidRPr="00616780">
        <w:rPr>
          <w:rFonts w:ascii="Times New Roman" w:hAnsi="Times New Roman" w:cs="Times New Roman"/>
          <w:b/>
          <w:spacing w:val="-12"/>
          <w:sz w:val="24"/>
          <w:szCs w:val="24"/>
        </w:rPr>
        <w:t xml:space="preserve"> </w:t>
      </w:r>
      <w:r w:rsidRPr="00616780">
        <w:rPr>
          <w:rFonts w:ascii="Times New Roman" w:hAnsi="Times New Roman" w:cs="Times New Roman"/>
          <w:b/>
          <w:spacing w:val="-1"/>
          <w:sz w:val="24"/>
          <w:szCs w:val="24"/>
        </w:rPr>
        <w:t>Definition</w:t>
      </w:r>
      <w:r w:rsidRPr="00616780">
        <w:rPr>
          <w:rFonts w:ascii="Times New Roman" w:hAnsi="Times New Roman" w:cs="Times New Roman"/>
          <w:b/>
          <w:spacing w:val="-12"/>
          <w:sz w:val="24"/>
          <w:szCs w:val="24"/>
        </w:rPr>
        <w:t xml:space="preserve"> </w:t>
      </w:r>
      <w:r w:rsidRPr="00616780">
        <w:rPr>
          <w:rFonts w:ascii="Times New Roman" w:hAnsi="Times New Roman" w:cs="Times New Roman"/>
          <w:i/>
          <w:sz w:val="24"/>
          <w:szCs w:val="24"/>
        </w:rPr>
        <w:t>(Scope):</w:t>
      </w:r>
    </w:p>
    <w:p w:rsidR="00513D00" w:rsidRPr="00616780" w:rsidRDefault="00513D00" w:rsidP="00B86F8C">
      <w:pPr>
        <w:spacing w:line="234" w:lineRule="auto"/>
        <w:ind w:left="545" w:right="773"/>
        <w:rPr>
          <w:rFonts w:ascii="Times New Roman" w:hAnsi="Times New Roman" w:cs="Times New Roman"/>
          <w:spacing w:val="-1"/>
          <w:sz w:val="24"/>
          <w:szCs w:val="24"/>
        </w:rPr>
      </w:pPr>
    </w:p>
    <w:p w:rsidR="00513D00" w:rsidRPr="00616780" w:rsidRDefault="00B86F8C" w:rsidP="00616780">
      <w:pPr>
        <w:spacing w:line="234" w:lineRule="auto"/>
        <w:ind w:left="360" w:right="773"/>
        <w:rPr>
          <w:rFonts w:ascii="Times New Roman" w:hAnsi="Times New Roman" w:cs="Times New Roman"/>
          <w:spacing w:val="-1"/>
          <w:sz w:val="24"/>
          <w:szCs w:val="24"/>
        </w:rPr>
      </w:pPr>
      <w:r w:rsidRPr="00616780">
        <w:rPr>
          <w:rFonts w:ascii="Times New Roman" w:hAnsi="Times New Roman" w:cs="Times New Roman"/>
          <w:spacing w:val="-1"/>
          <w:sz w:val="24"/>
          <w:szCs w:val="24"/>
        </w:rPr>
        <w:t>Services</w:t>
      </w:r>
      <w:r w:rsidRPr="00616780">
        <w:rPr>
          <w:rFonts w:ascii="Times New Roman" w:hAnsi="Times New Roman" w:cs="Times New Roman"/>
          <w:spacing w:val="-6"/>
          <w:sz w:val="24"/>
          <w:szCs w:val="24"/>
        </w:rPr>
        <w:t xml:space="preserve"> </w:t>
      </w:r>
      <w:r w:rsidRPr="00616780">
        <w:rPr>
          <w:rFonts w:ascii="Times New Roman" w:hAnsi="Times New Roman" w:cs="Times New Roman"/>
          <w:sz w:val="24"/>
          <w:szCs w:val="24"/>
        </w:rPr>
        <w:t>provided</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to</w:t>
      </w:r>
      <w:r w:rsidRPr="00616780">
        <w:rPr>
          <w:rFonts w:ascii="Times New Roman" w:hAnsi="Times New Roman" w:cs="Times New Roman"/>
          <w:spacing w:val="-6"/>
          <w:sz w:val="24"/>
          <w:szCs w:val="24"/>
        </w:rPr>
        <w:t xml:space="preserve"> </w:t>
      </w:r>
      <w:r w:rsidR="001E44D1" w:rsidRPr="00616780">
        <w:rPr>
          <w:rFonts w:ascii="Times New Roman" w:hAnsi="Times New Roman" w:cs="Times New Roman"/>
          <w:sz w:val="24"/>
          <w:szCs w:val="24"/>
        </w:rPr>
        <w:t xml:space="preserve">persons enrolled in the waiver who are </w:t>
      </w:r>
      <w:r w:rsidRPr="00616780">
        <w:rPr>
          <w:rFonts w:ascii="Times New Roman" w:hAnsi="Times New Roman" w:cs="Times New Roman"/>
          <w:spacing w:val="-1"/>
          <w:sz w:val="24"/>
          <w:szCs w:val="24"/>
        </w:rPr>
        <w:t>unable</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to</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care</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for</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themselves</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that</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lastRenderedPageBreak/>
        <w:t>are</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furnished</w:t>
      </w:r>
      <w:r w:rsidRPr="00616780">
        <w:rPr>
          <w:rFonts w:ascii="Times New Roman" w:hAnsi="Times New Roman" w:cs="Times New Roman"/>
          <w:spacing w:val="-6"/>
          <w:sz w:val="24"/>
          <w:szCs w:val="24"/>
        </w:rPr>
        <w:t xml:space="preserve"> </w:t>
      </w:r>
      <w:r w:rsidRPr="00616780">
        <w:rPr>
          <w:rFonts w:ascii="Times New Roman" w:hAnsi="Times New Roman" w:cs="Times New Roman"/>
          <w:sz w:val="24"/>
          <w:szCs w:val="24"/>
        </w:rPr>
        <w:t>on</w:t>
      </w:r>
      <w:r w:rsidRPr="00616780">
        <w:rPr>
          <w:rFonts w:ascii="Times New Roman" w:hAnsi="Times New Roman" w:cs="Times New Roman"/>
          <w:spacing w:val="-7"/>
          <w:sz w:val="24"/>
          <w:szCs w:val="24"/>
        </w:rPr>
        <w:t xml:space="preserve"> </w:t>
      </w:r>
      <w:r w:rsidRPr="00616780">
        <w:rPr>
          <w:rFonts w:ascii="Times New Roman" w:hAnsi="Times New Roman" w:cs="Times New Roman"/>
          <w:sz w:val="24"/>
          <w:szCs w:val="24"/>
        </w:rPr>
        <w:t>a</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short-term</w:t>
      </w:r>
      <w:r w:rsidRPr="00616780">
        <w:rPr>
          <w:rFonts w:ascii="Times New Roman" w:hAnsi="Times New Roman" w:cs="Times New Roman"/>
          <w:spacing w:val="-7"/>
          <w:sz w:val="24"/>
          <w:szCs w:val="24"/>
        </w:rPr>
        <w:t xml:space="preserve"> </w:t>
      </w:r>
      <w:r w:rsidRPr="00616780">
        <w:rPr>
          <w:rFonts w:ascii="Times New Roman" w:hAnsi="Times New Roman" w:cs="Times New Roman"/>
          <w:sz w:val="24"/>
          <w:szCs w:val="24"/>
        </w:rPr>
        <w:t>basis</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because</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of</w:t>
      </w:r>
      <w:r w:rsidRPr="00616780">
        <w:rPr>
          <w:rFonts w:ascii="Times New Roman" w:hAnsi="Times New Roman" w:cs="Times New Roman"/>
          <w:spacing w:val="69"/>
          <w:w w:val="99"/>
          <w:sz w:val="24"/>
          <w:szCs w:val="24"/>
        </w:rPr>
        <w:t xml:space="preserve"> </w:t>
      </w:r>
      <w:r w:rsidRPr="00616780">
        <w:rPr>
          <w:rFonts w:ascii="Times New Roman" w:hAnsi="Times New Roman" w:cs="Times New Roman"/>
          <w:spacing w:val="-1"/>
          <w:sz w:val="24"/>
          <w:szCs w:val="24"/>
        </w:rPr>
        <w:t>the</w:t>
      </w:r>
      <w:r w:rsidRPr="00616780">
        <w:rPr>
          <w:rFonts w:ascii="Times New Roman" w:hAnsi="Times New Roman" w:cs="Times New Roman"/>
          <w:spacing w:val="-7"/>
          <w:sz w:val="24"/>
          <w:szCs w:val="24"/>
        </w:rPr>
        <w:t xml:space="preserve"> </w:t>
      </w:r>
      <w:r w:rsidRPr="00616780">
        <w:rPr>
          <w:rFonts w:ascii="Times New Roman" w:hAnsi="Times New Roman" w:cs="Times New Roman"/>
          <w:spacing w:val="-1"/>
          <w:sz w:val="24"/>
          <w:szCs w:val="24"/>
        </w:rPr>
        <w:t>absence</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or</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need</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for</w:t>
      </w:r>
      <w:r w:rsidRPr="00616780">
        <w:rPr>
          <w:rFonts w:ascii="Times New Roman" w:hAnsi="Times New Roman" w:cs="Times New Roman"/>
          <w:spacing w:val="-7"/>
          <w:sz w:val="24"/>
          <w:szCs w:val="24"/>
        </w:rPr>
        <w:t xml:space="preserve"> </w:t>
      </w:r>
      <w:r w:rsidRPr="00616780">
        <w:rPr>
          <w:rFonts w:ascii="Times New Roman" w:hAnsi="Times New Roman" w:cs="Times New Roman"/>
          <w:spacing w:val="-1"/>
          <w:sz w:val="24"/>
          <w:szCs w:val="24"/>
        </w:rPr>
        <w:t>relief</w:t>
      </w:r>
      <w:r w:rsidRPr="00616780">
        <w:rPr>
          <w:rFonts w:ascii="Times New Roman" w:hAnsi="Times New Roman" w:cs="Times New Roman"/>
          <w:spacing w:val="-6"/>
          <w:sz w:val="24"/>
          <w:szCs w:val="24"/>
        </w:rPr>
        <w:t xml:space="preserve"> </w:t>
      </w:r>
      <w:r w:rsidRPr="00616780">
        <w:rPr>
          <w:rFonts w:ascii="Times New Roman" w:hAnsi="Times New Roman" w:cs="Times New Roman"/>
          <w:sz w:val="24"/>
          <w:szCs w:val="24"/>
        </w:rPr>
        <w:t>of</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those</w:t>
      </w:r>
      <w:r w:rsidRPr="00616780">
        <w:rPr>
          <w:rFonts w:ascii="Times New Roman" w:hAnsi="Times New Roman" w:cs="Times New Roman"/>
          <w:spacing w:val="-5"/>
          <w:sz w:val="24"/>
          <w:szCs w:val="24"/>
        </w:rPr>
        <w:t xml:space="preserve"> </w:t>
      </w:r>
      <w:r w:rsidR="001E44D1" w:rsidRPr="00616780">
        <w:rPr>
          <w:rFonts w:ascii="Times New Roman" w:hAnsi="Times New Roman" w:cs="Times New Roman"/>
          <w:spacing w:val="-1"/>
          <w:sz w:val="24"/>
          <w:szCs w:val="24"/>
        </w:rPr>
        <w:t xml:space="preserve">individuals </w:t>
      </w:r>
      <w:r w:rsidRPr="00616780">
        <w:rPr>
          <w:rFonts w:ascii="Times New Roman" w:hAnsi="Times New Roman" w:cs="Times New Roman"/>
          <w:spacing w:val="-1"/>
          <w:sz w:val="24"/>
          <w:szCs w:val="24"/>
        </w:rPr>
        <w:t>who</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normally</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provide</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care</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for</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the</w:t>
      </w:r>
      <w:r w:rsidRPr="00616780">
        <w:rPr>
          <w:rFonts w:ascii="Times New Roman" w:hAnsi="Times New Roman" w:cs="Times New Roman"/>
          <w:spacing w:val="-6"/>
          <w:sz w:val="24"/>
          <w:szCs w:val="24"/>
        </w:rPr>
        <w:t xml:space="preserve"> </w:t>
      </w:r>
      <w:r w:rsidR="001E44D1" w:rsidRPr="00616780">
        <w:rPr>
          <w:rFonts w:ascii="Times New Roman" w:hAnsi="Times New Roman" w:cs="Times New Roman"/>
          <w:spacing w:val="-1"/>
          <w:sz w:val="24"/>
          <w:szCs w:val="24"/>
        </w:rPr>
        <w:t>person</w:t>
      </w:r>
      <w:r w:rsidR="00513D00" w:rsidRPr="00616780">
        <w:rPr>
          <w:rFonts w:ascii="Times New Roman" w:hAnsi="Times New Roman" w:cs="Times New Roman"/>
          <w:spacing w:val="-1"/>
          <w:sz w:val="24"/>
          <w:szCs w:val="24"/>
        </w:rPr>
        <w:t>.</w:t>
      </w:r>
    </w:p>
    <w:p w:rsidR="00513D00" w:rsidRPr="00616780" w:rsidRDefault="00513D00" w:rsidP="00616780">
      <w:pPr>
        <w:spacing w:line="234" w:lineRule="auto"/>
        <w:ind w:left="360" w:right="773"/>
        <w:rPr>
          <w:rFonts w:ascii="Times New Roman" w:hAnsi="Times New Roman" w:cs="Times New Roman"/>
          <w:spacing w:val="-1"/>
          <w:sz w:val="24"/>
          <w:szCs w:val="24"/>
        </w:rPr>
      </w:pPr>
    </w:p>
    <w:p w:rsidR="00B86F8C" w:rsidRPr="00616780" w:rsidRDefault="00B86F8C" w:rsidP="00616780">
      <w:pPr>
        <w:spacing w:line="234" w:lineRule="auto"/>
        <w:ind w:left="360" w:right="773"/>
        <w:rPr>
          <w:rFonts w:ascii="Times New Roman" w:hAnsi="Times New Roman" w:cs="Times New Roman"/>
          <w:spacing w:val="-1"/>
          <w:sz w:val="24"/>
          <w:szCs w:val="24"/>
        </w:rPr>
      </w:pPr>
      <w:r w:rsidRPr="00616780">
        <w:rPr>
          <w:rFonts w:ascii="Times New Roman" w:hAnsi="Times New Roman" w:cs="Times New Roman"/>
          <w:sz w:val="24"/>
          <w:szCs w:val="24"/>
        </w:rPr>
        <w:t>Federal</w:t>
      </w:r>
      <w:r w:rsidRPr="00616780">
        <w:rPr>
          <w:rFonts w:ascii="Times New Roman" w:hAnsi="Times New Roman" w:cs="Times New Roman"/>
          <w:spacing w:val="-6"/>
          <w:sz w:val="24"/>
          <w:szCs w:val="24"/>
        </w:rPr>
        <w:t xml:space="preserve"> </w:t>
      </w:r>
      <w:r w:rsidRPr="00616780">
        <w:rPr>
          <w:rFonts w:ascii="Times New Roman" w:hAnsi="Times New Roman" w:cs="Times New Roman"/>
          <w:sz w:val="24"/>
          <w:szCs w:val="24"/>
        </w:rPr>
        <w:t>financial</w:t>
      </w:r>
      <w:r w:rsidRPr="00616780">
        <w:rPr>
          <w:rFonts w:ascii="Times New Roman" w:hAnsi="Times New Roman" w:cs="Times New Roman"/>
          <w:spacing w:val="83"/>
          <w:w w:val="99"/>
          <w:sz w:val="24"/>
          <w:szCs w:val="24"/>
        </w:rPr>
        <w:t xml:space="preserve"> </w:t>
      </w:r>
      <w:r w:rsidRPr="00616780">
        <w:rPr>
          <w:rFonts w:ascii="Times New Roman" w:hAnsi="Times New Roman" w:cs="Times New Roman"/>
          <w:spacing w:val="-1"/>
          <w:sz w:val="24"/>
          <w:szCs w:val="24"/>
        </w:rPr>
        <w:t>participation</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is</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not</w:t>
      </w:r>
      <w:r w:rsidR="007317A3">
        <w:rPr>
          <w:rFonts w:ascii="Times New Roman" w:hAnsi="Times New Roman" w:cs="Times New Roman"/>
          <w:spacing w:val="-1"/>
          <w:sz w:val="24"/>
          <w:szCs w:val="24"/>
        </w:rPr>
        <w:t xml:space="preserve"> to</w:t>
      </w:r>
      <w:r w:rsidRPr="00616780">
        <w:rPr>
          <w:rFonts w:ascii="Times New Roman" w:hAnsi="Times New Roman" w:cs="Times New Roman"/>
          <w:spacing w:val="-5"/>
          <w:sz w:val="24"/>
          <w:szCs w:val="24"/>
        </w:rPr>
        <w:t xml:space="preserve"> </w:t>
      </w:r>
      <w:r w:rsidRPr="00616780">
        <w:rPr>
          <w:rFonts w:ascii="Times New Roman" w:hAnsi="Times New Roman" w:cs="Times New Roman"/>
          <w:sz w:val="24"/>
          <w:szCs w:val="24"/>
        </w:rPr>
        <w:t>be</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claimed</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for</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the</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cost</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of</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room</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and</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board</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except</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when</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provided</w:t>
      </w:r>
      <w:r w:rsidRPr="00616780">
        <w:rPr>
          <w:rFonts w:ascii="Times New Roman" w:hAnsi="Times New Roman" w:cs="Times New Roman"/>
          <w:spacing w:val="-5"/>
          <w:sz w:val="24"/>
          <w:szCs w:val="24"/>
        </w:rPr>
        <w:t xml:space="preserve"> </w:t>
      </w:r>
      <w:r w:rsidRPr="00616780">
        <w:rPr>
          <w:rFonts w:ascii="Times New Roman" w:hAnsi="Times New Roman" w:cs="Times New Roman"/>
          <w:spacing w:val="-1"/>
          <w:sz w:val="24"/>
          <w:szCs w:val="24"/>
        </w:rPr>
        <w:t>as</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part</w:t>
      </w:r>
      <w:r w:rsidRPr="00616780">
        <w:rPr>
          <w:rFonts w:ascii="Times New Roman" w:hAnsi="Times New Roman" w:cs="Times New Roman"/>
          <w:spacing w:val="-4"/>
          <w:sz w:val="24"/>
          <w:szCs w:val="24"/>
        </w:rPr>
        <w:t xml:space="preserve"> </w:t>
      </w:r>
      <w:r w:rsidRPr="00616780">
        <w:rPr>
          <w:rFonts w:ascii="Times New Roman" w:hAnsi="Times New Roman" w:cs="Times New Roman"/>
          <w:spacing w:val="-1"/>
          <w:sz w:val="24"/>
          <w:szCs w:val="24"/>
        </w:rPr>
        <w:t>of</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respite</w:t>
      </w:r>
      <w:r w:rsidRPr="00616780">
        <w:rPr>
          <w:rFonts w:ascii="Times New Roman" w:hAnsi="Times New Roman" w:cs="Times New Roman"/>
          <w:spacing w:val="-6"/>
          <w:sz w:val="24"/>
          <w:szCs w:val="24"/>
        </w:rPr>
        <w:t xml:space="preserve"> </w:t>
      </w:r>
      <w:r w:rsidRPr="00616780">
        <w:rPr>
          <w:rFonts w:ascii="Times New Roman" w:hAnsi="Times New Roman" w:cs="Times New Roman"/>
          <w:spacing w:val="-1"/>
          <w:sz w:val="24"/>
          <w:szCs w:val="24"/>
        </w:rPr>
        <w:t>care</w:t>
      </w:r>
      <w:r w:rsidRPr="00616780">
        <w:rPr>
          <w:rFonts w:ascii="Times New Roman" w:hAnsi="Times New Roman" w:cs="Times New Roman"/>
          <w:spacing w:val="70"/>
          <w:w w:val="99"/>
          <w:sz w:val="24"/>
          <w:szCs w:val="24"/>
        </w:rPr>
        <w:t xml:space="preserve"> </w:t>
      </w:r>
      <w:r w:rsidRPr="00616780">
        <w:rPr>
          <w:rFonts w:ascii="Times New Roman" w:hAnsi="Times New Roman" w:cs="Times New Roman"/>
          <w:spacing w:val="-1"/>
          <w:sz w:val="24"/>
          <w:szCs w:val="24"/>
        </w:rPr>
        <w:t>furnished</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in</w:t>
      </w:r>
      <w:r w:rsidRPr="00616780">
        <w:rPr>
          <w:rFonts w:ascii="Times New Roman" w:hAnsi="Times New Roman" w:cs="Times New Roman"/>
          <w:spacing w:val="18"/>
          <w:sz w:val="24"/>
          <w:szCs w:val="24"/>
        </w:rPr>
        <w:t xml:space="preserve"> </w:t>
      </w:r>
      <w:r w:rsidRPr="00616780">
        <w:rPr>
          <w:rFonts w:ascii="Times New Roman" w:hAnsi="Times New Roman" w:cs="Times New Roman"/>
          <w:sz w:val="24"/>
          <w:szCs w:val="24"/>
        </w:rPr>
        <w:t>a</w:t>
      </w:r>
      <w:r w:rsidRPr="00616780">
        <w:rPr>
          <w:rFonts w:ascii="Times New Roman" w:hAnsi="Times New Roman" w:cs="Times New Roman"/>
          <w:spacing w:val="17"/>
          <w:sz w:val="24"/>
          <w:szCs w:val="24"/>
        </w:rPr>
        <w:t xml:space="preserve"> </w:t>
      </w:r>
      <w:r w:rsidRPr="00616780">
        <w:rPr>
          <w:rFonts w:ascii="Times New Roman" w:hAnsi="Times New Roman" w:cs="Times New Roman"/>
          <w:spacing w:val="-1"/>
          <w:sz w:val="24"/>
          <w:szCs w:val="24"/>
        </w:rPr>
        <w:t>facility</w:t>
      </w:r>
      <w:r w:rsidRPr="00616780">
        <w:rPr>
          <w:rFonts w:ascii="Times New Roman" w:hAnsi="Times New Roman" w:cs="Times New Roman"/>
          <w:spacing w:val="18"/>
          <w:sz w:val="24"/>
          <w:szCs w:val="24"/>
        </w:rPr>
        <w:t xml:space="preserve"> </w:t>
      </w:r>
      <w:r w:rsidRPr="00616780">
        <w:rPr>
          <w:rFonts w:ascii="Times New Roman" w:hAnsi="Times New Roman" w:cs="Times New Roman"/>
          <w:sz w:val="24"/>
          <w:szCs w:val="24"/>
        </w:rPr>
        <w:t>approved</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by</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the</w:t>
      </w:r>
      <w:r w:rsidRPr="00616780">
        <w:rPr>
          <w:rFonts w:ascii="Times New Roman" w:hAnsi="Times New Roman" w:cs="Times New Roman"/>
          <w:spacing w:val="15"/>
          <w:sz w:val="24"/>
          <w:szCs w:val="24"/>
        </w:rPr>
        <w:t xml:space="preserve"> </w:t>
      </w:r>
      <w:r w:rsidRPr="00616780">
        <w:rPr>
          <w:rFonts w:ascii="Times New Roman" w:hAnsi="Times New Roman" w:cs="Times New Roman"/>
          <w:sz w:val="24"/>
          <w:szCs w:val="24"/>
        </w:rPr>
        <w:t>State</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that</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is</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not</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a</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private</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residence</w:t>
      </w:r>
      <w:r w:rsidR="002F03D2">
        <w:rPr>
          <w:rFonts w:ascii="Times New Roman" w:hAnsi="Times New Roman" w:cs="Times New Roman"/>
          <w:sz w:val="24"/>
          <w:szCs w:val="24"/>
        </w:rPr>
        <w:t>, including a Medicaid enrolled group home, or other community care residential facility approved by the State that is not a private residence</w:t>
      </w:r>
      <w:r w:rsidRPr="00616780">
        <w:rPr>
          <w:rFonts w:ascii="Times New Roman" w:hAnsi="Times New Roman" w:cs="Times New Roman"/>
          <w:sz w:val="24"/>
          <w:szCs w:val="24"/>
        </w:rPr>
        <w:t>.</w:t>
      </w:r>
      <w:r w:rsidRPr="00616780">
        <w:rPr>
          <w:rFonts w:ascii="Times New Roman" w:hAnsi="Times New Roman" w:cs="Times New Roman"/>
          <w:spacing w:val="15"/>
          <w:sz w:val="24"/>
          <w:szCs w:val="24"/>
        </w:rPr>
        <w:t xml:space="preserve"> </w:t>
      </w:r>
      <w:r w:rsidRPr="00616780">
        <w:rPr>
          <w:rFonts w:ascii="Times New Roman" w:hAnsi="Times New Roman" w:cs="Times New Roman"/>
          <w:sz w:val="24"/>
          <w:szCs w:val="24"/>
        </w:rPr>
        <w:t>Respite</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services</w:t>
      </w:r>
      <w:r w:rsidRPr="00616780">
        <w:rPr>
          <w:rFonts w:ascii="Times New Roman" w:hAnsi="Times New Roman" w:cs="Times New Roman"/>
          <w:spacing w:val="19"/>
          <w:sz w:val="24"/>
          <w:szCs w:val="24"/>
        </w:rPr>
        <w:t xml:space="preserve"> </w:t>
      </w:r>
      <w:r w:rsidRPr="00616780">
        <w:rPr>
          <w:rFonts w:ascii="Times New Roman" w:hAnsi="Times New Roman" w:cs="Times New Roman"/>
          <w:sz w:val="24"/>
          <w:szCs w:val="24"/>
        </w:rPr>
        <w:t>may</w:t>
      </w:r>
      <w:r w:rsidRPr="00616780">
        <w:rPr>
          <w:rFonts w:ascii="Times New Roman" w:hAnsi="Times New Roman" w:cs="Times New Roman"/>
          <w:spacing w:val="18"/>
          <w:sz w:val="24"/>
          <w:szCs w:val="24"/>
        </w:rPr>
        <w:t xml:space="preserve"> </w:t>
      </w:r>
      <w:r w:rsidRPr="00616780">
        <w:rPr>
          <w:rFonts w:ascii="Times New Roman" w:hAnsi="Times New Roman" w:cs="Times New Roman"/>
          <w:sz w:val="24"/>
          <w:szCs w:val="24"/>
        </w:rPr>
        <w:t>cover</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the</w:t>
      </w:r>
      <w:r w:rsidRPr="00616780">
        <w:rPr>
          <w:rFonts w:ascii="Times New Roman" w:hAnsi="Times New Roman" w:cs="Times New Roman"/>
          <w:spacing w:val="17"/>
          <w:sz w:val="24"/>
          <w:szCs w:val="24"/>
        </w:rPr>
        <w:t xml:space="preserve"> </w:t>
      </w:r>
      <w:r w:rsidRPr="00616780">
        <w:rPr>
          <w:rFonts w:ascii="Times New Roman" w:hAnsi="Times New Roman" w:cs="Times New Roman"/>
          <w:sz w:val="24"/>
          <w:szCs w:val="24"/>
        </w:rPr>
        <w:t>range</w:t>
      </w:r>
      <w:r w:rsidRPr="00616780">
        <w:rPr>
          <w:rFonts w:ascii="Times New Roman" w:hAnsi="Times New Roman" w:cs="Times New Roman"/>
          <w:spacing w:val="29"/>
          <w:w w:val="104"/>
          <w:sz w:val="24"/>
          <w:szCs w:val="24"/>
        </w:rPr>
        <w:t xml:space="preserve"> </w:t>
      </w:r>
      <w:r w:rsidRPr="00616780">
        <w:rPr>
          <w:rFonts w:ascii="Times New Roman" w:hAnsi="Times New Roman" w:cs="Times New Roman"/>
          <w:sz w:val="24"/>
          <w:szCs w:val="24"/>
        </w:rPr>
        <w:t>of</w:t>
      </w:r>
      <w:r w:rsidRPr="00616780">
        <w:rPr>
          <w:rFonts w:ascii="Times New Roman" w:hAnsi="Times New Roman" w:cs="Times New Roman"/>
          <w:spacing w:val="19"/>
          <w:sz w:val="24"/>
          <w:szCs w:val="24"/>
        </w:rPr>
        <w:t xml:space="preserve"> </w:t>
      </w:r>
      <w:r w:rsidRPr="00616780">
        <w:rPr>
          <w:rFonts w:ascii="Times New Roman" w:hAnsi="Times New Roman" w:cs="Times New Roman"/>
          <w:spacing w:val="-1"/>
          <w:sz w:val="24"/>
          <w:szCs w:val="24"/>
        </w:rPr>
        <w:t>activities</w:t>
      </w:r>
      <w:r w:rsidRPr="00616780">
        <w:rPr>
          <w:rFonts w:ascii="Times New Roman" w:hAnsi="Times New Roman" w:cs="Times New Roman"/>
          <w:spacing w:val="20"/>
          <w:sz w:val="24"/>
          <w:szCs w:val="24"/>
        </w:rPr>
        <w:t xml:space="preserve"> </w:t>
      </w:r>
      <w:r w:rsidRPr="00616780">
        <w:rPr>
          <w:rFonts w:ascii="Times New Roman" w:hAnsi="Times New Roman" w:cs="Times New Roman"/>
          <w:spacing w:val="-1"/>
          <w:sz w:val="24"/>
          <w:szCs w:val="24"/>
        </w:rPr>
        <w:t>associated</w:t>
      </w:r>
      <w:r w:rsidRPr="00616780">
        <w:rPr>
          <w:rFonts w:ascii="Times New Roman" w:hAnsi="Times New Roman" w:cs="Times New Roman"/>
          <w:spacing w:val="20"/>
          <w:sz w:val="24"/>
          <w:szCs w:val="24"/>
        </w:rPr>
        <w:t xml:space="preserve"> </w:t>
      </w:r>
      <w:r w:rsidRPr="00616780">
        <w:rPr>
          <w:rFonts w:ascii="Times New Roman" w:hAnsi="Times New Roman" w:cs="Times New Roman"/>
          <w:sz w:val="24"/>
          <w:szCs w:val="24"/>
        </w:rPr>
        <w:t>with</w:t>
      </w:r>
      <w:r w:rsidRPr="00616780">
        <w:rPr>
          <w:rFonts w:ascii="Times New Roman" w:hAnsi="Times New Roman" w:cs="Times New Roman"/>
          <w:spacing w:val="20"/>
          <w:sz w:val="24"/>
          <w:szCs w:val="24"/>
        </w:rPr>
        <w:t xml:space="preserve"> </w:t>
      </w:r>
      <w:r w:rsidRPr="00616780">
        <w:rPr>
          <w:rFonts w:ascii="Times New Roman" w:hAnsi="Times New Roman" w:cs="Times New Roman"/>
          <w:sz w:val="24"/>
          <w:szCs w:val="24"/>
        </w:rPr>
        <w:t>the</w:t>
      </w:r>
      <w:r w:rsidRPr="00616780">
        <w:rPr>
          <w:rFonts w:ascii="Times New Roman" w:hAnsi="Times New Roman" w:cs="Times New Roman"/>
          <w:spacing w:val="19"/>
          <w:sz w:val="24"/>
          <w:szCs w:val="24"/>
        </w:rPr>
        <w:t xml:space="preserve"> </w:t>
      </w:r>
      <w:r w:rsidRPr="00616780">
        <w:rPr>
          <w:rFonts w:ascii="Times New Roman" w:hAnsi="Times New Roman" w:cs="Times New Roman"/>
          <w:sz w:val="24"/>
          <w:szCs w:val="24"/>
        </w:rPr>
        <w:t>Personal</w:t>
      </w:r>
      <w:r w:rsidRPr="00616780">
        <w:rPr>
          <w:rFonts w:ascii="Times New Roman" w:hAnsi="Times New Roman" w:cs="Times New Roman"/>
          <w:spacing w:val="20"/>
          <w:sz w:val="24"/>
          <w:szCs w:val="24"/>
        </w:rPr>
        <w:t xml:space="preserve"> </w:t>
      </w:r>
      <w:r w:rsidRPr="00616780">
        <w:rPr>
          <w:rFonts w:ascii="Times New Roman" w:hAnsi="Times New Roman" w:cs="Times New Roman"/>
          <w:sz w:val="24"/>
          <w:szCs w:val="24"/>
        </w:rPr>
        <w:t>Care</w:t>
      </w:r>
      <w:r w:rsidRPr="00616780">
        <w:rPr>
          <w:rFonts w:ascii="Times New Roman" w:hAnsi="Times New Roman" w:cs="Times New Roman"/>
          <w:spacing w:val="21"/>
          <w:sz w:val="24"/>
          <w:szCs w:val="24"/>
        </w:rPr>
        <w:t xml:space="preserve"> </w:t>
      </w:r>
      <w:r w:rsidRPr="00616780">
        <w:rPr>
          <w:rFonts w:ascii="Times New Roman" w:hAnsi="Times New Roman" w:cs="Times New Roman"/>
          <w:sz w:val="24"/>
          <w:szCs w:val="24"/>
        </w:rPr>
        <w:t>Aide</w:t>
      </w:r>
      <w:r w:rsidRPr="00616780">
        <w:rPr>
          <w:rFonts w:ascii="Times New Roman" w:hAnsi="Times New Roman" w:cs="Times New Roman"/>
          <w:spacing w:val="22"/>
          <w:sz w:val="24"/>
          <w:szCs w:val="24"/>
        </w:rPr>
        <w:t xml:space="preserve"> </w:t>
      </w:r>
      <w:r w:rsidRPr="00616780">
        <w:rPr>
          <w:rFonts w:ascii="Times New Roman" w:hAnsi="Times New Roman" w:cs="Times New Roman"/>
          <w:sz w:val="24"/>
          <w:szCs w:val="24"/>
        </w:rPr>
        <w:t>role</w:t>
      </w:r>
      <w:r w:rsidRPr="00616780">
        <w:rPr>
          <w:rFonts w:ascii="Times New Roman" w:hAnsi="Times New Roman" w:cs="Times New Roman"/>
          <w:spacing w:val="19"/>
          <w:sz w:val="24"/>
          <w:szCs w:val="24"/>
        </w:rPr>
        <w:t xml:space="preserve"> </w:t>
      </w:r>
      <w:r w:rsidRPr="00616780">
        <w:rPr>
          <w:rFonts w:ascii="Times New Roman" w:hAnsi="Times New Roman" w:cs="Times New Roman"/>
          <w:sz w:val="24"/>
          <w:szCs w:val="24"/>
        </w:rPr>
        <w:t>or</w:t>
      </w:r>
      <w:r w:rsidRPr="00616780">
        <w:rPr>
          <w:rFonts w:ascii="Times New Roman" w:hAnsi="Times New Roman" w:cs="Times New Roman"/>
          <w:spacing w:val="20"/>
          <w:sz w:val="24"/>
          <w:szCs w:val="24"/>
        </w:rPr>
        <w:t xml:space="preserve"> </w:t>
      </w:r>
      <w:r w:rsidRPr="00616780">
        <w:rPr>
          <w:rFonts w:ascii="Times New Roman" w:hAnsi="Times New Roman" w:cs="Times New Roman"/>
          <w:spacing w:val="-1"/>
          <w:sz w:val="24"/>
          <w:szCs w:val="24"/>
        </w:rPr>
        <w:t>the</w:t>
      </w:r>
      <w:r w:rsidRPr="00616780">
        <w:rPr>
          <w:rFonts w:ascii="Times New Roman" w:hAnsi="Times New Roman" w:cs="Times New Roman"/>
          <w:spacing w:val="21"/>
          <w:sz w:val="24"/>
          <w:szCs w:val="24"/>
        </w:rPr>
        <w:t xml:space="preserve"> </w:t>
      </w:r>
      <w:r w:rsidRPr="00616780">
        <w:rPr>
          <w:rFonts w:ascii="Times New Roman" w:hAnsi="Times New Roman" w:cs="Times New Roman"/>
          <w:spacing w:val="-1"/>
          <w:sz w:val="24"/>
          <w:szCs w:val="24"/>
        </w:rPr>
        <w:t>Homemaker</w:t>
      </w:r>
      <w:r w:rsidRPr="00616780">
        <w:rPr>
          <w:rFonts w:ascii="Times New Roman" w:hAnsi="Times New Roman" w:cs="Times New Roman"/>
          <w:spacing w:val="20"/>
          <w:sz w:val="24"/>
          <w:szCs w:val="24"/>
        </w:rPr>
        <w:t xml:space="preserve"> </w:t>
      </w:r>
      <w:r w:rsidRPr="00616780">
        <w:rPr>
          <w:rFonts w:ascii="Times New Roman" w:hAnsi="Times New Roman" w:cs="Times New Roman"/>
          <w:spacing w:val="-1"/>
          <w:sz w:val="24"/>
          <w:szCs w:val="24"/>
        </w:rPr>
        <w:t>role.</w:t>
      </w:r>
      <w:r w:rsidRPr="00616780">
        <w:rPr>
          <w:rFonts w:ascii="Times New Roman" w:hAnsi="Times New Roman" w:cs="Times New Roman"/>
          <w:spacing w:val="21"/>
          <w:sz w:val="24"/>
          <w:szCs w:val="24"/>
        </w:rPr>
        <w:t xml:space="preserve"> </w:t>
      </w:r>
      <w:r w:rsidRPr="00616780">
        <w:rPr>
          <w:rFonts w:ascii="Times New Roman" w:hAnsi="Times New Roman" w:cs="Times New Roman"/>
          <w:spacing w:val="-1"/>
          <w:sz w:val="24"/>
          <w:szCs w:val="24"/>
        </w:rPr>
        <w:t>These</w:t>
      </w:r>
      <w:r w:rsidRPr="00616780">
        <w:rPr>
          <w:rFonts w:ascii="Times New Roman" w:hAnsi="Times New Roman" w:cs="Times New Roman"/>
          <w:spacing w:val="20"/>
          <w:sz w:val="24"/>
          <w:szCs w:val="24"/>
        </w:rPr>
        <w:t xml:space="preserve"> </w:t>
      </w:r>
      <w:r w:rsidRPr="00616780">
        <w:rPr>
          <w:rFonts w:ascii="Times New Roman" w:hAnsi="Times New Roman" w:cs="Times New Roman"/>
          <w:spacing w:val="-1"/>
          <w:sz w:val="24"/>
          <w:szCs w:val="24"/>
        </w:rPr>
        <w:t>include</w:t>
      </w:r>
      <w:r w:rsidR="00971413" w:rsidRPr="00616780">
        <w:rPr>
          <w:rFonts w:ascii="Times New Roman" w:hAnsi="Times New Roman" w:cs="Times New Roman"/>
          <w:spacing w:val="-1"/>
          <w:sz w:val="24"/>
          <w:szCs w:val="24"/>
        </w:rPr>
        <w:t xml:space="preserve">, but are not limited to the following </w:t>
      </w:r>
      <w:r w:rsidR="00CD211C" w:rsidRPr="00616780">
        <w:rPr>
          <w:rFonts w:ascii="Times New Roman" w:hAnsi="Times New Roman" w:cs="Times New Roman"/>
          <w:spacing w:val="-1"/>
          <w:sz w:val="24"/>
          <w:szCs w:val="24"/>
        </w:rPr>
        <w:t>activities</w:t>
      </w:r>
      <w:r w:rsidRPr="00616780">
        <w:rPr>
          <w:rFonts w:ascii="Times New Roman" w:hAnsi="Times New Roman" w:cs="Times New Roman"/>
          <w:spacing w:val="-1"/>
          <w:sz w:val="24"/>
          <w:szCs w:val="24"/>
        </w:rPr>
        <w:t>:</w:t>
      </w:r>
    </w:p>
    <w:p w:rsidR="00513D00" w:rsidRPr="00616780" w:rsidRDefault="00513D00" w:rsidP="00616780">
      <w:pPr>
        <w:spacing w:line="234" w:lineRule="auto"/>
        <w:ind w:left="360" w:right="773"/>
        <w:rPr>
          <w:rFonts w:ascii="Times New Roman" w:eastAsia="Times New Roman" w:hAnsi="Times New Roman" w:cs="Times New Roman"/>
          <w:sz w:val="24"/>
          <w:szCs w:val="24"/>
        </w:rPr>
      </w:pPr>
    </w:p>
    <w:p w:rsidR="00B86F8C" w:rsidRPr="00616780" w:rsidRDefault="00B86F8C" w:rsidP="00616780">
      <w:pPr>
        <w:pStyle w:val="Heading5"/>
        <w:numPr>
          <w:ilvl w:val="0"/>
          <w:numId w:val="4"/>
        </w:numPr>
        <w:tabs>
          <w:tab w:val="left" w:pos="720"/>
        </w:tabs>
        <w:ind w:left="1980" w:hanging="540"/>
        <w:rPr>
          <w:rFonts w:cs="Times New Roman"/>
          <w:sz w:val="24"/>
          <w:szCs w:val="24"/>
        </w:rPr>
      </w:pPr>
      <w:r w:rsidRPr="00616780">
        <w:rPr>
          <w:rFonts w:cs="Times New Roman"/>
          <w:spacing w:val="-1"/>
          <w:sz w:val="24"/>
          <w:szCs w:val="24"/>
        </w:rPr>
        <w:t>Basic</w:t>
      </w:r>
      <w:r w:rsidRPr="00616780">
        <w:rPr>
          <w:rFonts w:cs="Times New Roman"/>
          <w:spacing w:val="-7"/>
          <w:sz w:val="24"/>
          <w:szCs w:val="24"/>
        </w:rPr>
        <w:t xml:space="preserve"> </w:t>
      </w:r>
      <w:r w:rsidRPr="00616780">
        <w:rPr>
          <w:rFonts w:cs="Times New Roman"/>
          <w:spacing w:val="-1"/>
          <w:sz w:val="24"/>
          <w:szCs w:val="24"/>
        </w:rPr>
        <w:t>personal</w:t>
      </w:r>
      <w:r w:rsidRPr="00616780">
        <w:rPr>
          <w:rFonts w:cs="Times New Roman"/>
          <w:spacing w:val="-6"/>
          <w:sz w:val="24"/>
          <w:szCs w:val="24"/>
        </w:rPr>
        <w:t xml:space="preserve"> </w:t>
      </w:r>
      <w:r w:rsidRPr="00616780">
        <w:rPr>
          <w:rFonts w:cs="Times New Roman"/>
          <w:spacing w:val="-1"/>
          <w:sz w:val="24"/>
          <w:szCs w:val="24"/>
        </w:rPr>
        <w:t>care</w:t>
      </w:r>
      <w:r w:rsidRPr="00616780">
        <w:rPr>
          <w:rFonts w:cs="Times New Roman"/>
          <w:spacing w:val="-6"/>
          <w:sz w:val="24"/>
          <w:szCs w:val="24"/>
        </w:rPr>
        <w:t xml:space="preserve"> </w:t>
      </w:r>
      <w:r w:rsidRPr="00616780">
        <w:rPr>
          <w:rFonts w:cs="Times New Roman"/>
          <w:spacing w:val="-1"/>
          <w:sz w:val="24"/>
          <w:szCs w:val="24"/>
        </w:rPr>
        <w:t>such</w:t>
      </w:r>
      <w:r w:rsidRPr="00616780">
        <w:rPr>
          <w:rFonts w:cs="Times New Roman"/>
          <w:spacing w:val="-6"/>
          <w:sz w:val="24"/>
          <w:szCs w:val="24"/>
        </w:rPr>
        <w:t xml:space="preserve"> </w:t>
      </w:r>
      <w:r w:rsidRPr="00616780">
        <w:rPr>
          <w:rFonts w:cs="Times New Roman"/>
          <w:spacing w:val="-1"/>
          <w:sz w:val="24"/>
          <w:szCs w:val="24"/>
        </w:rPr>
        <w:t>as</w:t>
      </w:r>
      <w:r w:rsidRPr="00616780">
        <w:rPr>
          <w:rFonts w:cs="Times New Roman"/>
          <w:spacing w:val="-5"/>
          <w:sz w:val="24"/>
          <w:szCs w:val="24"/>
        </w:rPr>
        <w:t xml:space="preserve"> </w:t>
      </w:r>
      <w:r w:rsidRPr="00616780">
        <w:rPr>
          <w:rFonts w:cs="Times New Roman"/>
          <w:spacing w:val="-1"/>
          <w:sz w:val="24"/>
          <w:szCs w:val="24"/>
        </w:rPr>
        <w:t>bathing,</w:t>
      </w:r>
      <w:r w:rsidRPr="00616780">
        <w:rPr>
          <w:rFonts w:cs="Times New Roman"/>
          <w:spacing w:val="-6"/>
          <w:sz w:val="24"/>
          <w:szCs w:val="24"/>
        </w:rPr>
        <w:t xml:space="preserve"> </w:t>
      </w:r>
      <w:r w:rsidRPr="00616780">
        <w:rPr>
          <w:rFonts w:cs="Times New Roman"/>
          <w:spacing w:val="-1"/>
          <w:sz w:val="24"/>
          <w:szCs w:val="24"/>
        </w:rPr>
        <w:t>grooming,</w:t>
      </w:r>
      <w:r w:rsidRPr="00616780">
        <w:rPr>
          <w:rFonts w:cs="Times New Roman"/>
          <w:spacing w:val="-5"/>
          <w:sz w:val="24"/>
          <w:szCs w:val="24"/>
        </w:rPr>
        <w:t xml:space="preserve"> </w:t>
      </w:r>
      <w:r w:rsidRPr="00616780">
        <w:rPr>
          <w:rFonts w:cs="Times New Roman"/>
          <w:spacing w:val="-1"/>
          <w:sz w:val="24"/>
          <w:szCs w:val="24"/>
        </w:rPr>
        <w:t>and</w:t>
      </w:r>
      <w:r w:rsidRPr="00616780">
        <w:rPr>
          <w:rFonts w:cs="Times New Roman"/>
          <w:spacing w:val="-6"/>
          <w:sz w:val="24"/>
          <w:szCs w:val="24"/>
        </w:rPr>
        <w:t xml:space="preserve"> </w:t>
      </w:r>
      <w:r w:rsidRPr="00616780">
        <w:rPr>
          <w:rFonts w:cs="Times New Roman"/>
          <w:spacing w:val="-1"/>
          <w:sz w:val="24"/>
          <w:szCs w:val="24"/>
        </w:rPr>
        <w:t>assistance</w:t>
      </w:r>
      <w:r w:rsidRPr="00616780">
        <w:rPr>
          <w:rFonts w:cs="Times New Roman"/>
          <w:spacing w:val="-7"/>
          <w:sz w:val="24"/>
          <w:szCs w:val="24"/>
        </w:rPr>
        <w:t xml:space="preserve"> </w:t>
      </w:r>
      <w:r w:rsidRPr="00616780">
        <w:rPr>
          <w:rFonts w:cs="Times New Roman"/>
          <w:spacing w:val="-1"/>
          <w:sz w:val="24"/>
          <w:szCs w:val="24"/>
        </w:rPr>
        <w:t>with</w:t>
      </w:r>
      <w:r w:rsidRPr="00616780">
        <w:rPr>
          <w:rFonts w:cs="Times New Roman"/>
          <w:spacing w:val="-7"/>
          <w:sz w:val="24"/>
          <w:szCs w:val="24"/>
        </w:rPr>
        <w:t xml:space="preserve"> </w:t>
      </w:r>
      <w:r w:rsidRPr="00616780">
        <w:rPr>
          <w:rFonts w:cs="Times New Roman"/>
          <w:spacing w:val="-1"/>
          <w:sz w:val="24"/>
          <w:szCs w:val="24"/>
        </w:rPr>
        <w:t>toileting</w:t>
      </w:r>
      <w:r w:rsidRPr="00616780">
        <w:rPr>
          <w:rFonts w:cs="Times New Roman"/>
          <w:spacing w:val="-6"/>
          <w:sz w:val="24"/>
          <w:szCs w:val="24"/>
        </w:rPr>
        <w:t xml:space="preserve"> </w:t>
      </w:r>
      <w:r w:rsidRPr="00616780">
        <w:rPr>
          <w:rFonts w:cs="Times New Roman"/>
          <w:sz w:val="24"/>
          <w:szCs w:val="24"/>
        </w:rPr>
        <w:t>or</w:t>
      </w:r>
      <w:r w:rsidRPr="00616780">
        <w:rPr>
          <w:rFonts w:cs="Times New Roman"/>
          <w:spacing w:val="-5"/>
          <w:sz w:val="24"/>
          <w:szCs w:val="24"/>
        </w:rPr>
        <w:t xml:space="preserve"> </w:t>
      </w:r>
      <w:r w:rsidRPr="00616780">
        <w:rPr>
          <w:rFonts w:cs="Times New Roman"/>
          <w:sz w:val="24"/>
          <w:szCs w:val="24"/>
        </w:rPr>
        <w:t>bedpan</w:t>
      </w:r>
      <w:r w:rsidRPr="00616780">
        <w:rPr>
          <w:rFonts w:cs="Times New Roman"/>
          <w:spacing w:val="-6"/>
          <w:sz w:val="24"/>
          <w:szCs w:val="24"/>
        </w:rPr>
        <w:t xml:space="preserve"> </w:t>
      </w:r>
      <w:r w:rsidRPr="00616780">
        <w:rPr>
          <w:rFonts w:cs="Times New Roman"/>
          <w:sz w:val="24"/>
          <w:szCs w:val="24"/>
        </w:rPr>
        <w:t>use;</w:t>
      </w:r>
    </w:p>
    <w:p w:rsidR="00B86F8C" w:rsidRPr="00616780" w:rsidRDefault="00B86F8C" w:rsidP="00616780">
      <w:pPr>
        <w:numPr>
          <w:ilvl w:val="0"/>
          <w:numId w:val="4"/>
        </w:numPr>
        <w:tabs>
          <w:tab w:val="left" w:pos="900"/>
        </w:tabs>
        <w:ind w:left="1980" w:hanging="540"/>
        <w:rPr>
          <w:rFonts w:ascii="Times New Roman" w:eastAsia="Times New Roman" w:hAnsi="Times New Roman" w:cs="Times New Roman"/>
          <w:sz w:val="24"/>
          <w:szCs w:val="24"/>
        </w:rPr>
      </w:pPr>
      <w:r w:rsidRPr="00616780">
        <w:rPr>
          <w:rFonts w:ascii="Times New Roman" w:hAnsi="Times New Roman" w:cs="Times New Roman"/>
          <w:spacing w:val="-1"/>
          <w:sz w:val="24"/>
          <w:szCs w:val="24"/>
        </w:rPr>
        <w:t>Assistance</w:t>
      </w:r>
      <w:r w:rsidRPr="00616780">
        <w:rPr>
          <w:rFonts w:ascii="Times New Roman" w:hAnsi="Times New Roman" w:cs="Times New Roman"/>
          <w:spacing w:val="-12"/>
          <w:sz w:val="24"/>
          <w:szCs w:val="24"/>
        </w:rPr>
        <w:t xml:space="preserve"> </w:t>
      </w:r>
      <w:r w:rsidRPr="00616780">
        <w:rPr>
          <w:rFonts w:ascii="Times New Roman" w:hAnsi="Times New Roman" w:cs="Times New Roman"/>
          <w:spacing w:val="-1"/>
          <w:sz w:val="24"/>
          <w:szCs w:val="24"/>
        </w:rPr>
        <w:t>with</w:t>
      </w:r>
      <w:r w:rsidRPr="00616780">
        <w:rPr>
          <w:rFonts w:ascii="Times New Roman" w:hAnsi="Times New Roman" w:cs="Times New Roman"/>
          <w:spacing w:val="-12"/>
          <w:sz w:val="24"/>
          <w:szCs w:val="24"/>
        </w:rPr>
        <w:t xml:space="preserve"> </w:t>
      </w:r>
      <w:r w:rsidRPr="00616780">
        <w:rPr>
          <w:rFonts w:ascii="Times New Roman" w:hAnsi="Times New Roman" w:cs="Times New Roman"/>
          <w:spacing w:val="-1"/>
          <w:sz w:val="24"/>
          <w:szCs w:val="24"/>
        </w:rPr>
        <w:t>prescribed,</w:t>
      </w:r>
      <w:r w:rsidRPr="00616780">
        <w:rPr>
          <w:rFonts w:ascii="Times New Roman" w:hAnsi="Times New Roman" w:cs="Times New Roman"/>
          <w:spacing w:val="-11"/>
          <w:sz w:val="24"/>
          <w:szCs w:val="24"/>
        </w:rPr>
        <w:t xml:space="preserve"> </w:t>
      </w:r>
      <w:r w:rsidRPr="00616780">
        <w:rPr>
          <w:rFonts w:ascii="Times New Roman" w:hAnsi="Times New Roman" w:cs="Times New Roman"/>
          <w:sz w:val="24"/>
          <w:szCs w:val="24"/>
        </w:rPr>
        <w:t>self-administered</w:t>
      </w:r>
      <w:r w:rsidRPr="00616780">
        <w:rPr>
          <w:rFonts w:ascii="Times New Roman" w:hAnsi="Times New Roman" w:cs="Times New Roman"/>
          <w:spacing w:val="-12"/>
          <w:sz w:val="24"/>
          <w:szCs w:val="24"/>
        </w:rPr>
        <w:t xml:space="preserve"> </w:t>
      </w:r>
      <w:r w:rsidRPr="00616780">
        <w:rPr>
          <w:rFonts w:ascii="Times New Roman" w:hAnsi="Times New Roman" w:cs="Times New Roman"/>
          <w:sz w:val="24"/>
          <w:szCs w:val="24"/>
        </w:rPr>
        <w:t>medication;</w:t>
      </w:r>
    </w:p>
    <w:p w:rsidR="00B86F8C" w:rsidRPr="00616780" w:rsidRDefault="00B86F8C" w:rsidP="00616780">
      <w:pPr>
        <w:pStyle w:val="BodyText"/>
        <w:numPr>
          <w:ilvl w:val="0"/>
          <w:numId w:val="4"/>
        </w:numPr>
        <w:tabs>
          <w:tab w:val="left" w:pos="900"/>
        </w:tabs>
        <w:ind w:left="1980" w:hanging="540"/>
        <w:rPr>
          <w:rFonts w:cs="Times New Roman"/>
          <w:sz w:val="24"/>
          <w:szCs w:val="24"/>
        </w:rPr>
      </w:pPr>
      <w:r w:rsidRPr="00616780">
        <w:rPr>
          <w:rFonts w:cs="Times New Roman"/>
          <w:spacing w:val="-1"/>
          <w:w w:val="105"/>
          <w:sz w:val="24"/>
          <w:szCs w:val="24"/>
        </w:rPr>
        <w:t>Meal</w:t>
      </w:r>
      <w:r w:rsidRPr="00616780">
        <w:rPr>
          <w:rFonts w:cs="Times New Roman"/>
          <w:spacing w:val="-7"/>
          <w:w w:val="105"/>
          <w:sz w:val="24"/>
          <w:szCs w:val="24"/>
        </w:rPr>
        <w:t xml:space="preserve"> </w:t>
      </w:r>
      <w:r w:rsidRPr="00616780">
        <w:rPr>
          <w:rFonts w:cs="Times New Roman"/>
          <w:spacing w:val="-1"/>
          <w:w w:val="105"/>
          <w:sz w:val="24"/>
          <w:szCs w:val="24"/>
        </w:rPr>
        <w:t>preparation</w:t>
      </w:r>
      <w:r w:rsidRPr="00616780">
        <w:rPr>
          <w:rFonts w:cs="Times New Roman"/>
          <w:spacing w:val="-8"/>
          <w:w w:val="105"/>
          <w:sz w:val="24"/>
          <w:szCs w:val="24"/>
        </w:rPr>
        <w:t xml:space="preserve"> </w:t>
      </w:r>
      <w:r w:rsidR="00067A25">
        <w:rPr>
          <w:rFonts w:cs="Times New Roman"/>
          <w:spacing w:val="-8"/>
          <w:w w:val="105"/>
          <w:sz w:val="24"/>
          <w:szCs w:val="24"/>
        </w:rPr>
        <w:t xml:space="preserve">in accordance with dietary guidelines and other cultural/religious dietary restrictions, </w:t>
      </w:r>
      <w:r w:rsidRPr="00616780">
        <w:rPr>
          <w:rFonts w:cs="Times New Roman"/>
          <w:spacing w:val="-1"/>
          <w:w w:val="105"/>
          <w:sz w:val="24"/>
          <w:szCs w:val="24"/>
        </w:rPr>
        <w:t>and</w:t>
      </w:r>
      <w:r w:rsidRPr="00616780">
        <w:rPr>
          <w:rFonts w:cs="Times New Roman"/>
          <w:spacing w:val="-6"/>
          <w:w w:val="105"/>
          <w:sz w:val="24"/>
          <w:szCs w:val="24"/>
        </w:rPr>
        <w:t xml:space="preserve"> </w:t>
      </w:r>
      <w:r w:rsidRPr="00616780">
        <w:rPr>
          <w:rFonts w:cs="Times New Roman"/>
          <w:spacing w:val="-1"/>
          <w:w w:val="105"/>
          <w:sz w:val="24"/>
          <w:szCs w:val="24"/>
        </w:rPr>
        <w:t>assistance</w:t>
      </w:r>
      <w:r w:rsidRPr="00616780">
        <w:rPr>
          <w:rFonts w:cs="Times New Roman"/>
          <w:spacing w:val="-7"/>
          <w:w w:val="105"/>
          <w:sz w:val="24"/>
          <w:szCs w:val="24"/>
        </w:rPr>
        <w:t xml:space="preserve"> </w:t>
      </w:r>
      <w:r w:rsidRPr="00616780">
        <w:rPr>
          <w:rFonts w:cs="Times New Roman"/>
          <w:spacing w:val="-1"/>
          <w:w w:val="105"/>
          <w:sz w:val="24"/>
          <w:szCs w:val="24"/>
        </w:rPr>
        <w:t>with</w:t>
      </w:r>
      <w:r w:rsidRPr="00616780">
        <w:rPr>
          <w:rFonts w:cs="Times New Roman"/>
          <w:spacing w:val="-8"/>
          <w:w w:val="105"/>
          <w:sz w:val="24"/>
          <w:szCs w:val="24"/>
        </w:rPr>
        <w:t xml:space="preserve"> </w:t>
      </w:r>
      <w:r w:rsidRPr="00616780">
        <w:rPr>
          <w:rFonts w:cs="Times New Roman"/>
          <w:spacing w:val="-1"/>
          <w:w w:val="105"/>
          <w:sz w:val="24"/>
          <w:szCs w:val="24"/>
        </w:rPr>
        <w:t>eating;</w:t>
      </w:r>
    </w:p>
    <w:p w:rsidR="004F3921" w:rsidRPr="00616780" w:rsidRDefault="004F3921" w:rsidP="00616780">
      <w:pPr>
        <w:pStyle w:val="BodyText"/>
        <w:numPr>
          <w:ilvl w:val="0"/>
          <w:numId w:val="4"/>
        </w:numPr>
        <w:tabs>
          <w:tab w:val="left" w:pos="900"/>
        </w:tabs>
        <w:spacing w:before="82"/>
        <w:ind w:left="1980" w:right="1210" w:hanging="540"/>
        <w:rPr>
          <w:rFonts w:cs="Times New Roman"/>
          <w:sz w:val="24"/>
          <w:szCs w:val="24"/>
        </w:rPr>
      </w:pPr>
      <w:r w:rsidRPr="00616780">
        <w:rPr>
          <w:rFonts w:cs="Times New Roman"/>
          <w:w w:val="105"/>
          <w:sz w:val="24"/>
          <w:szCs w:val="24"/>
        </w:rPr>
        <w:t>Household</w:t>
      </w:r>
      <w:r w:rsidRPr="00616780">
        <w:rPr>
          <w:rFonts w:cs="Times New Roman"/>
          <w:spacing w:val="-7"/>
          <w:w w:val="105"/>
          <w:sz w:val="24"/>
          <w:szCs w:val="24"/>
        </w:rPr>
        <w:t xml:space="preserve"> </w:t>
      </w:r>
      <w:r w:rsidRPr="00616780">
        <w:rPr>
          <w:rFonts w:cs="Times New Roman"/>
          <w:w w:val="105"/>
          <w:sz w:val="24"/>
          <w:szCs w:val="24"/>
        </w:rPr>
        <w:t>tasks</w:t>
      </w:r>
      <w:r w:rsidRPr="00616780">
        <w:rPr>
          <w:rFonts w:cs="Times New Roman"/>
          <w:spacing w:val="-6"/>
          <w:w w:val="105"/>
          <w:sz w:val="24"/>
          <w:szCs w:val="24"/>
        </w:rPr>
        <w:t xml:space="preserve"> </w:t>
      </w:r>
      <w:r w:rsidRPr="00616780">
        <w:rPr>
          <w:rFonts w:cs="Times New Roman"/>
          <w:w w:val="105"/>
          <w:sz w:val="24"/>
          <w:szCs w:val="24"/>
        </w:rPr>
        <w:t>related</w:t>
      </w:r>
      <w:r w:rsidRPr="00616780">
        <w:rPr>
          <w:rFonts w:cs="Times New Roman"/>
          <w:spacing w:val="-6"/>
          <w:w w:val="105"/>
          <w:sz w:val="24"/>
          <w:szCs w:val="24"/>
        </w:rPr>
        <w:t xml:space="preserve"> </w:t>
      </w:r>
      <w:r w:rsidRPr="00616780">
        <w:rPr>
          <w:rFonts w:cs="Times New Roman"/>
          <w:w w:val="105"/>
          <w:sz w:val="24"/>
          <w:szCs w:val="24"/>
        </w:rPr>
        <w:t>to</w:t>
      </w:r>
      <w:r w:rsidRPr="00616780">
        <w:rPr>
          <w:rFonts w:cs="Times New Roman"/>
          <w:spacing w:val="-6"/>
          <w:w w:val="105"/>
          <w:sz w:val="24"/>
          <w:szCs w:val="24"/>
        </w:rPr>
        <w:t xml:space="preserve"> </w:t>
      </w:r>
      <w:r w:rsidRPr="00616780">
        <w:rPr>
          <w:rFonts w:cs="Times New Roman"/>
          <w:spacing w:val="-1"/>
          <w:w w:val="105"/>
          <w:sz w:val="24"/>
          <w:szCs w:val="24"/>
        </w:rPr>
        <w:t>keeping</w:t>
      </w:r>
      <w:r w:rsidRPr="00616780">
        <w:rPr>
          <w:rFonts w:cs="Times New Roman"/>
          <w:spacing w:val="-6"/>
          <w:w w:val="105"/>
          <w:sz w:val="24"/>
          <w:szCs w:val="24"/>
        </w:rPr>
        <w:t xml:space="preserve"> </w:t>
      </w:r>
      <w:r w:rsidRPr="00616780">
        <w:rPr>
          <w:rFonts w:cs="Times New Roman"/>
          <w:spacing w:val="-1"/>
          <w:w w:val="105"/>
          <w:sz w:val="24"/>
          <w:szCs w:val="24"/>
        </w:rPr>
        <w:t>the</w:t>
      </w:r>
      <w:r w:rsidRPr="00616780">
        <w:rPr>
          <w:rFonts w:cs="Times New Roman"/>
          <w:spacing w:val="-6"/>
          <w:w w:val="105"/>
          <w:sz w:val="24"/>
          <w:szCs w:val="24"/>
        </w:rPr>
        <w:t xml:space="preserve"> </w:t>
      </w:r>
      <w:r w:rsidRPr="00616780">
        <w:rPr>
          <w:rFonts w:cs="Times New Roman"/>
          <w:spacing w:val="-1"/>
          <w:w w:val="105"/>
          <w:sz w:val="24"/>
          <w:szCs w:val="24"/>
        </w:rPr>
        <w:t>recipient’s</w:t>
      </w:r>
      <w:r w:rsidRPr="00616780">
        <w:rPr>
          <w:rFonts w:cs="Times New Roman"/>
          <w:spacing w:val="-6"/>
          <w:w w:val="105"/>
          <w:sz w:val="24"/>
          <w:szCs w:val="24"/>
        </w:rPr>
        <w:t xml:space="preserve"> </w:t>
      </w:r>
      <w:r w:rsidRPr="00616780">
        <w:rPr>
          <w:rFonts w:cs="Times New Roman"/>
          <w:spacing w:val="-1"/>
          <w:w w:val="105"/>
          <w:sz w:val="24"/>
          <w:szCs w:val="24"/>
        </w:rPr>
        <w:t>living</w:t>
      </w:r>
      <w:r w:rsidRPr="00616780">
        <w:rPr>
          <w:rFonts w:cs="Times New Roman"/>
          <w:spacing w:val="-6"/>
          <w:w w:val="105"/>
          <w:sz w:val="24"/>
          <w:szCs w:val="24"/>
        </w:rPr>
        <w:t xml:space="preserve"> </w:t>
      </w:r>
      <w:r w:rsidRPr="00616780">
        <w:rPr>
          <w:rFonts w:cs="Times New Roman"/>
          <w:spacing w:val="-1"/>
          <w:w w:val="105"/>
          <w:sz w:val="24"/>
          <w:szCs w:val="24"/>
        </w:rPr>
        <w:t>areas</w:t>
      </w:r>
      <w:r w:rsidRPr="00616780">
        <w:rPr>
          <w:rFonts w:cs="Times New Roman"/>
          <w:spacing w:val="-6"/>
          <w:w w:val="105"/>
          <w:sz w:val="24"/>
          <w:szCs w:val="24"/>
        </w:rPr>
        <w:t xml:space="preserve"> </w:t>
      </w:r>
      <w:r w:rsidRPr="00616780">
        <w:rPr>
          <w:rFonts w:cs="Times New Roman"/>
          <w:spacing w:val="-1"/>
          <w:w w:val="105"/>
          <w:sz w:val="24"/>
          <w:szCs w:val="24"/>
        </w:rPr>
        <w:t>in</w:t>
      </w:r>
      <w:r w:rsidRPr="00616780">
        <w:rPr>
          <w:rFonts w:cs="Times New Roman"/>
          <w:spacing w:val="-5"/>
          <w:w w:val="105"/>
          <w:sz w:val="24"/>
          <w:szCs w:val="24"/>
        </w:rPr>
        <w:t xml:space="preserve"> </w:t>
      </w:r>
      <w:r w:rsidRPr="00616780">
        <w:rPr>
          <w:rFonts w:cs="Times New Roman"/>
          <w:w w:val="105"/>
          <w:sz w:val="24"/>
          <w:szCs w:val="24"/>
        </w:rPr>
        <w:t>a</w:t>
      </w:r>
      <w:r w:rsidRPr="00616780">
        <w:rPr>
          <w:rFonts w:cs="Times New Roman"/>
          <w:spacing w:val="-6"/>
          <w:w w:val="105"/>
          <w:sz w:val="24"/>
          <w:szCs w:val="24"/>
        </w:rPr>
        <w:t xml:space="preserve"> </w:t>
      </w:r>
      <w:r w:rsidRPr="00616780">
        <w:rPr>
          <w:rFonts w:cs="Times New Roman"/>
          <w:spacing w:val="-1"/>
          <w:w w:val="105"/>
          <w:sz w:val="24"/>
          <w:szCs w:val="24"/>
        </w:rPr>
        <w:t>condition</w:t>
      </w:r>
      <w:r w:rsidRPr="00616780">
        <w:rPr>
          <w:rFonts w:cs="Times New Roman"/>
          <w:spacing w:val="-5"/>
          <w:w w:val="105"/>
          <w:sz w:val="24"/>
          <w:szCs w:val="24"/>
        </w:rPr>
        <w:t xml:space="preserve"> </w:t>
      </w:r>
      <w:r w:rsidRPr="00616780">
        <w:rPr>
          <w:rFonts w:cs="Times New Roman"/>
          <w:spacing w:val="-1"/>
          <w:w w:val="105"/>
          <w:sz w:val="24"/>
          <w:szCs w:val="24"/>
        </w:rPr>
        <w:t>that</w:t>
      </w:r>
      <w:r w:rsidRPr="00616780">
        <w:rPr>
          <w:rFonts w:cs="Times New Roman"/>
          <w:spacing w:val="-7"/>
          <w:w w:val="105"/>
          <w:sz w:val="24"/>
          <w:szCs w:val="24"/>
        </w:rPr>
        <w:t xml:space="preserve"> </w:t>
      </w:r>
      <w:r w:rsidRPr="00616780">
        <w:rPr>
          <w:rFonts w:cs="Times New Roman"/>
          <w:spacing w:val="-1"/>
          <w:w w:val="105"/>
          <w:sz w:val="24"/>
          <w:szCs w:val="24"/>
        </w:rPr>
        <w:t>promotes</w:t>
      </w:r>
      <w:r w:rsidRPr="00616780">
        <w:rPr>
          <w:rFonts w:cs="Times New Roman"/>
          <w:spacing w:val="-5"/>
          <w:w w:val="105"/>
          <w:sz w:val="24"/>
          <w:szCs w:val="24"/>
        </w:rPr>
        <w:t xml:space="preserve"> </w:t>
      </w:r>
      <w:r w:rsidRPr="00616780">
        <w:rPr>
          <w:rFonts w:cs="Times New Roman"/>
          <w:spacing w:val="-1"/>
          <w:w w:val="105"/>
          <w:sz w:val="24"/>
          <w:szCs w:val="24"/>
        </w:rPr>
        <w:t>the</w:t>
      </w:r>
      <w:r w:rsidRPr="00616780">
        <w:rPr>
          <w:rFonts w:cs="Times New Roman"/>
          <w:spacing w:val="-6"/>
          <w:w w:val="105"/>
          <w:sz w:val="24"/>
          <w:szCs w:val="24"/>
        </w:rPr>
        <w:t xml:space="preserve"> </w:t>
      </w:r>
      <w:r w:rsidRPr="00616780">
        <w:rPr>
          <w:rFonts w:cs="Times New Roman"/>
          <w:spacing w:val="-1"/>
          <w:w w:val="105"/>
          <w:sz w:val="24"/>
          <w:szCs w:val="24"/>
        </w:rPr>
        <w:t>recipient’s</w:t>
      </w:r>
      <w:r w:rsidRPr="00616780">
        <w:rPr>
          <w:rFonts w:cs="Times New Roman"/>
          <w:spacing w:val="42"/>
          <w:w w:val="104"/>
          <w:sz w:val="24"/>
          <w:szCs w:val="24"/>
        </w:rPr>
        <w:t xml:space="preserve"> </w:t>
      </w:r>
      <w:r w:rsidRPr="00616780">
        <w:rPr>
          <w:rFonts w:cs="Times New Roman"/>
          <w:w w:val="105"/>
          <w:sz w:val="24"/>
          <w:szCs w:val="24"/>
        </w:rPr>
        <w:t>health,</w:t>
      </w:r>
      <w:r w:rsidRPr="00616780">
        <w:rPr>
          <w:rFonts w:cs="Times New Roman"/>
          <w:spacing w:val="-7"/>
          <w:w w:val="105"/>
          <w:sz w:val="24"/>
          <w:szCs w:val="24"/>
        </w:rPr>
        <w:t xml:space="preserve"> </w:t>
      </w:r>
      <w:r w:rsidRPr="00616780">
        <w:rPr>
          <w:rFonts w:cs="Times New Roman"/>
          <w:w w:val="105"/>
          <w:sz w:val="24"/>
          <w:szCs w:val="24"/>
        </w:rPr>
        <w:t>comfort,</w:t>
      </w:r>
      <w:r w:rsidRPr="00616780">
        <w:rPr>
          <w:rFonts w:cs="Times New Roman"/>
          <w:spacing w:val="-7"/>
          <w:w w:val="105"/>
          <w:sz w:val="24"/>
          <w:szCs w:val="24"/>
        </w:rPr>
        <w:t xml:space="preserve"> </w:t>
      </w:r>
      <w:r w:rsidRPr="00616780">
        <w:rPr>
          <w:rFonts w:cs="Times New Roman"/>
          <w:w w:val="105"/>
          <w:sz w:val="24"/>
          <w:szCs w:val="24"/>
        </w:rPr>
        <w:t>and</w:t>
      </w:r>
      <w:r w:rsidRPr="00616780">
        <w:rPr>
          <w:rFonts w:cs="Times New Roman"/>
          <w:spacing w:val="-7"/>
          <w:w w:val="105"/>
          <w:sz w:val="24"/>
          <w:szCs w:val="24"/>
        </w:rPr>
        <w:t xml:space="preserve"> </w:t>
      </w:r>
      <w:r w:rsidRPr="00616780">
        <w:rPr>
          <w:rFonts w:cs="Times New Roman"/>
          <w:w w:val="105"/>
          <w:sz w:val="24"/>
          <w:szCs w:val="24"/>
        </w:rPr>
        <w:t>safety;</w:t>
      </w:r>
      <w:r w:rsidRPr="00616780">
        <w:rPr>
          <w:rFonts w:cs="Times New Roman"/>
          <w:spacing w:val="-7"/>
          <w:w w:val="105"/>
          <w:sz w:val="24"/>
          <w:szCs w:val="24"/>
        </w:rPr>
        <w:t xml:space="preserve"> </w:t>
      </w:r>
      <w:r w:rsidRPr="00616780">
        <w:rPr>
          <w:rFonts w:cs="Times New Roman"/>
          <w:w w:val="105"/>
          <w:sz w:val="24"/>
          <w:szCs w:val="24"/>
        </w:rPr>
        <w:t>and</w:t>
      </w:r>
    </w:p>
    <w:p w:rsidR="004F3921" w:rsidRPr="00616780" w:rsidRDefault="004F3921" w:rsidP="00616780">
      <w:pPr>
        <w:pStyle w:val="BodyText"/>
        <w:numPr>
          <w:ilvl w:val="0"/>
          <w:numId w:val="4"/>
        </w:numPr>
        <w:spacing w:before="1" w:line="214" w:lineRule="exact"/>
        <w:ind w:left="1980" w:hanging="540"/>
        <w:rPr>
          <w:rFonts w:cs="Times New Roman"/>
          <w:sz w:val="24"/>
          <w:szCs w:val="24"/>
        </w:rPr>
      </w:pPr>
      <w:r w:rsidRPr="00616780">
        <w:rPr>
          <w:rFonts w:cs="Times New Roman"/>
          <w:spacing w:val="-1"/>
          <w:w w:val="105"/>
          <w:sz w:val="24"/>
          <w:szCs w:val="24"/>
        </w:rPr>
        <w:t>Accompanying</w:t>
      </w:r>
      <w:r w:rsidRPr="00616780">
        <w:rPr>
          <w:rFonts w:cs="Times New Roman"/>
          <w:spacing w:val="-8"/>
          <w:w w:val="105"/>
          <w:sz w:val="24"/>
          <w:szCs w:val="24"/>
        </w:rPr>
        <w:t xml:space="preserve"> </w:t>
      </w:r>
      <w:r w:rsidRPr="00616780">
        <w:rPr>
          <w:rFonts w:cs="Times New Roman"/>
          <w:spacing w:val="-1"/>
          <w:w w:val="105"/>
          <w:sz w:val="24"/>
          <w:szCs w:val="24"/>
        </w:rPr>
        <w:t>the</w:t>
      </w:r>
      <w:r w:rsidRPr="00616780">
        <w:rPr>
          <w:rFonts w:cs="Times New Roman"/>
          <w:spacing w:val="-8"/>
          <w:w w:val="105"/>
          <w:sz w:val="24"/>
          <w:szCs w:val="24"/>
        </w:rPr>
        <w:t xml:space="preserve"> </w:t>
      </w:r>
      <w:r w:rsidRPr="00616780">
        <w:rPr>
          <w:rFonts w:cs="Times New Roman"/>
          <w:spacing w:val="-1"/>
          <w:w w:val="105"/>
          <w:sz w:val="24"/>
          <w:szCs w:val="24"/>
        </w:rPr>
        <w:t>recipient</w:t>
      </w:r>
      <w:r w:rsidRPr="00616780">
        <w:rPr>
          <w:rFonts w:cs="Times New Roman"/>
          <w:spacing w:val="-7"/>
          <w:w w:val="105"/>
          <w:sz w:val="24"/>
          <w:szCs w:val="24"/>
        </w:rPr>
        <w:t xml:space="preserve"> </w:t>
      </w:r>
      <w:r w:rsidRPr="00616780">
        <w:rPr>
          <w:rFonts w:cs="Times New Roman"/>
          <w:w w:val="105"/>
          <w:sz w:val="24"/>
          <w:szCs w:val="24"/>
        </w:rPr>
        <w:t>to</w:t>
      </w:r>
      <w:r w:rsidRPr="00616780">
        <w:rPr>
          <w:rFonts w:cs="Times New Roman"/>
          <w:spacing w:val="-8"/>
          <w:w w:val="105"/>
          <w:sz w:val="24"/>
          <w:szCs w:val="24"/>
        </w:rPr>
        <w:t xml:space="preserve"> </w:t>
      </w:r>
      <w:r w:rsidRPr="00616780">
        <w:rPr>
          <w:rFonts w:cs="Times New Roman"/>
          <w:spacing w:val="-1"/>
          <w:w w:val="105"/>
          <w:sz w:val="24"/>
          <w:szCs w:val="24"/>
        </w:rPr>
        <w:t>medically</w:t>
      </w:r>
      <w:r w:rsidRPr="00616780">
        <w:rPr>
          <w:rFonts w:cs="Times New Roman"/>
          <w:spacing w:val="-9"/>
          <w:w w:val="105"/>
          <w:sz w:val="24"/>
          <w:szCs w:val="24"/>
        </w:rPr>
        <w:t xml:space="preserve"> </w:t>
      </w:r>
      <w:r w:rsidRPr="00616780">
        <w:rPr>
          <w:rFonts w:cs="Times New Roman"/>
          <w:spacing w:val="-1"/>
          <w:w w:val="105"/>
          <w:sz w:val="24"/>
          <w:szCs w:val="24"/>
        </w:rPr>
        <w:t>related</w:t>
      </w:r>
      <w:r w:rsidRPr="00616780">
        <w:rPr>
          <w:rFonts w:cs="Times New Roman"/>
          <w:spacing w:val="-8"/>
          <w:w w:val="105"/>
          <w:sz w:val="24"/>
          <w:szCs w:val="24"/>
        </w:rPr>
        <w:t xml:space="preserve"> </w:t>
      </w:r>
      <w:r w:rsidRPr="00616780">
        <w:rPr>
          <w:rFonts w:cs="Times New Roman"/>
          <w:spacing w:val="-1"/>
          <w:w w:val="105"/>
          <w:sz w:val="24"/>
          <w:szCs w:val="24"/>
        </w:rPr>
        <w:t>appointments.</w:t>
      </w:r>
    </w:p>
    <w:p w:rsidR="004F3921" w:rsidRPr="00616780" w:rsidRDefault="004F3921" w:rsidP="00616780">
      <w:pPr>
        <w:pStyle w:val="Heading3"/>
        <w:spacing w:line="225" w:lineRule="exact"/>
        <w:ind w:left="360"/>
        <w:rPr>
          <w:rFonts w:cs="Times New Roman"/>
          <w:spacing w:val="-1"/>
          <w:sz w:val="24"/>
          <w:szCs w:val="24"/>
        </w:rPr>
      </w:pPr>
    </w:p>
    <w:p w:rsidR="004F3921" w:rsidRPr="00616780" w:rsidRDefault="004F3921" w:rsidP="004F3921">
      <w:pPr>
        <w:pStyle w:val="Heading3"/>
        <w:spacing w:line="225" w:lineRule="exact"/>
        <w:ind w:left="545"/>
        <w:rPr>
          <w:rFonts w:cs="Times New Roman"/>
          <w:spacing w:val="-1"/>
          <w:sz w:val="24"/>
          <w:szCs w:val="24"/>
        </w:rPr>
      </w:pPr>
      <w:r w:rsidRPr="00616780">
        <w:rPr>
          <w:rFonts w:cs="Times New Roman"/>
          <w:spacing w:val="-1"/>
          <w:sz w:val="24"/>
          <w:szCs w:val="24"/>
        </w:rPr>
        <w:t>Specify</w:t>
      </w:r>
      <w:r w:rsidRPr="00616780">
        <w:rPr>
          <w:rFonts w:cs="Times New Roman"/>
          <w:spacing w:val="-5"/>
          <w:sz w:val="24"/>
          <w:szCs w:val="24"/>
        </w:rPr>
        <w:t xml:space="preserve"> </w:t>
      </w:r>
      <w:r w:rsidRPr="00616780">
        <w:rPr>
          <w:rFonts w:cs="Times New Roman"/>
          <w:spacing w:val="-1"/>
          <w:sz w:val="24"/>
          <w:szCs w:val="24"/>
        </w:rPr>
        <w:t>applicable</w:t>
      </w:r>
      <w:r w:rsidRPr="00616780">
        <w:rPr>
          <w:rFonts w:cs="Times New Roman"/>
          <w:spacing w:val="-6"/>
          <w:sz w:val="24"/>
          <w:szCs w:val="24"/>
        </w:rPr>
        <w:t xml:space="preserve"> </w:t>
      </w:r>
      <w:r w:rsidRPr="00616780">
        <w:rPr>
          <w:rFonts w:cs="Times New Roman"/>
          <w:spacing w:val="-1"/>
          <w:sz w:val="24"/>
          <w:szCs w:val="24"/>
        </w:rPr>
        <w:t>(if</w:t>
      </w:r>
      <w:r w:rsidRPr="00616780">
        <w:rPr>
          <w:rFonts w:cs="Times New Roman"/>
          <w:spacing w:val="-6"/>
          <w:sz w:val="24"/>
          <w:szCs w:val="24"/>
        </w:rPr>
        <w:t xml:space="preserve"> </w:t>
      </w:r>
      <w:r w:rsidRPr="00616780">
        <w:rPr>
          <w:rFonts w:cs="Times New Roman"/>
          <w:spacing w:val="-1"/>
          <w:sz w:val="24"/>
          <w:szCs w:val="24"/>
        </w:rPr>
        <w:t>any)</w:t>
      </w:r>
      <w:r w:rsidRPr="00616780">
        <w:rPr>
          <w:rFonts w:cs="Times New Roman"/>
          <w:spacing w:val="-6"/>
          <w:sz w:val="24"/>
          <w:szCs w:val="24"/>
        </w:rPr>
        <w:t xml:space="preserve"> </w:t>
      </w:r>
      <w:r w:rsidRPr="00616780">
        <w:rPr>
          <w:rFonts w:cs="Times New Roman"/>
          <w:spacing w:val="-1"/>
          <w:sz w:val="24"/>
          <w:szCs w:val="24"/>
        </w:rPr>
        <w:t>limits</w:t>
      </w:r>
      <w:r w:rsidRPr="00616780">
        <w:rPr>
          <w:rFonts w:cs="Times New Roman"/>
          <w:spacing w:val="-5"/>
          <w:sz w:val="24"/>
          <w:szCs w:val="24"/>
        </w:rPr>
        <w:t xml:space="preserve"> </w:t>
      </w:r>
      <w:r w:rsidRPr="00616780">
        <w:rPr>
          <w:rFonts w:cs="Times New Roman"/>
          <w:spacing w:val="-1"/>
          <w:sz w:val="24"/>
          <w:szCs w:val="24"/>
        </w:rPr>
        <w:t>on</w:t>
      </w:r>
      <w:r w:rsidRPr="00616780">
        <w:rPr>
          <w:rFonts w:cs="Times New Roman"/>
          <w:spacing w:val="-7"/>
          <w:sz w:val="24"/>
          <w:szCs w:val="24"/>
        </w:rPr>
        <w:t xml:space="preserve"> </w:t>
      </w:r>
      <w:r w:rsidRPr="00616780">
        <w:rPr>
          <w:rFonts w:cs="Times New Roman"/>
          <w:spacing w:val="-1"/>
          <w:sz w:val="24"/>
          <w:szCs w:val="24"/>
        </w:rPr>
        <w:t>the</w:t>
      </w:r>
      <w:r w:rsidRPr="00616780">
        <w:rPr>
          <w:rFonts w:cs="Times New Roman"/>
          <w:spacing w:val="-5"/>
          <w:sz w:val="24"/>
          <w:szCs w:val="24"/>
        </w:rPr>
        <w:t xml:space="preserve"> </w:t>
      </w:r>
      <w:r w:rsidRPr="00616780">
        <w:rPr>
          <w:rFonts w:cs="Times New Roman"/>
          <w:spacing w:val="-1"/>
          <w:sz w:val="24"/>
          <w:szCs w:val="24"/>
        </w:rPr>
        <w:t>amount,</w:t>
      </w:r>
      <w:r w:rsidRPr="00616780">
        <w:rPr>
          <w:rFonts w:cs="Times New Roman"/>
          <w:spacing w:val="-7"/>
          <w:sz w:val="24"/>
          <w:szCs w:val="24"/>
        </w:rPr>
        <w:t xml:space="preserve"> </w:t>
      </w:r>
      <w:r w:rsidRPr="00616780">
        <w:rPr>
          <w:rFonts w:cs="Times New Roman"/>
          <w:spacing w:val="-1"/>
          <w:sz w:val="24"/>
          <w:szCs w:val="24"/>
        </w:rPr>
        <w:t>frequency,</w:t>
      </w:r>
      <w:r w:rsidRPr="00616780">
        <w:rPr>
          <w:rFonts w:cs="Times New Roman"/>
          <w:spacing w:val="-6"/>
          <w:sz w:val="24"/>
          <w:szCs w:val="24"/>
        </w:rPr>
        <w:t xml:space="preserve"> </w:t>
      </w:r>
      <w:r w:rsidRPr="00616780">
        <w:rPr>
          <w:rFonts w:cs="Times New Roman"/>
          <w:spacing w:val="-1"/>
          <w:sz w:val="24"/>
          <w:szCs w:val="24"/>
        </w:rPr>
        <w:t>or</w:t>
      </w:r>
      <w:r w:rsidRPr="00616780">
        <w:rPr>
          <w:rFonts w:cs="Times New Roman"/>
          <w:spacing w:val="-6"/>
          <w:sz w:val="24"/>
          <w:szCs w:val="24"/>
        </w:rPr>
        <w:t xml:space="preserve"> </w:t>
      </w:r>
      <w:r w:rsidRPr="00616780">
        <w:rPr>
          <w:rFonts w:cs="Times New Roman"/>
          <w:spacing w:val="-1"/>
          <w:sz w:val="24"/>
          <w:szCs w:val="24"/>
        </w:rPr>
        <w:t>duration</w:t>
      </w:r>
      <w:r w:rsidRPr="00616780">
        <w:rPr>
          <w:rFonts w:cs="Times New Roman"/>
          <w:spacing w:val="-6"/>
          <w:sz w:val="24"/>
          <w:szCs w:val="24"/>
        </w:rPr>
        <w:t xml:space="preserve"> </w:t>
      </w:r>
      <w:r w:rsidRPr="00616780">
        <w:rPr>
          <w:rFonts w:cs="Times New Roman"/>
          <w:spacing w:val="-1"/>
          <w:sz w:val="24"/>
          <w:szCs w:val="24"/>
        </w:rPr>
        <w:t>of</w:t>
      </w:r>
      <w:r w:rsidRPr="00616780">
        <w:rPr>
          <w:rFonts w:cs="Times New Roman"/>
          <w:spacing w:val="-6"/>
          <w:sz w:val="24"/>
          <w:szCs w:val="24"/>
        </w:rPr>
        <w:t xml:space="preserve"> </w:t>
      </w:r>
      <w:r w:rsidRPr="00616780">
        <w:rPr>
          <w:rFonts w:cs="Times New Roman"/>
          <w:spacing w:val="-1"/>
          <w:sz w:val="24"/>
          <w:szCs w:val="24"/>
        </w:rPr>
        <w:t>this</w:t>
      </w:r>
      <w:r w:rsidRPr="00616780">
        <w:rPr>
          <w:rFonts w:cs="Times New Roman"/>
          <w:spacing w:val="-6"/>
          <w:sz w:val="24"/>
          <w:szCs w:val="24"/>
        </w:rPr>
        <w:t xml:space="preserve"> </w:t>
      </w:r>
      <w:r w:rsidRPr="00616780">
        <w:rPr>
          <w:rFonts w:cs="Times New Roman"/>
          <w:spacing w:val="-1"/>
          <w:sz w:val="24"/>
          <w:szCs w:val="24"/>
        </w:rPr>
        <w:t>service:</w:t>
      </w:r>
    </w:p>
    <w:p w:rsidR="00DC72B5" w:rsidRPr="007D6C25" w:rsidRDefault="00DC72B5" w:rsidP="004F3921">
      <w:pPr>
        <w:pStyle w:val="Heading3"/>
        <w:spacing w:line="225" w:lineRule="exact"/>
        <w:ind w:left="545"/>
        <w:rPr>
          <w:rFonts w:cs="Times New Roman"/>
          <w:b w:val="0"/>
          <w:bCs w:val="0"/>
          <w:sz w:val="24"/>
          <w:szCs w:val="24"/>
        </w:rPr>
      </w:pPr>
    </w:p>
    <w:p w:rsidR="004F3921" w:rsidRPr="007D6C25" w:rsidRDefault="004F3921" w:rsidP="00616780">
      <w:pPr>
        <w:pStyle w:val="BodyText"/>
        <w:numPr>
          <w:ilvl w:val="0"/>
          <w:numId w:val="11"/>
        </w:numPr>
        <w:ind w:right="639" w:hanging="545"/>
        <w:rPr>
          <w:rFonts w:cs="Times New Roman"/>
          <w:sz w:val="24"/>
          <w:szCs w:val="24"/>
        </w:rPr>
      </w:pPr>
      <w:r w:rsidRPr="007D6C25">
        <w:rPr>
          <w:rFonts w:cs="Times New Roman"/>
          <w:spacing w:val="-1"/>
          <w:w w:val="105"/>
          <w:sz w:val="24"/>
          <w:szCs w:val="24"/>
        </w:rPr>
        <w:t>Respite</w:t>
      </w:r>
      <w:r w:rsidRPr="007D6C25">
        <w:rPr>
          <w:rFonts w:cs="Times New Roman"/>
          <w:spacing w:val="-6"/>
          <w:w w:val="105"/>
          <w:sz w:val="24"/>
          <w:szCs w:val="24"/>
        </w:rPr>
        <w:t xml:space="preserve"> </w:t>
      </w:r>
      <w:r w:rsidRPr="007D6C25">
        <w:rPr>
          <w:rFonts w:cs="Times New Roman"/>
          <w:spacing w:val="-1"/>
          <w:w w:val="105"/>
          <w:sz w:val="24"/>
          <w:szCs w:val="24"/>
        </w:rPr>
        <w:t>services</w:t>
      </w:r>
      <w:r w:rsidRPr="007D6C25">
        <w:rPr>
          <w:rFonts w:cs="Times New Roman"/>
          <w:spacing w:val="-6"/>
          <w:w w:val="105"/>
          <w:sz w:val="24"/>
          <w:szCs w:val="24"/>
        </w:rPr>
        <w:t xml:space="preserve"> </w:t>
      </w:r>
      <w:r w:rsidRPr="007D6C25">
        <w:rPr>
          <w:rFonts w:cs="Times New Roman"/>
          <w:w w:val="105"/>
          <w:sz w:val="24"/>
          <w:szCs w:val="24"/>
        </w:rPr>
        <w:t>shall</w:t>
      </w:r>
      <w:r w:rsidRPr="007D6C25">
        <w:rPr>
          <w:rFonts w:cs="Times New Roman"/>
          <w:spacing w:val="-7"/>
          <w:w w:val="105"/>
          <w:sz w:val="24"/>
          <w:szCs w:val="24"/>
        </w:rPr>
        <w:t xml:space="preserve"> </w:t>
      </w:r>
      <w:r w:rsidRPr="007D6C25">
        <w:rPr>
          <w:rFonts w:cs="Times New Roman"/>
          <w:w w:val="105"/>
          <w:sz w:val="24"/>
          <w:szCs w:val="24"/>
        </w:rPr>
        <w:t>not</w:t>
      </w:r>
      <w:r w:rsidRPr="007D6C25">
        <w:rPr>
          <w:rFonts w:cs="Times New Roman"/>
          <w:spacing w:val="-6"/>
          <w:w w:val="105"/>
          <w:sz w:val="24"/>
          <w:szCs w:val="24"/>
        </w:rPr>
        <w:t xml:space="preserve"> </w:t>
      </w:r>
      <w:r w:rsidRPr="007D6C25">
        <w:rPr>
          <w:rFonts w:cs="Times New Roman"/>
          <w:w w:val="105"/>
          <w:sz w:val="24"/>
          <w:szCs w:val="24"/>
        </w:rPr>
        <w:t>include</w:t>
      </w:r>
      <w:r w:rsidRPr="007D6C25">
        <w:rPr>
          <w:rFonts w:cs="Times New Roman"/>
          <w:spacing w:val="-7"/>
          <w:w w:val="105"/>
          <w:sz w:val="24"/>
          <w:szCs w:val="24"/>
        </w:rPr>
        <w:t xml:space="preserve"> </w:t>
      </w:r>
      <w:r w:rsidRPr="007D6C25">
        <w:rPr>
          <w:rFonts w:cs="Times New Roman"/>
          <w:spacing w:val="-1"/>
          <w:w w:val="105"/>
          <w:sz w:val="24"/>
          <w:szCs w:val="24"/>
        </w:rPr>
        <w:t>services</w:t>
      </w:r>
      <w:r w:rsidRPr="007D6C25">
        <w:rPr>
          <w:rFonts w:cs="Times New Roman"/>
          <w:spacing w:val="-6"/>
          <w:w w:val="105"/>
          <w:sz w:val="24"/>
          <w:szCs w:val="24"/>
        </w:rPr>
        <w:t xml:space="preserve"> </w:t>
      </w:r>
      <w:r w:rsidRPr="007D6C25">
        <w:rPr>
          <w:rFonts w:cs="Times New Roman"/>
          <w:w w:val="105"/>
          <w:sz w:val="24"/>
          <w:szCs w:val="24"/>
        </w:rPr>
        <w:t>that</w:t>
      </w:r>
      <w:r w:rsidRPr="007D6C25">
        <w:rPr>
          <w:rFonts w:cs="Times New Roman"/>
          <w:spacing w:val="-6"/>
          <w:w w:val="105"/>
          <w:sz w:val="24"/>
          <w:szCs w:val="24"/>
        </w:rPr>
        <w:t xml:space="preserve"> </w:t>
      </w:r>
      <w:r w:rsidRPr="007D6C25">
        <w:rPr>
          <w:rFonts w:cs="Times New Roman"/>
          <w:w w:val="105"/>
          <w:sz w:val="24"/>
          <w:szCs w:val="24"/>
        </w:rPr>
        <w:t>require</w:t>
      </w:r>
      <w:r w:rsidRPr="007D6C25">
        <w:rPr>
          <w:rFonts w:cs="Times New Roman"/>
          <w:spacing w:val="-7"/>
          <w:w w:val="105"/>
          <w:sz w:val="24"/>
          <w:szCs w:val="24"/>
        </w:rPr>
        <w:t xml:space="preserve"> </w:t>
      </w:r>
      <w:r w:rsidRPr="007D6C25">
        <w:rPr>
          <w:rFonts w:cs="Times New Roman"/>
          <w:w w:val="105"/>
          <w:sz w:val="24"/>
          <w:szCs w:val="24"/>
        </w:rPr>
        <w:t>the</w:t>
      </w:r>
      <w:r w:rsidRPr="007D6C25">
        <w:rPr>
          <w:rFonts w:cs="Times New Roman"/>
          <w:spacing w:val="-5"/>
          <w:w w:val="105"/>
          <w:sz w:val="24"/>
          <w:szCs w:val="24"/>
        </w:rPr>
        <w:t xml:space="preserve"> </w:t>
      </w:r>
      <w:r w:rsidRPr="007D6C25">
        <w:rPr>
          <w:rFonts w:cs="Times New Roman"/>
          <w:w w:val="105"/>
          <w:sz w:val="24"/>
          <w:szCs w:val="24"/>
        </w:rPr>
        <w:t>skills</w:t>
      </w:r>
      <w:r w:rsidRPr="007D6C25">
        <w:rPr>
          <w:rFonts w:cs="Times New Roman"/>
          <w:spacing w:val="-7"/>
          <w:w w:val="105"/>
          <w:sz w:val="24"/>
          <w:szCs w:val="24"/>
        </w:rPr>
        <w:t xml:space="preserve"> </w:t>
      </w:r>
      <w:r w:rsidRPr="007D6C25">
        <w:rPr>
          <w:rFonts w:cs="Times New Roman"/>
          <w:w w:val="105"/>
          <w:sz w:val="24"/>
          <w:szCs w:val="24"/>
        </w:rPr>
        <w:t>of</w:t>
      </w:r>
      <w:r w:rsidRPr="007D6C25">
        <w:rPr>
          <w:rFonts w:cs="Times New Roman"/>
          <w:spacing w:val="-6"/>
          <w:w w:val="105"/>
          <w:sz w:val="24"/>
          <w:szCs w:val="24"/>
        </w:rPr>
        <w:t xml:space="preserve"> </w:t>
      </w:r>
      <w:r w:rsidRPr="007D6C25">
        <w:rPr>
          <w:rFonts w:cs="Times New Roman"/>
          <w:w w:val="105"/>
          <w:sz w:val="24"/>
          <w:szCs w:val="24"/>
        </w:rPr>
        <w:t>a</w:t>
      </w:r>
      <w:r w:rsidRPr="007D6C25">
        <w:rPr>
          <w:rFonts w:cs="Times New Roman"/>
          <w:spacing w:val="-5"/>
          <w:w w:val="105"/>
          <w:sz w:val="24"/>
          <w:szCs w:val="24"/>
        </w:rPr>
        <w:t xml:space="preserve"> </w:t>
      </w:r>
      <w:r w:rsidRPr="007D6C25">
        <w:rPr>
          <w:rFonts w:cs="Times New Roman"/>
          <w:spacing w:val="-1"/>
          <w:w w:val="105"/>
          <w:sz w:val="24"/>
          <w:szCs w:val="24"/>
        </w:rPr>
        <w:t>licensed</w:t>
      </w:r>
      <w:r w:rsidRPr="007D6C25">
        <w:rPr>
          <w:rFonts w:cs="Times New Roman"/>
          <w:spacing w:val="-7"/>
          <w:w w:val="105"/>
          <w:sz w:val="24"/>
          <w:szCs w:val="24"/>
        </w:rPr>
        <w:t xml:space="preserve"> </w:t>
      </w:r>
      <w:r w:rsidRPr="007D6C25">
        <w:rPr>
          <w:rFonts w:cs="Times New Roman"/>
          <w:spacing w:val="-1"/>
          <w:w w:val="105"/>
          <w:sz w:val="24"/>
          <w:szCs w:val="24"/>
        </w:rPr>
        <w:t>professional,</w:t>
      </w:r>
      <w:r w:rsidRPr="007D6C25">
        <w:rPr>
          <w:rFonts w:cs="Times New Roman"/>
          <w:spacing w:val="-4"/>
          <w:w w:val="105"/>
          <w:sz w:val="24"/>
          <w:szCs w:val="24"/>
        </w:rPr>
        <w:t xml:space="preserve"> </w:t>
      </w:r>
      <w:r w:rsidRPr="007D6C25">
        <w:rPr>
          <w:rFonts w:cs="Times New Roman"/>
          <w:spacing w:val="-1"/>
          <w:w w:val="105"/>
          <w:sz w:val="24"/>
          <w:szCs w:val="24"/>
        </w:rPr>
        <w:t>including</w:t>
      </w:r>
      <w:r w:rsidRPr="007D6C25">
        <w:rPr>
          <w:rFonts w:cs="Times New Roman"/>
          <w:spacing w:val="-7"/>
          <w:w w:val="105"/>
          <w:sz w:val="24"/>
          <w:szCs w:val="24"/>
        </w:rPr>
        <w:t xml:space="preserve"> </w:t>
      </w:r>
      <w:r w:rsidRPr="007D6C25">
        <w:rPr>
          <w:rFonts w:cs="Times New Roman"/>
          <w:spacing w:val="-1"/>
          <w:w w:val="105"/>
          <w:sz w:val="24"/>
          <w:szCs w:val="24"/>
        </w:rPr>
        <w:t>catheter</w:t>
      </w:r>
      <w:r w:rsidRPr="007D6C25">
        <w:rPr>
          <w:rFonts w:cs="Times New Roman"/>
          <w:spacing w:val="83"/>
          <w:w w:val="104"/>
          <w:sz w:val="24"/>
          <w:szCs w:val="24"/>
        </w:rPr>
        <w:t xml:space="preserve"> </w:t>
      </w:r>
      <w:r w:rsidRPr="007D6C25">
        <w:rPr>
          <w:rFonts w:cs="Times New Roman"/>
          <w:spacing w:val="-1"/>
          <w:w w:val="105"/>
          <w:sz w:val="24"/>
          <w:szCs w:val="24"/>
        </w:rPr>
        <w:t>insertion,</w:t>
      </w:r>
      <w:r w:rsidRPr="007D6C25">
        <w:rPr>
          <w:rFonts w:cs="Times New Roman"/>
          <w:spacing w:val="-10"/>
          <w:w w:val="105"/>
          <w:sz w:val="24"/>
          <w:szCs w:val="24"/>
        </w:rPr>
        <w:t xml:space="preserve"> </w:t>
      </w:r>
      <w:r w:rsidRPr="007D6C25">
        <w:rPr>
          <w:rFonts w:cs="Times New Roman"/>
          <w:w w:val="105"/>
          <w:sz w:val="24"/>
          <w:szCs w:val="24"/>
        </w:rPr>
        <w:t>procedures</w:t>
      </w:r>
      <w:r w:rsidRPr="007D6C25">
        <w:rPr>
          <w:rFonts w:cs="Times New Roman"/>
          <w:spacing w:val="-10"/>
          <w:w w:val="105"/>
          <w:sz w:val="24"/>
          <w:szCs w:val="24"/>
        </w:rPr>
        <w:t xml:space="preserve"> </w:t>
      </w:r>
      <w:r w:rsidRPr="007D6C25">
        <w:rPr>
          <w:rFonts w:cs="Times New Roman"/>
          <w:w w:val="105"/>
          <w:sz w:val="24"/>
          <w:szCs w:val="24"/>
        </w:rPr>
        <w:t>requiring</w:t>
      </w:r>
      <w:r w:rsidRPr="007D6C25">
        <w:rPr>
          <w:rFonts w:cs="Times New Roman"/>
          <w:spacing w:val="-9"/>
          <w:w w:val="105"/>
          <w:sz w:val="24"/>
          <w:szCs w:val="24"/>
        </w:rPr>
        <w:t xml:space="preserve"> </w:t>
      </w:r>
      <w:r w:rsidRPr="007D6C25">
        <w:rPr>
          <w:rFonts w:cs="Times New Roman"/>
          <w:w w:val="105"/>
          <w:sz w:val="24"/>
          <w:szCs w:val="24"/>
        </w:rPr>
        <w:t>sterile</w:t>
      </w:r>
      <w:r w:rsidRPr="007D6C25">
        <w:rPr>
          <w:rFonts w:cs="Times New Roman"/>
          <w:spacing w:val="-8"/>
          <w:w w:val="105"/>
          <w:sz w:val="24"/>
          <w:szCs w:val="24"/>
        </w:rPr>
        <w:t xml:space="preserve"> </w:t>
      </w:r>
      <w:r w:rsidRPr="007D6C25">
        <w:rPr>
          <w:rFonts w:cs="Times New Roman"/>
          <w:spacing w:val="-1"/>
          <w:w w:val="105"/>
          <w:sz w:val="24"/>
          <w:szCs w:val="24"/>
        </w:rPr>
        <w:t>techniques,</w:t>
      </w:r>
      <w:r w:rsidRPr="007D6C25">
        <w:rPr>
          <w:rFonts w:cs="Times New Roman"/>
          <w:spacing w:val="-9"/>
          <w:w w:val="105"/>
          <w:sz w:val="24"/>
          <w:szCs w:val="24"/>
        </w:rPr>
        <w:t xml:space="preserve"> </w:t>
      </w:r>
      <w:r w:rsidRPr="007D6C25">
        <w:rPr>
          <w:rFonts w:cs="Times New Roman"/>
          <w:spacing w:val="-1"/>
          <w:w w:val="105"/>
          <w:sz w:val="24"/>
          <w:szCs w:val="24"/>
        </w:rPr>
        <w:t>and</w:t>
      </w:r>
      <w:r w:rsidRPr="007D6C25">
        <w:rPr>
          <w:rFonts w:cs="Times New Roman"/>
          <w:spacing w:val="-10"/>
          <w:w w:val="105"/>
          <w:sz w:val="24"/>
          <w:szCs w:val="24"/>
        </w:rPr>
        <w:t xml:space="preserve"> </w:t>
      </w:r>
      <w:r w:rsidRPr="007D6C25">
        <w:rPr>
          <w:rFonts w:cs="Times New Roman"/>
          <w:spacing w:val="-1"/>
          <w:w w:val="105"/>
          <w:sz w:val="24"/>
          <w:szCs w:val="24"/>
        </w:rPr>
        <w:t>medication</w:t>
      </w:r>
      <w:r w:rsidRPr="007D6C25">
        <w:rPr>
          <w:rFonts w:cs="Times New Roman"/>
          <w:spacing w:val="-8"/>
          <w:w w:val="105"/>
          <w:sz w:val="24"/>
          <w:szCs w:val="24"/>
        </w:rPr>
        <w:t xml:space="preserve"> </w:t>
      </w:r>
      <w:r w:rsidRPr="007D6C25">
        <w:rPr>
          <w:rFonts w:cs="Times New Roman"/>
          <w:spacing w:val="-1"/>
          <w:w w:val="105"/>
          <w:sz w:val="24"/>
          <w:szCs w:val="24"/>
        </w:rPr>
        <w:t>administration.</w:t>
      </w:r>
    </w:p>
    <w:p w:rsidR="004F3921" w:rsidRPr="007D6C25" w:rsidRDefault="004F3921" w:rsidP="00616780">
      <w:pPr>
        <w:spacing w:before="9"/>
        <w:ind w:hanging="545"/>
        <w:rPr>
          <w:rFonts w:ascii="Times New Roman" w:eastAsia="Times New Roman" w:hAnsi="Times New Roman" w:cs="Times New Roman"/>
          <w:sz w:val="24"/>
          <w:szCs w:val="24"/>
        </w:rPr>
      </w:pPr>
    </w:p>
    <w:p w:rsidR="004F3921" w:rsidRPr="00A601D5" w:rsidRDefault="004F3921" w:rsidP="00616780">
      <w:pPr>
        <w:pStyle w:val="ListParagraph"/>
        <w:numPr>
          <w:ilvl w:val="0"/>
          <w:numId w:val="11"/>
        </w:numPr>
        <w:spacing w:line="234" w:lineRule="auto"/>
        <w:ind w:right="840" w:hanging="545"/>
        <w:rPr>
          <w:rFonts w:ascii="Times New Roman" w:eastAsia="Times New Roman" w:hAnsi="Times New Roman" w:cs="Times New Roman"/>
          <w:sz w:val="24"/>
          <w:szCs w:val="24"/>
        </w:rPr>
      </w:pPr>
      <w:r w:rsidRPr="00A601D5">
        <w:rPr>
          <w:rFonts w:ascii="Times New Roman" w:hAnsi="Times New Roman" w:cs="Times New Roman"/>
          <w:spacing w:val="-1"/>
          <w:sz w:val="24"/>
          <w:szCs w:val="24"/>
        </w:rPr>
        <w:t>Respite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shall</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not</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include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tasks</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usually</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performed</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by</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chore</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workers,</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including</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cleaning</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areas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not</w:t>
      </w:r>
      <w:r w:rsidRPr="00A601D5">
        <w:rPr>
          <w:rFonts w:ascii="Times New Roman" w:hAnsi="Times New Roman" w:cs="Times New Roman"/>
          <w:spacing w:val="49"/>
          <w:w w:val="99"/>
          <w:sz w:val="24"/>
          <w:szCs w:val="24"/>
        </w:rPr>
        <w:t xml:space="preserve"> </w:t>
      </w:r>
      <w:r w:rsidRPr="00A601D5">
        <w:rPr>
          <w:rFonts w:ascii="Times New Roman" w:hAnsi="Times New Roman" w:cs="Times New Roman"/>
          <w:spacing w:val="-1"/>
          <w:sz w:val="24"/>
          <w:szCs w:val="24"/>
        </w:rPr>
        <w:t>occupied</w:t>
      </w:r>
      <w:r w:rsidRPr="00A601D5">
        <w:rPr>
          <w:rFonts w:ascii="Times New Roman" w:hAnsi="Times New Roman" w:cs="Times New Roman"/>
          <w:spacing w:val="19"/>
          <w:sz w:val="24"/>
          <w:szCs w:val="24"/>
        </w:rPr>
        <w:t xml:space="preserve"> </w:t>
      </w:r>
      <w:r w:rsidRPr="00A601D5">
        <w:rPr>
          <w:rFonts w:ascii="Times New Roman" w:hAnsi="Times New Roman" w:cs="Times New Roman"/>
          <w:sz w:val="24"/>
          <w:szCs w:val="24"/>
        </w:rPr>
        <w:t>by</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recipient,</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cleaning</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laundry</w:t>
      </w:r>
      <w:r w:rsidRPr="00A601D5">
        <w:rPr>
          <w:rFonts w:ascii="Times New Roman" w:hAnsi="Times New Roman" w:cs="Times New Roman"/>
          <w:spacing w:val="19"/>
          <w:sz w:val="24"/>
          <w:szCs w:val="24"/>
        </w:rPr>
        <w:t xml:space="preserve"> </w:t>
      </w:r>
      <w:r w:rsidRPr="00A601D5">
        <w:rPr>
          <w:rFonts w:ascii="Times New Roman" w:hAnsi="Times New Roman" w:cs="Times New Roman"/>
          <w:sz w:val="24"/>
          <w:szCs w:val="24"/>
        </w:rPr>
        <w:t>for</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family</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members</w:t>
      </w:r>
      <w:r w:rsidRPr="00A601D5">
        <w:rPr>
          <w:rFonts w:ascii="Times New Roman" w:hAnsi="Times New Roman" w:cs="Times New Roman"/>
          <w:spacing w:val="20"/>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22"/>
          <w:sz w:val="24"/>
          <w:szCs w:val="24"/>
        </w:rPr>
        <w:t xml:space="preserve"> </w:t>
      </w:r>
      <w:r w:rsidRPr="00A601D5">
        <w:rPr>
          <w:rFonts w:ascii="Times New Roman" w:hAnsi="Times New Roman" w:cs="Times New Roman"/>
          <w:spacing w:val="-1"/>
          <w:sz w:val="24"/>
          <w:szCs w:val="24"/>
        </w:rPr>
        <w:t>recipient,</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shopping</w:t>
      </w:r>
      <w:r w:rsidRPr="00A601D5">
        <w:rPr>
          <w:rFonts w:ascii="Times New Roman" w:hAnsi="Times New Roman" w:cs="Times New Roman"/>
          <w:spacing w:val="19"/>
          <w:sz w:val="24"/>
          <w:szCs w:val="24"/>
        </w:rPr>
        <w:t xml:space="preserve"> </w:t>
      </w:r>
      <w:r w:rsidRPr="00A601D5">
        <w:rPr>
          <w:rFonts w:ascii="Times New Roman" w:hAnsi="Times New Roman" w:cs="Times New Roman"/>
          <w:sz w:val="24"/>
          <w:szCs w:val="24"/>
        </w:rPr>
        <w:t>for</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items</w:t>
      </w:r>
      <w:r w:rsidRPr="00A601D5">
        <w:rPr>
          <w:rFonts w:ascii="Times New Roman" w:hAnsi="Times New Roman" w:cs="Times New Roman"/>
          <w:spacing w:val="20"/>
          <w:sz w:val="24"/>
          <w:szCs w:val="24"/>
        </w:rPr>
        <w:t xml:space="preserve"> </w:t>
      </w:r>
      <w:r w:rsidRPr="00A601D5">
        <w:rPr>
          <w:rFonts w:ascii="Times New Roman" w:hAnsi="Times New Roman" w:cs="Times New Roman"/>
          <w:sz w:val="24"/>
          <w:szCs w:val="24"/>
        </w:rPr>
        <w:t>not</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used</w:t>
      </w:r>
      <w:r w:rsidRPr="00A601D5">
        <w:rPr>
          <w:rFonts w:ascii="Times New Roman" w:hAnsi="Times New Roman" w:cs="Times New Roman"/>
          <w:spacing w:val="115"/>
          <w:w w:val="104"/>
          <w:sz w:val="24"/>
          <w:szCs w:val="24"/>
        </w:rPr>
        <w:t xml:space="preserve"> </w:t>
      </w:r>
      <w:r w:rsidRPr="00A601D5">
        <w:rPr>
          <w:rFonts w:ascii="Times New Roman" w:hAnsi="Times New Roman" w:cs="Times New Roman"/>
          <w:spacing w:val="-1"/>
          <w:sz w:val="24"/>
          <w:szCs w:val="24"/>
        </w:rPr>
        <w:t>by</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recipient.</w:t>
      </w:r>
    </w:p>
    <w:p w:rsidR="004F3921" w:rsidRPr="007D6C25" w:rsidRDefault="004F3921" w:rsidP="00616780">
      <w:pPr>
        <w:spacing w:before="1"/>
        <w:ind w:hanging="545"/>
        <w:rPr>
          <w:rFonts w:ascii="Times New Roman" w:eastAsia="Times New Roman" w:hAnsi="Times New Roman" w:cs="Times New Roman"/>
          <w:sz w:val="24"/>
          <w:szCs w:val="24"/>
        </w:rPr>
      </w:pPr>
    </w:p>
    <w:p w:rsidR="004F3921" w:rsidRPr="00F05C3F" w:rsidRDefault="004F3921" w:rsidP="00F05C3F">
      <w:pPr>
        <w:pStyle w:val="ListParagraph"/>
        <w:numPr>
          <w:ilvl w:val="0"/>
          <w:numId w:val="11"/>
        </w:numPr>
        <w:spacing w:line="220" w:lineRule="exact"/>
        <w:ind w:right="639" w:hanging="545"/>
        <w:rPr>
          <w:rFonts w:ascii="Times New Roman" w:eastAsia="Times New Roman" w:hAnsi="Times New Roman" w:cs="Times New Roman"/>
          <w:sz w:val="24"/>
          <w:szCs w:val="24"/>
        </w:rPr>
      </w:pPr>
      <w:r w:rsidRPr="00A601D5">
        <w:rPr>
          <w:rFonts w:ascii="Times New Roman" w:eastAsia="Times New Roman" w:hAnsi="Times New Roman" w:cs="Times New Roman"/>
          <w:spacing w:val="-1"/>
          <w:sz w:val="24"/>
          <w:szCs w:val="24"/>
        </w:rPr>
        <w:t>Respite</w:t>
      </w:r>
      <w:r w:rsidRPr="00A601D5">
        <w:rPr>
          <w:rFonts w:ascii="Times New Roman" w:eastAsia="Times New Roman" w:hAnsi="Times New Roman" w:cs="Times New Roman"/>
          <w:spacing w:val="19"/>
          <w:sz w:val="24"/>
          <w:szCs w:val="24"/>
        </w:rPr>
        <w:t xml:space="preserve"> </w:t>
      </w:r>
      <w:r w:rsidRPr="00A601D5">
        <w:rPr>
          <w:rFonts w:ascii="Times New Roman" w:eastAsia="Times New Roman" w:hAnsi="Times New Roman" w:cs="Times New Roman"/>
          <w:spacing w:val="-1"/>
          <w:sz w:val="24"/>
          <w:szCs w:val="24"/>
        </w:rPr>
        <w:t>services</w:t>
      </w:r>
      <w:r w:rsidRPr="00A601D5">
        <w:rPr>
          <w:rFonts w:ascii="Times New Roman" w:eastAsia="Times New Roman" w:hAnsi="Times New Roman" w:cs="Times New Roman"/>
          <w:spacing w:val="19"/>
          <w:sz w:val="24"/>
          <w:szCs w:val="24"/>
        </w:rPr>
        <w:t xml:space="preserve"> </w:t>
      </w:r>
      <w:r w:rsidRPr="00A601D5">
        <w:rPr>
          <w:rFonts w:ascii="Times New Roman" w:eastAsia="Times New Roman" w:hAnsi="Times New Roman" w:cs="Times New Roman"/>
          <w:sz w:val="24"/>
          <w:szCs w:val="24"/>
        </w:rPr>
        <w:t>shall</w:t>
      </w:r>
      <w:r w:rsidRPr="00A601D5">
        <w:rPr>
          <w:rFonts w:ascii="Times New Roman" w:eastAsia="Times New Roman" w:hAnsi="Times New Roman" w:cs="Times New Roman"/>
          <w:spacing w:val="18"/>
          <w:sz w:val="24"/>
          <w:szCs w:val="24"/>
        </w:rPr>
        <w:t xml:space="preserve"> </w:t>
      </w:r>
      <w:r w:rsidRPr="00A601D5">
        <w:rPr>
          <w:rFonts w:ascii="Times New Roman" w:eastAsia="Times New Roman" w:hAnsi="Times New Roman" w:cs="Times New Roman"/>
          <w:sz w:val="24"/>
          <w:szCs w:val="24"/>
        </w:rPr>
        <w:t>not</w:t>
      </w:r>
      <w:r w:rsidRPr="00A601D5">
        <w:rPr>
          <w:rFonts w:ascii="Times New Roman" w:eastAsia="Times New Roman" w:hAnsi="Times New Roman" w:cs="Times New Roman"/>
          <w:spacing w:val="19"/>
          <w:sz w:val="24"/>
          <w:szCs w:val="24"/>
        </w:rPr>
        <w:t xml:space="preserve"> </w:t>
      </w:r>
      <w:r w:rsidRPr="00A601D5">
        <w:rPr>
          <w:rFonts w:ascii="Times New Roman" w:eastAsia="Times New Roman" w:hAnsi="Times New Roman" w:cs="Times New Roman"/>
          <w:sz w:val="24"/>
          <w:szCs w:val="24"/>
        </w:rPr>
        <w:t>be</w:t>
      </w:r>
      <w:r w:rsidRPr="00A601D5">
        <w:rPr>
          <w:rFonts w:ascii="Times New Roman" w:eastAsia="Times New Roman" w:hAnsi="Times New Roman" w:cs="Times New Roman"/>
          <w:spacing w:val="18"/>
          <w:sz w:val="24"/>
          <w:szCs w:val="24"/>
        </w:rPr>
        <w:t xml:space="preserve"> </w:t>
      </w:r>
      <w:r w:rsidRPr="00A601D5">
        <w:rPr>
          <w:rFonts w:ascii="Times New Roman" w:eastAsia="Times New Roman" w:hAnsi="Times New Roman" w:cs="Times New Roman"/>
          <w:sz w:val="24"/>
          <w:szCs w:val="24"/>
        </w:rPr>
        <w:t>provided</w:t>
      </w:r>
      <w:r w:rsidRPr="00A601D5">
        <w:rPr>
          <w:rFonts w:ascii="Times New Roman" w:eastAsia="Times New Roman" w:hAnsi="Times New Roman" w:cs="Times New Roman"/>
          <w:spacing w:val="20"/>
          <w:sz w:val="24"/>
          <w:szCs w:val="24"/>
        </w:rPr>
        <w:t xml:space="preserve"> </w:t>
      </w:r>
      <w:r w:rsidRPr="00A601D5">
        <w:rPr>
          <w:rFonts w:ascii="Times New Roman" w:eastAsia="Times New Roman" w:hAnsi="Times New Roman" w:cs="Times New Roman"/>
          <w:spacing w:val="-1"/>
          <w:sz w:val="24"/>
          <w:szCs w:val="24"/>
        </w:rPr>
        <w:t>to</w:t>
      </w:r>
      <w:r w:rsidRPr="00A601D5">
        <w:rPr>
          <w:rFonts w:ascii="Times New Roman" w:eastAsia="Times New Roman" w:hAnsi="Times New Roman" w:cs="Times New Roman"/>
          <w:spacing w:val="20"/>
          <w:sz w:val="24"/>
          <w:szCs w:val="24"/>
        </w:rPr>
        <w:t xml:space="preserve"> </w:t>
      </w:r>
      <w:r w:rsidR="00971413" w:rsidRPr="00A601D5">
        <w:rPr>
          <w:rFonts w:ascii="Times New Roman" w:eastAsia="Times New Roman" w:hAnsi="Times New Roman" w:cs="Times New Roman"/>
          <w:spacing w:val="-1"/>
          <w:sz w:val="24"/>
          <w:szCs w:val="24"/>
        </w:rPr>
        <w:t xml:space="preserve">persons </w:t>
      </w:r>
      <w:r w:rsidRPr="00A601D5">
        <w:rPr>
          <w:rFonts w:ascii="Times New Roman" w:eastAsia="Times New Roman" w:hAnsi="Times New Roman" w:cs="Times New Roman"/>
          <w:sz w:val="24"/>
          <w:szCs w:val="24"/>
        </w:rPr>
        <w:t>who</w:t>
      </w:r>
      <w:r w:rsidRPr="00A601D5">
        <w:rPr>
          <w:rFonts w:ascii="Times New Roman" w:eastAsia="Times New Roman" w:hAnsi="Times New Roman" w:cs="Times New Roman"/>
          <w:spacing w:val="19"/>
          <w:sz w:val="24"/>
          <w:szCs w:val="24"/>
        </w:rPr>
        <w:t xml:space="preserve"> </w:t>
      </w:r>
      <w:r w:rsidRPr="00A601D5">
        <w:rPr>
          <w:rFonts w:ascii="Times New Roman" w:eastAsia="Times New Roman" w:hAnsi="Times New Roman" w:cs="Times New Roman"/>
          <w:sz w:val="24"/>
          <w:szCs w:val="24"/>
        </w:rPr>
        <w:t>have</w:t>
      </w:r>
      <w:r w:rsidRPr="00A601D5">
        <w:rPr>
          <w:rFonts w:ascii="Times New Roman" w:eastAsia="Times New Roman" w:hAnsi="Times New Roman" w:cs="Times New Roman"/>
          <w:spacing w:val="18"/>
          <w:sz w:val="24"/>
          <w:szCs w:val="24"/>
        </w:rPr>
        <w:t xml:space="preserve"> </w:t>
      </w:r>
      <w:r w:rsidRPr="00A601D5">
        <w:rPr>
          <w:rFonts w:ascii="Times New Roman" w:eastAsia="Times New Roman" w:hAnsi="Times New Roman" w:cs="Times New Roman"/>
          <w:sz w:val="24"/>
          <w:szCs w:val="24"/>
        </w:rPr>
        <w:t>no</w:t>
      </w:r>
      <w:r w:rsidRPr="00A601D5">
        <w:rPr>
          <w:rFonts w:ascii="Times New Roman" w:eastAsia="Times New Roman" w:hAnsi="Times New Roman" w:cs="Times New Roman"/>
          <w:spacing w:val="19"/>
          <w:sz w:val="24"/>
          <w:szCs w:val="24"/>
        </w:rPr>
        <w:t xml:space="preserve"> </w:t>
      </w:r>
      <w:r w:rsidRPr="00A601D5">
        <w:rPr>
          <w:rFonts w:ascii="Times New Roman" w:eastAsia="Times New Roman" w:hAnsi="Times New Roman" w:cs="Times New Roman"/>
          <w:spacing w:val="-1"/>
          <w:sz w:val="24"/>
          <w:szCs w:val="24"/>
        </w:rPr>
        <w:t>primary</w:t>
      </w:r>
      <w:r w:rsidRPr="00A601D5">
        <w:rPr>
          <w:rFonts w:ascii="Times New Roman" w:eastAsia="Times New Roman" w:hAnsi="Times New Roman" w:cs="Times New Roman"/>
          <w:spacing w:val="18"/>
          <w:sz w:val="24"/>
          <w:szCs w:val="24"/>
        </w:rPr>
        <w:t xml:space="preserve"> </w:t>
      </w:r>
      <w:r w:rsidRPr="00A601D5">
        <w:rPr>
          <w:rFonts w:ascii="Times New Roman" w:eastAsia="Times New Roman" w:hAnsi="Times New Roman" w:cs="Times New Roman"/>
          <w:spacing w:val="-1"/>
          <w:sz w:val="24"/>
          <w:szCs w:val="24"/>
        </w:rPr>
        <w:t>caregiver</w:t>
      </w:r>
      <w:r w:rsidRPr="00A601D5">
        <w:rPr>
          <w:rFonts w:ascii="Times New Roman" w:eastAsia="Times New Roman" w:hAnsi="Times New Roman" w:cs="Times New Roman"/>
          <w:spacing w:val="18"/>
          <w:sz w:val="24"/>
          <w:szCs w:val="24"/>
        </w:rPr>
        <w:t xml:space="preserve"> </w:t>
      </w:r>
      <w:r w:rsidR="00102664">
        <w:rPr>
          <w:rFonts w:ascii="Times New Roman" w:eastAsia="Times New Roman" w:hAnsi="Times New Roman" w:cs="Times New Roman"/>
          <w:sz w:val="24"/>
          <w:szCs w:val="24"/>
        </w:rPr>
        <w:t xml:space="preserve">who </w:t>
      </w:r>
      <w:r w:rsidRPr="00A601D5">
        <w:rPr>
          <w:rFonts w:ascii="Times New Roman" w:eastAsia="Times New Roman" w:hAnsi="Times New Roman" w:cs="Times New Roman"/>
          <w:sz w:val="24"/>
          <w:szCs w:val="24"/>
        </w:rPr>
        <w:t>is</w:t>
      </w:r>
      <w:r w:rsidRPr="00A601D5">
        <w:rPr>
          <w:rFonts w:ascii="Times New Roman" w:eastAsia="Times New Roman" w:hAnsi="Times New Roman" w:cs="Times New Roman"/>
          <w:spacing w:val="18"/>
          <w:sz w:val="24"/>
          <w:szCs w:val="24"/>
        </w:rPr>
        <w:t xml:space="preserve"> </w:t>
      </w:r>
      <w:r w:rsidRPr="00A601D5">
        <w:rPr>
          <w:rFonts w:ascii="Times New Roman" w:eastAsia="Times New Roman" w:hAnsi="Times New Roman" w:cs="Times New Roman"/>
          <w:spacing w:val="-1"/>
          <w:sz w:val="24"/>
          <w:szCs w:val="24"/>
        </w:rPr>
        <w:t>responsible</w:t>
      </w:r>
      <w:r w:rsidRPr="00A601D5">
        <w:rPr>
          <w:rFonts w:ascii="Times New Roman" w:eastAsia="Times New Roman" w:hAnsi="Times New Roman" w:cs="Times New Roman"/>
          <w:spacing w:val="19"/>
          <w:sz w:val="24"/>
          <w:szCs w:val="24"/>
        </w:rPr>
        <w:t xml:space="preserve"> </w:t>
      </w:r>
      <w:r w:rsidRPr="00A601D5">
        <w:rPr>
          <w:rFonts w:ascii="Times New Roman" w:eastAsia="Times New Roman" w:hAnsi="Times New Roman" w:cs="Times New Roman"/>
          <w:sz w:val="24"/>
          <w:szCs w:val="24"/>
        </w:rPr>
        <w:t>for</w:t>
      </w:r>
      <w:r w:rsidRPr="00A601D5">
        <w:rPr>
          <w:rFonts w:ascii="Times New Roman" w:eastAsia="Times New Roman" w:hAnsi="Times New Roman" w:cs="Times New Roman"/>
          <w:spacing w:val="18"/>
          <w:sz w:val="24"/>
          <w:szCs w:val="24"/>
        </w:rPr>
        <w:t xml:space="preserve"> </w:t>
      </w:r>
      <w:r w:rsidRPr="00A601D5">
        <w:rPr>
          <w:rFonts w:ascii="Times New Roman" w:eastAsia="Times New Roman" w:hAnsi="Times New Roman" w:cs="Times New Roman"/>
          <w:sz w:val="24"/>
          <w:szCs w:val="24"/>
        </w:rPr>
        <w:t>the</w:t>
      </w:r>
      <w:r w:rsidRPr="00A601D5">
        <w:rPr>
          <w:rFonts w:ascii="Times New Roman" w:eastAsia="Times New Roman" w:hAnsi="Times New Roman" w:cs="Times New Roman"/>
          <w:spacing w:val="91"/>
          <w:w w:val="104"/>
          <w:sz w:val="24"/>
          <w:szCs w:val="24"/>
        </w:rPr>
        <w:t xml:space="preserve"> </w:t>
      </w:r>
      <w:r w:rsidRPr="00A601D5">
        <w:rPr>
          <w:rFonts w:ascii="Times New Roman" w:eastAsia="Times New Roman" w:hAnsi="Times New Roman" w:cs="Times New Roman"/>
          <w:spacing w:val="-1"/>
          <w:sz w:val="24"/>
          <w:szCs w:val="24"/>
        </w:rPr>
        <w:t>provision</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z w:val="24"/>
          <w:szCs w:val="24"/>
        </w:rPr>
        <w:t>of</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the</w:t>
      </w:r>
      <w:r w:rsidRPr="00A601D5">
        <w:rPr>
          <w:rFonts w:ascii="Times New Roman" w:eastAsia="Times New Roman" w:hAnsi="Times New Roman" w:cs="Times New Roman"/>
          <w:spacing w:val="-6"/>
          <w:sz w:val="24"/>
          <w:szCs w:val="24"/>
        </w:rPr>
        <w:t xml:space="preserve"> </w:t>
      </w:r>
      <w:r w:rsidR="00274455" w:rsidRPr="00A601D5">
        <w:rPr>
          <w:rFonts w:ascii="Times New Roman" w:eastAsia="Times New Roman" w:hAnsi="Times New Roman" w:cs="Times New Roman"/>
          <w:spacing w:val="-1"/>
          <w:sz w:val="24"/>
          <w:szCs w:val="24"/>
        </w:rPr>
        <w:t xml:space="preserve">person’s </w:t>
      </w:r>
      <w:r w:rsidR="00274455" w:rsidRPr="00A601D5">
        <w:rPr>
          <w:rFonts w:ascii="Times New Roman" w:eastAsia="Times New Roman" w:hAnsi="Times New Roman" w:cs="Times New Roman"/>
          <w:spacing w:val="-6"/>
          <w:sz w:val="24"/>
          <w:szCs w:val="24"/>
        </w:rPr>
        <w:t>care</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on</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an</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ongoing</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z w:val="24"/>
          <w:szCs w:val="24"/>
        </w:rPr>
        <w:t>basis.</w:t>
      </w:r>
      <w:ins w:id="53" w:author="ServUS" w:date="2016-05-03T16:13:00Z">
        <w:r w:rsidR="00E543C8" w:rsidRPr="00E543C8">
          <w:rPr>
            <w:rFonts w:eastAsia="Times New Roman"/>
          </w:rPr>
          <w:t xml:space="preserve"> </w:t>
        </w:r>
        <w:r w:rsidR="00E543C8" w:rsidRPr="00E543C8">
          <w:rPr>
            <w:rFonts w:ascii="Times New Roman" w:eastAsia="Times New Roman" w:hAnsi="Times New Roman" w:cs="Times New Roman"/>
            <w:sz w:val="24"/>
            <w:szCs w:val="24"/>
          </w:rPr>
          <w:t>Respite services are only available to beneficiaries who have a live-in, unpaid caregiver (non-PCA). Respite services are available for beneficiaries' unpaid caregivers (non-PCAs) for a maximum of 480 hours per waiver certification for hours that are not otherwise staffed by a personal care aide. </w:t>
        </w:r>
      </w:ins>
      <w:ins w:id="54" w:author="ServUS" w:date="2016-05-03T16:15:00Z">
        <w:r w:rsidR="00E543C8">
          <w:rPr>
            <w:rFonts w:ascii="Times New Roman" w:eastAsia="Times New Roman" w:hAnsi="Times New Roman" w:cs="Times New Roman"/>
            <w:sz w:val="24"/>
            <w:szCs w:val="24"/>
          </w:rPr>
          <w:t xml:space="preserve">DHCF will make exceptions to </w:t>
        </w:r>
      </w:ins>
      <w:ins w:id="55" w:author="ServUS" w:date="2016-05-03T16:16:00Z">
        <w:r w:rsidR="003D3C8C">
          <w:rPr>
            <w:rFonts w:ascii="Times New Roman" w:eastAsia="Times New Roman" w:hAnsi="Times New Roman" w:cs="Times New Roman"/>
            <w:sz w:val="24"/>
            <w:szCs w:val="24"/>
          </w:rPr>
          <w:t xml:space="preserve">provide respite services to beneficiaries whose unpaid primary caregivers are not living with them. </w:t>
        </w:r>
      </w:ins>
      <w:ins w:id="56" w:author="ServUS" w:date="2016-05-03T16:13:00Z">
        <w:r w:rsidR="00E543C8" w:rsidRPr="00E543C8">
          <w:rPr>
            <w:rFonts w:ascii="Times New Roman" w:eastAsia="Times New Roman" w:hAnsi="Times New Roman" w:cs="Times New Roman"/>
            <w:sz w:val="24"/>
            <w:szCs w:val="24"/>
          </w:rPr>
          <w:br/>
        </w:r>
      </w:ins>
    </w:p>
    <w:p w:rsidR="00616780" w:rsidRPr="007D6C25" w:rsidRDefault="00616780" w:rsidP="00616780">
      <w:pPr>
        <w:spacing w:before="7"/>
        <w:ind w:hanging="545"/>
        <w:rPr>
          <w:rFonts w:ascii="Times New Roman" w:eastAsia="Times New Roman" w:hAnsi="Times New Roman" w:cs="Times New Roman"/>
          <w:sz w:val="24"/>
          <w:szCs w:val="24"/>
        </w:rPr>
      </w:pPr>
    </w:p>
    <w:p w:rsidR="004F3921" w:rsidRPr="00A601D5" w:rsidRDefault="004F3921" w:rsidP="00616780">
      <w:pPr>
        <w:pStyle w:val="ListParagraph"/>
        <w:numPr>
          <w:ilvl w:val="0"/>
          <w:numId w:val="11"/>
        </w:numPr>
        <w:spacing w:line="229" w:lineRule="auto"/>
        <w:ind w:right="840" w:hanging="545"/>
        <w:rPr>
          <w:rFonts w:ascii="Times New Roman" w:eastAsia="Times New Roman" w:hAnsi="Times New Roman" w:cs="Times New Roman"/>
          <w:sz w:val="24"/>
          <w:szCs w:val="24"/>
        </w:rPr>
      </w:pPr>
      <w:r w:rsidRPr="00A601D5">
        <w:rPr>
          <w:rFonts w:ascii="Times New Roman" w:hAnsi="Times New Roman" w:cs="Times New Roman"/>
          <w:spacing w:val="-1"/>
          <w:sz w:val="24"/>
          <w:szCs w:val="24"/>
        </w:rPr>
        <w:t>Respite</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17"/>
          <w:sz w:val="24"/>
          <w:szCs w:val="24"/>
        </w:rPr>
        <w:t xml:space="preserve"> </w:t>
      </w:r>
      <w:r w:rsidRPr="00A601D5">
        <w:rPr>
          <w:rFonts w:ascii="Times New Roman" w:hAnsi="Times New Roman" w:cs="Times New Roman"/>
          <w:sz w:val="24"/>
          <w:szCs w:val="24"/>
        </w:rPr>
        <w:t>are</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limited</w:t>
      </w:r>
      <w:r w:rsidRPr="00A601D5">
        <w:rPr>
          <w:rFonts w:ascii="Times New Roman" w:hAnsi="Times New Roman" w:cs="Times New Roman"/>
          <w:spacing w:val="18"/>
          <w:sz w:val="24"/>
          <w:szCs w:val="24"/>
        </w:rPr>
        <w:t xml:space="preserve"> </w:t>
      </w:r>
      <w:r w:rsidRPr="00A601D5">
        <w:rPr>
          <w:rFonts w:ascii="Times New Roman" w:hAnsi="Times New Roman" w:cs="Times New Roman"/>
          <w:sz w:val="24"/>
          <w:szCs w:val="24"/>
        </w:rPr>
        <w:t>to</w:t>
      </w:r>
      <w:r w:rsidRPr="00A601D5">
        <w:rPr>
          <w:rFonts w:ascii="Times New Roman" w:hAnsi="Times New Roman" w:cs="Times New Roman"/>
          <w:spacing w:val="17"/>
          <w:sz w:val="24"/>
          <w:szCs w:val="24"/>
        </w:rPr>
        <w:t xml:space="preserve"> </w:t>
      </w:r>
      <w:r w:rsidRPr="00A601D5">
        <w:rPr>
          <w:rFonts w:ascii="Times New Roman" w:hAnsi="Times New Roman" w:cs="Times New Roman"/>
          <w:sz w:val="24"/>
          <w:szCs w:val="24"/>
        </w:rPr>
        <w:t>a</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maximum</w:t>
      </w:r>
      <w:r w:rsidRPr="00A601D5">
        <w:rPr>
          <w:rFonts w:ascii="Times New Roman" w:hAnsi="Times New Roman" w:cs="Times New Roman"/>
          <w:spacing w:val="18"/>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17"/>
          <w:sz w:val="24"/>
          <w:szCs w:val="24"/>
        </w:rPr>
        <w:t xml:space="preserve"> </w:t>
      </w:r>
      <w:r w:rsidRPr="00A601D5">
        <w:rPr>
          <w:rFonts w:ascii="Times New Roman" w:hAnsi="Times New Roman" w:cs="Times New Roman"/>
          <w:spacing w:val="-1"/>
          <w:sz w:val="24"/>
          <w:szCs w:val="24"/>
        </w:rPr>
        <w:t>four</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hundred</w:t>
      </w:r>
      <w:r w:rsidRPr="00A601D5">
        <w:rPr>
          <w:rFonts w:ascii="Times New Roman" w:hAnsi="Times New Roman" w:cs="Times New Roman"/>
          <w:spacing w:val="17"/>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eighty</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(480)</w:t>
      </w:r>
      <w:r w:rsidRPr="00A601D5">
        <w:rPr>
          <w:rFonts w:ascii="Times New Roman" w:hAnsi="Times New Roman" w:cs="Times New Roman"/>
          <w:spacing w:val="17"/>
          <w:sz w:val="24"/>
          <w:szCs w:val="24"/>
        </w:rPr>
        <w:t xml:space="preserve"> </w:t>
      </w:r>
      <w:r w:rsidRPr="00A601D5">
        <w:rPr>
          <w:rFonts w:ascii="Times New Roman" w:hAnsi="Times New Roman" w:cs="Times New Roman"/>
          <w:spacing w:val="-1"/>
          <w:sz w:val="24"/>
          <w:szCs w:val="24"/>
        </w:rPr>
        <w:t>hours</w:t>
      </w:r>
      <w:r w:rsidRPr="00A601D5">
        <w:rPr>
          <w:rFonts w:ascii="Times New Roman" w:hAnsi="Times New Roman" w:cs="Times New Roman"/>
          <w:spacing w:val="18"/>
          <w:sz w:val="24"/>
          <w:szCs w:val="24"/>
        </w:rPr>
        <w:t xml:space="preserve"> </w:t>
      </w:r>
      <w:r w:rsidRPr="00A601D5">
        <w:rPr>
          <w:rFonts w:ascii="Times New Roman" w:hAnsi="Times New Roman" w:cs="Times New Roman"/>
          <w:sz w:val="24"/>
          <w:szCs w:val="24"/>
        </w:rPr>
        <w:t>per</w:t>
      </w:r>
      <w:r w:rsidRPr="00A601D5">
        <w:rPr>
          <w:rFonts w:ascii="Times New Roman" w:hAnsi="Times New Roman" w:cs="Times New Roman"/>
          <w:spacing w:val="17"/>
          <w:sz w:val="24"/>
          <w:szCs w:val="24"/>
        </w:rPr>
        <w:t xml:space="preserve"> </w:t>
      </w:r>
      <w:r w:rsidRPr="00A601D5">
        <w:rPr>
          <w:rFonts w:ascii="Times New Roman" w:hAnsi="Times New Roman" w:cs="Times New Roman"/>
          <w:sz w:val="24"/>
          <w:szCs w:val="24"/>
        </w:rPr>
        <w:t xml:space="preserve">year. </w:t>
      </w:r>
      <w:r w:rsidRPr="00A601D5">
        <w:rPr>
          <w:rFonts w:ascii="Times New Roman" w:hAnsi="Times New Roman" w:cs="Times New Roman"/>
          <w:spacing w:val="38"/>
          <w:sz w:val="24"/>
          <w:szCs w:val="24"/>
        </w:rPr>
        <w:t xml:space="preserve"> </w:t>
      </w:r>
      <w:r w:rsidRPr="00A601D5">
        <w:rPr>
          <w:rFonts w:ascii="Times New Roman" w:hAnsi="Times New Roman" w:cs="Times New Roman"/>
          <w:spacing w:val="-1"/>
          <w:sz w:val="24"/>
          <w:szCs w:val="24"/>
        </w:rPr>
        <w:t>Requirements</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for</w:t>
      </w:r>
      <w:r w:rsidRPr="00A601D5">
        <w:rPr>
          <w:rFonts w:ascii="Times New Roman" w:hAnsi="Times New Roman" w:cs="Times New Roman"/>
          <w:spacing w:val="115"/>
          <w:w w:val="104"/>
          <w:sz w:val="24"/>
          <w:szCs w:val="24"/>
        </w:rPr>
        <w:t xml:space="preserve"> </w:t>
      </w:r>
      <w:r w:rsidRPr="00A601D5">
        <w:rPr>
          <w:rFonts w:ascii="Times New Roman" w:hAnsi="Times New Roman" w:cs="Times New Roman"/>
          <w:spacing w:val="-1"/>
          <w:sz w:val="24"/>
          <w:szCs w:val="24"/>
        </w:rPr>
        <w:t>respite</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in</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excess</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established</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limits</w:t>
      </w:r>
      <w:r w:rsidRPr="00A601D5">
        <w:rPr>
          <w:rFonts w:ascii="Times New Roman" w:hAnsi="Times New Roman" w:cs="Times New Roman"/>
          <w:spacing w:val="-4"/>
          <w:sz w:val="24"/>
          <w:szCs w:val="24"/>
        </w:rPr>
        <w:t xml:space="preserve"> </w:t>
      </w:r>
      <w:r w:rsidRPr="00A601D5">
        <w:rPr>
          <w:rFonts w:ascii="Times New Roman" w:hAnsi="Times New Roman" w:cs="Times New Roman"/>
          <w:sz w:val="24"/>
          <w:szCs w:val="24"/>
        </w:rPr>
        <w:t>must</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be</w:t>
      </w:r>
      <w:r w:rsidRPr="00A601D5">
        <w:rPr>
          <w:rFonts w:ascii="Times New Roman" w:hAnsi="Times New Roman" w:cs="Times New Roman"/>
          <w:spacing w:val="-4"/>
          <w:sz w:val="24"/>
          <w:szCs w:val="24"/>
        </w:rPr>
        <w:t xml:space="preserve"> </w:t>
      </w:r>
      <w:r w:rsidRPr="00A601D5">
        <w:rPr>
          <w:rFonts w:ascii="Times New Roman" w:hAnsi="Times New Roman" w:cs="Times New Roman"/>
          <w:sz w:val="24"/>
          <w:szCs w:val="24"/>
        </w:rPr>
        <w:t>approved</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by</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DHCF</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prior</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to</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provision</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43"/>
          <w:w w:val="99"/>
          <w:sz w:val="24"/>
          <w:szCs w:val="24"/>
        </w:rPr>
        <w:t xml:space="preserve"> </w:t>
      </w:r>
      <w:r w:rsidRPr="00A601D5">
        <w:rPr>
          <w:rFonts w:ascii="Times New Roman" w:hAnsi="Times New Roman" w:cs="Times New Roman"/>
          <w:spacing w:val="-1"/>
          <w:sz w:val="24"/>
          <w:szCs w:val="24"/>
        </w:rPr>
        <w:t>services.</w:t>
      </w:r>
    </w:p>
    <w:p w:rsidR="004F3921" w:rsidRPr="007D6C25" w:rsidRDefault="004F3921" w:rsidP="00616780">
      <w:pPr>
        <w:pStyle w:val="Heading5"/>
        <w:spacing w:line="218" w:lineRule="exact"/>
        <w:ind w:left="900" w:right="639" w:hanging="545"/>
        <w:rPr>
          <w:rFonts w:cs="Times New Roman"/>
          <w:spacing w:val="-1"/>
          <w:sz w:val="24"/>
          <w:szCs w:val="24"/>
        </w:rPr>
      </w:pPr>
    </w:p>
    <w:p w:rsidR="00A601D5" w:rsidRDefault="004F3921" w:rsidP="00616780">
      <w:pPr>
        <w:pStyle w:val="ListParagraph"/>
        <w:numPr>
          <w:ilvl w:val="0"/>
          <w:numId w:val="11"/>
        </w:numPr>
        <w:spacing w:line="229" w:lineRule="auto"/>
        <w:ind w:left="900" w:right="1024" w:hanging="540"/>
        <w:rPr>
          <w:rFonts w:ascii="Times New Roman" w:hAnsi="Times New Roman" w:cs="Times New Roman"/>
          <w:sz w:val="24"/>
          <w:szCs w:val="24"/>
        </w:rPr>
      </w:pPr>
      <w:r w:rsidRPr="00A601D5">
        <w:rPr>
          <w:rFonts w:ascii="Times New Roman" w:eastAsia="Times New Roman" w:hAnsi="Times New Roman" w:cs="Times New Roman"/>
          <w:spacing w:val="-1"/>
          <w:sz w:val="24"/>
          <w:szCs w:val="24"/>
        </w:rPr>
        <w:t xml:space="preserve">An individual or family member other than a person’s spouse, parent of a minor child, any other legally responsible relative, or court-appointed guardian may provide </w:t>
      </w:r>
      <w:r w:rsidR="00E40D43" w:rsidRPr="00A601D5">
        <w:rPr>
          <w:rFonts w:ascii="Times New Roman" w:eastAsia="Times New Roman" w:hAnsi="Times New Roman" w:cs="Times New Roman"/>
          <w:spacing w:val="-1"/>
          <w:sz w:val="24"/>
          <w:szCs w:val="24"/>
        </w:rPr>
        <w:t xml:space="preserve">respite </w:t>
      </w:r>
      <w:r w:rsidRPr="00A601D5">
        <w:rPr>
          <w:rFonts w:ascii="Times New Roman" w:eastAsia="Times New Roman" w:hAnsi="Times New Roman" w:cs="Times New Roman"/>
          <w:spacing w:val="-1"/>
          <w:sz w:val="24"/>
          <w:szCs w:val="24"/>
        </w:rPr>
        <w:t>services. Legally responsible relative</w:t>
      </w:r>
      <w:r w:rsidR="007F07BF" w:rsidRPr="00A601D5">
        <w:rPr>
          <w:rFonts w:ascii="Times New Roman" w:eastAsia="Times New Roman" w:hAnsi="Times New Roman" w:cs="Times New Roman"/>
          <w:spacing w:val="-1"/>
          <w:sz w:val="24"/>
          <w:szCs w:val="24"/>
        </w:rPr>
        <w:t>s</w:t>
      </w:r>
      <w:r w:rsidRPr="00A601D5">
        <w:rPr>
          <w:rFonts w:ascii="Times New Roman" w:eastAsia="Times New Roman" w:hAnsi="Times New Roman" w:cs="Times New Roman"/>
          <w:spacing w:val="-1"/>
          <w:sz w:val="24"/>
          <w:szCs w:val="24"/>
        </w:rPr>
        <w:t xml:space="preserve"> do not include parents of an adult child</w:t>
      </w:r>
      <w:r w:rsidR="00E40D43" w:rsidRPr="00A601D5">
        <w:rPr>
          <w:rFonts w:ascii="Times New Roman" w:eastAsia="Times New Roman" w:hAnsi="Times New Roman" w:cs="Times New Roman"/>
          <w:spacing w:val="-1"/>
          <w:sz w:val="24"/>
          <w:szCs w:val="24"/>
        </w:rPr>
        <w:t xml:space="preserve">, so </w:t>
      </w:r>
      <w:r w:rsidR="00E40D43" w:rsidRPr="00A601D5">
        <w:rPr>
          <w:rFonts w:ascii="Times New Roman" w:hAnsi="Times New Roman" w:cs="Times New Roman"/>
          <w:sz w:val="24"/>
          <w:szCs w:val="24"/>
        </w:rPr>
        <w:t xml:space="preserve">parents of an adult child </w:t>
      </w:r>
      <w:r w:rsidR="004B5AA3" w:rsidRPr="00A601D5">
        <w:rPr>
          <w:rFonts w:ascii="Times New Roman" w:hAnsi="Times New Roman" w:cs="Times New Roman"/>
          <w:sz w:val="24"/>
          <w:szCs w:val="24"/>
        </w:rPr>
        <w:t xml:space="preserve">enrolled in the </w:t>
      </w:r>
      <w:r w:rsidR="00306FAA">
        <w:rPr>
          <w:rFonts w:ascii="Times New Roman" w:hAnsi="Times New Roman" w:cs="Times New Roman"/>
          <w:sz w:val="24"/>
          <w:szCs w:val="24"/>
        </w:rPr>
        <w:t>w</w:t>
      </w:r>
      <w:r w:rsidR="004B5AA3" w:rsidRPr="00A601D5">
        <w:rPr>
          <w:rFonts w:ascii="Times New Roman" w:hAnsi="Times New Roman" w:cs="Times New Roman"/>
          <w:sz w:val="24"/>
          <w:szCs w:val="24"/>
        </w:rPr>
        <w:t xml:space="preserve">aiver </w:t>
      </w:r>
      <w:r w:rsidR="00E40D43" w:rsidRPr="00A601D5">
        <w:rPr>
          <w:rFonts w:ascii="Times New Roman" w:hAnsi="Times New Roman" w:cs="Times New Roman"/>
          <w:sz w:val="24"/>
          <w:szCs w:val="24"/>
        </w:rPr>
        <w:t xml:space="preserve">are not precluded from providing respite. </w:t>
      </w:r>
    </w:p>
    <w:p w:rsidR="00217D1B" w:rsidRDefault="00217D1B" w:rsidP="00F67B84">
      <w:pPr>
        <w:pStyle w:val="ListParagraph"/>
        <w:spacing w:line="229" w:lineRule="auto"/>
        <w:ind w:left="900" w:right="1024"/>
        <w:rPr>
          <w:rFonts w:ascii="Times New Roman" w:hAnsi="Times New Roman" w:cs="Times New Roman"/>
          <w:sz w:val="24"/>
          <w:szCs w:val="24"/>
        </w:rPr>
      </w:pPr>
    </w:p>
    <w:p w:rsidR="002F03D2" w:rsidRDefault="002F03D2" w:rsidP="00616780">
      <w:pPr>
        <w:pStyle w:val="ListParagraph"/>
        <w:numPr>
          <w:ilvl w:val="0"/>
          <w:numId w:val="11"/>
        </w:numPr>
        <w:spacing w:line="229" w:lineRule="auto"/>
        <w:ind w:left="900" w:right="1024" w:hanging="540"/>
        <w:rPr>
          <w:ins w:id="57" w:author="ServUS" w:date="2016-04-13T17:56:00Z"/>
          <w:rFonts w:ascii="Times New Roman" w:hAnsi="Times New Roman" w:cs="Times New Roman"/>
          <w:sz w:val="24"/>
          <w:szCs w:val="24"/>
        </w:rPr>
      </w:pPr>
      <w:r>
        <w:rPr>
          <w:rFonts w:ascii="Times New Roman" w:hAnsi="Times New Roman" w:cs="Times New Roman"/>
          <w:sz w:val="24"/>
          <w:szCs w:val="24"/>
        </w:rPr>
        <w:t xml:space="preserve">If respite care is provided in a facility other than a person’s residence, the facility must meet all the “setting” requirements under 42 CFR 441.301 and be enrolled as a Medicaid provider of respite services. </w:t>
      </w:r>
    </w:p>
    <w:p w:rsidR="00706E99" w:rsidRDefault="00706E99" w:rsidP="00706E99">
      <w:pPr>
        <w:pStyle w:val="ListParagraph"/>
        <w:spacing w:line="229" w:lineRule="auto"/>
        <w:ind w:left="900" w:right="1024"/>
        <w:rPr>
          <w:rFonts w:ascii="Times New Roman" w:hAnsi="Times New Roman" w:cs="Times New Roman"/>
          <w:sz w:val="24"/>
          <w:szCs w:val="24"/>
        </w:rPr>
      </w:pPr>
    </w:p>
    <w:p w:rsidR="00B86F8C" w:rsidRDefault="00B86F8C" w:rsidP="00B86F8C">
      <w:pPr>
        <w:spacing w:before="72"/>
        <w:ind w:left="545"/>
        <w:rPr>
          <w:rFonts w:ascii="Times New Roman" w:hAnsi="Times New Roman" w:cs="Times New Roman"/>
          <w:spacing w:val="-1"/>
          <w:sz w:val="24"/>
          <w:szCs w:val="24"/>
        </w:rPr>
      </w:pPr>
      <w:r w:rsidRPr="007D6C25">
        <w:rPr>
          <w:rFonts w:ascii="Times New Roman" w:hAnsi="Times New Roman" w:cs="Times New Roman"/>
          <w:b/>
          <w:spacing w:val="-1"/>
          <w:sz w:val="24"/>
          <w:szCs w:val="24"/>
        </w:rPr>
        <w:t>Service</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Delivery</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Method</w:t>
      </w:r>
      <w:r w:rsidRPr="007D6C25">
        <w:rPr>
          <w:rFonts w:ascii="Times New Roman" w:hAnsi="Times New Roman" w:cs="Times New Roman"/>
          <w:b/>
          <w:spacing w:val="-8"/>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9"/>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8"/>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spacing w:val="-1"/>
          <w:sz w:val="24"/>
          <w:szCs w:val="24"/>
        </w:rPr>
        <w:t>:</w:t>
      </w:r>
    </w:p>
    <w:p w:rsidR="00B86F8C" w:rsidRPr="00616780" w:rsidRDefault="00616780" w:rsidP="00616780">
      <w:pPr>
        <w:spacing w:line="272" w:lineRule="auto"/>
        <w:ind w:left="1064" w:right="4090"/>
        <w:outlineLvl w:val="2"/>
        <w:rPr>
          <w:rFonts w:ascii="Times New Roman" w:eastAsia="Times New Roman" w:hAnsi="Times New Roman" w:cs="Times New Roman"/>
          <w:sz w:val="24"/>
          <w:szCs w:val="24"/>
        </w:rPr>
      </w:pPr>
      <w:r w:rsidRPr="00F26234">
        <w:rPr>
          <w:rFonts w:ascii="Times New Roman" w:eastAsia="Times New Roman" w:hAnsi="Times New Roman" w:cs="Times New Roman"/>
          <w:bCs/>
          <w:noProof/>
          <w:position w:val="-7"/>
          <w:sz w:val="24"/>
          <w:szCs w:val="24"/>
        </w:rPr>
        <w:drawing>
          <wp:inline distT="0" distB="0" distL="0" distR="0" wp14:anchorId="6B083DCD" wp14:editId="3637CE58">
            <wp:extent cx="121919" cy="121920"/>
            <wp:effectExtent l="0" t="0" r="0" b="0"/>
            <wp:docPr id="940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5" cstate="print"/>
                    <a:stretch>
                      <a:fillRect/>
                    </a:stretch>
                  </pic:blipFill>
                  <pic:spPr>
                    <a:xfrm>
                      <a:off x="0" y="0"/>
                      <a:ext cx="121919" cy="121920"/>
                    </a:xfrm>
                    <a:prstGeom prst="rect">
                      <a:avLst/>
                    </a:prstGeom>
                  </pic:spPr>
                </pic:pic>
              </a:graphicData>
            </a:graphic>
          </wp:inline>
        </w:drawing>
      </w:r>
      <w:r w:rsidRPr="00F26234">
        <w:rPr>
          <w:rFonts w:ascii="Times New Roman" w:eastAsia="Times New Roman" w:hAnsi="Times New Roman" w:cs="Times New Roman"/>
          <w:bCs/>
          <w:sz w:val="24"/>
          <w:szCs w:val="24"/>
        </w:rPr>
        <w:t xml:space="preserve">  </w:t>
      </w:r>
      <w:r w:rsidRPr="00F26234">
        <w:rPr>
          <w:rFonts w:ascii="Times New Roman" w:eastAsia="Times New Roman" w:hAnsi="Times New Roman" w:cs="Times New Roman"/>
          <w:b/>
          <w:bCs/>
          <w:spacing w:val="-1"/>
          <w:sz w:val="24"/>
          <w:szCs w:val="24"/>
        </w:rPr>
        <w:t>Participant-directed</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as</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specified</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in</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Appendix</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E</w:t>
      </w:r>
      <w:r w:rsidRPr="00F26234">
        <w:rPr>
          <w:rFonts w:ascii="Times New Roman" w:eastAsia="Times New Roman" w:hAnsi="Times New Roman" w:cs="Times New Roman"/>
          <w:b/>
          <w:bCs/>
          <w:w w:val="99"/>
          <w:sz w:val="24"/>
          <w:szCs w:val="24"/>
        </w:rPr>
        <w:t xml:space="preserve"> </w:t>
      </w:r>
      <w:r w:rsidRPr="00F26234">
        <w:rPr>
          <w:rFonts w:ascii="Times New Roman" w:eastAsia="Times New Roman" w:hAnsi="Times New Roman" w:cs="Times New Roman"/>
          <w:b/>
          <w:bCs/>
          <w:noProof/>
          <w:w w:val="99"/>
          <w:position w:val="-7"/>
          <w:sz w:val="24"/>
          <w:szCs w:val="24"/>
        </w:rPr>
        <w:drawing>
          <wp:inline distT="0" distB="0" distL="0" distR="0" wp14:anchorId="15F3DCF7" wp14:editId="47709EC9">
            <wp:extent cx="128015" cy="122682"/>
            <wp:effectExtent l="0" t="0" r="0" b="0"/>
            <wp:docPr id="94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2" cstate="print"/>
                    <a:stretch>
                      <a:fillRect/>
                    </a:stretch>
                  </pic:blipFill>
                  <pic:spPr>
                    <a:xfrm>
                      <a:off x="0" y="0"/>
                      <a:ext cx="128015" cy="122682"/>
                    </a:xfrm>
                    <a:prstGeom prst="rect">
                      <a:avLst/>
                    </a:prstGeom>
                  </pic:spPr>
                </pic:pic>
              </a:graphicData>
            </a:graphic>
          </wp:inline>
        </w:drawing>
      </w:r>
      <w:r w:rsidRPr="00F26234">
        <w:rPr>
          <w:rFonts w:ascii="Times New Roman" w:eastAsia="Times New Roman" w:hAnsi="Times New Roman" w:cs="Times New Roman"/>
          <w:b/>
          <w:bCs/>
          <w:spacing w:val="18"/>
          <w:w w:val="99"/>
          <w:sz w:val="24"/>
          <w:szCs w:val="24"/>
        </w:rPr>
        <w:t xml:space="preserve">  </w:t>
      </w: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16"/>
          <w:sz w:val="24"/>
          <w:szCs w:val="24"/>
        </w:rPr>
        <w:t xml:space="preserve"> </w:t>
      </w:r>
      <w:r w:rsidRPr="00F26234">
        <w:rPr>
          <w:rFonts w:ascii="Times New Roman" w:eastAsia="Times New Roman" w:hAnsi="Times New Roman" w:cs="Times New Roman"/>
          <w:b/>
          <w:bCs/>
          <w:spacing w:val="-1"/>
          <w:sz w:val="24"/>
          <w:szCs w:val="24"/>
        </w:rPr>
        <w:t>managed</w:t>
      </w:r>
    </w:p>
    <w:p w:rsidR="00B86F8C" w:rsidRPr="007D6C25" w:rsidRDefault="00B86F8C" w:rsidP="00B86F8C">
      <w:pPr>
        <w:spacing w:before="11"/>
        <w:rPr>
          <w:rFonts w:ascii="Times New Roman" w:eastAsia="Times New Roman" w:hAnsi="Times New Roman" w:cs="Times New Roman"/>
          <w:b/>
          <w:bCs/>
          <w:sz w:val="24"/>
          <w:szCs w:val="24"/>
        </w:rPr>
      </w:pPr>
    </w:p>
    <w:p w:rsidR="00616780" w:rsidRDefault="00B86F8C" w:rsidP="00B86F8C">
      <w:pPr>
        <w:ind w:left="1064" w:right="3620" w:hanging="520"/>
        <w:rPr>
          <w:rFonts w:ascii="Times New Roman" w:hAnsi="Times New Roman" w:cs="Times New Roman"/>
          <w:b/>
          <w:spacing w:val="-1"/>
          <w:sz w:val="24"/>
          <w:szCs w:val="24"/>
        </w:rPr>
      </w:pPr>
      <w:r w:rsidRPr="007D6C25">
        <w:rPr>
          <w:rFonts w:ascii="Times New Roman" w:hAnsi="Times New Roman" w:cs="Times New Roman"/>
          <w:b/>
          <w:spacing w:val="-1"/>
          <w:sz w:val="24"/>
          <w:szCs w:val="24"/>
        </w:rPr>
        <w:t>Specify</w:t>
      </w:r>
      <w:r w:rsidRPr="007D6C25">
        <w:rPr>
          <w:rFonts w:ascii="Times New Roman" w:hAnsi="Times New Roman" w:cs="Times New Roman"/>
          <w:b/>
          <w:spacing w:val="-7"/>
          <w:sz w:val="24"/>
          <w:szCs w:val="24"/>
        </w:rPr>
        <w:t xml:space="preserve"> </w:t>
      </w:r>
      <w:r w:rsidRPr="007D6C25">
        <w:rPr>
          <w:rFonts w:ascii="Times New Roman" w:hAnsi="Times New Roman" w:cs="Times New Roman"/>
          <w:b/>
          <w:spacing w:val="-1"/>
          <w:sz w:val="24"/>
          <w:szCs w:val="24"/>
        </w:rPr>
        <w:t>whether</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the</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service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may</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be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provided</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by</w:t>
      </w:r>
      <w:r w:rsidRPr="007D6C25">
        <w:rPr>
          <w:rFonts w:ascii="Times New Roman" w:hAnsi="Times New Roman" w:cs="Times New Roman"/>
          <w:b/>
          <w:spacing w:val="-5"/>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b/>
          <w:spacing w:val="-1"/>
          <w:sz w:val="24"/>
          <w:szCs w:val="24"/>
        </w:rPr>
        <w:t>:</w:t>
      </w:r>
    </w:p>
    <w:p w:rsidR="00616780" w:rsidRDefault="00616780" w:rsidP="00B86F8C">
      <w:pPr>
        <w:ind w:left="1064" w:right="3620" w:hanging="520"/>
        <w:rPr>
          <w:rFonts w:ascii="Times New Roman" w:hAnsi="Times New Roman" w:cs="Times New Roman"/>
          <w:b/>
          <w:spacing w:val="-1"/>
          <w:sz w:val="24"/>
          <w:szCs w:val="24"/>
        </w:rPr>
      </w:pPr>
    </w:p>
    <w:p w:rsidR="00616780" w:rsidRPr="00527CC3" w:rsidRDefault="00411DDC" w:rsidP="00616780">
      <w:pPr>
        <w:widowControl/>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88618E" wp14:editId="79136AEF">
            <wp:extent cx="228600" cy="200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16780" w:rsidRPr="00527CC3">
        <w:rPr>
          <w:rFonts w:ascii="Times New Roman" w:eastAsia="Times New Roman" w:hAnsi="Times New Roman" w:cs="Times New Roman"/>
          <w:sz w:val="24"/>
          <w:szCs w:val="24"/>
        </w:rPr>
        <w:t> </w:t>
      </w:r>
      <w:r w:rsidR="00616780" w:rsidRPr="00527CC3">
        <w:rPr>
          <w:rFonts w:ascii="Times New Roman" w:eastAsia="Times New Roman" w:hAnsi="Times New Roman" w:cs="Times New Roman"/>
          <w:b/>
          <w:bCs/>
          <w:sz w:val="24"/>
          <w:szCs w:val="24"/>
        </w:rPr>
        <w:t>Legally Responsible Person</w:t>
      </w:r>
    </w:p>
    <w:p w:rsidR="00616780" w:rsidRDefault="00411DDC" w:rsidP="00616780">
      <w:pPr>
        <w:widowControl/>
        <w:ind w:firstLine="72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78FA57AB" wp14:editId="37023D46">
            <wp:extent cx="2286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16780" w:rsidRPr="00527CC3">
        <w:rPr>
          <w:rFonts w:ascii="Times New Roman" w:eastAsia="Times New Roman" w:hAnsi="Times New Roman" w:cs="Times New Roman"/>
          <w:sz w:val="24"/>
          <w:szCs w:val="24"/>
        </w:rPr>
        <w:t> </w:t>
      </w:r>
      <w:r w:rsidR="00616780" w:rsidRPr="00527CC3">
        <w:rPr>
          <w:rFonts w:ascii="Times New Roman" w:eastAsia="Times New Roman" w:hAnsi="Times New Roman" w:cs="Times New Roman"/>
          <w:b/>
          <w:bCs/>
          <w:sz w:val="24"/>
          <w:szCs w:val="24"/>
        </w:rPr>
        <w:t xml:space="preserve">Relative  </w:t>
      </w:r>
    </w:p>
    <w:p w:rsidR="00616780" w:rsidRDefault="00411DDC" w:rsidP="00616780">
      <w:pPr>
        <w:tabs>
          <w:tab w:val="left" w:pos="360"/>
        </w:tabs>
        <w:ind w:left="360" w:right="1024"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6BF56D89" wp14:editId="41780912">
            <wp:extent cx="228600" cy="200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16780" w:rsidRPr="00527CC3">
        <w:rPr>
          <w:rFonts w:ascii="Times New Roman" w:eastAsia="Times New Roman" w:hAnsi="Times New Roman" w:cs="Times New Roman"/>
          <w:b/>
          <w:bCs/>
          <w:sz w:val="24"/>
          <w:szCs w:val="24"/>
        </w:rPr>
        <w:t>Legal Guardian</w:t>
      </w:r>
    </w:p>
    <w:p w:rsidR="00616780" w:rsidRPr="007D6C25" w:rsidRDefault="00B86F8C" w:rsidP="00616780">
      <w:pPr>
        <w:ind w:left="1064" w:right="3620" w:hanging="520"/>
        <w:rPr>
          <w:rFonts w:ascii="Times New Roman" w:hAnsi="Times New Roman" w:cs="Times New Roman"/>
          <w:b/>
          <w:spacing w:val="-1"/>
          <w:sz w:val="24"/>
          <w:szCs w:val="24"/>
        </w:rPr>
      </w:pPr>
      <w:r w:rsidRPr="007D6C25">
        <w:rPr>
          <w:rFonts w:ascii="Times New Roman" w:hAnsi="Times New Roman" w:cs="Times New Roman"/>
          <w:b/>
          <w:w w:val="99"/>
          <w:sz w:val="24"/>
          <w:szCs w:val="24"/>
        </w:rPr>
        <w:t xml:space="preserve"> </w:t>
      </w:r>
    </w:p>
    <w:p w:rsidR="00B86F8C" w:rsidRDefault="00B86F8C" w:rsidP="00B86F8C">
      <w:pPr>
        <w:spacing w:line="200" w:lineRule="atLeast"/>
        <w:ind w:left="887"/>
        <w:rPr>
          <w:rFonts w:ascii="Times New Roman" w:eastAsia="Times New Roman" w:hAnsi="Times New Roman" w:cs="Times New Roman"/>
          <w:sz w:val="24"/>
          <w:szCs w:val="24"/>
        </w:rPr>
      </w:pPr>
    </w:p>
    <w:p w:rsidR="00A83C63" w:rsidRPr="007D6C25" w:rsidRDefault="00A83C63" w:rsidP="00B86F8C">
      <w:pPr>
        <w:spacing w:line="200" w:lineRule="atLeast"/>
        <w:ind w:left="887"/>
        <w:rPr>
          <w:rFonts w:ascii="Times New Roman" w:eastAsia="Times New Roman" w:hAnsi="Times New Roman" w:cs="Times New Roman"/>
          <w:sz w:val="24"/>
          <w:szCs w:val="24"/>
        </w:rPr>
      </w:pPr>
    </w:p>
    <w:p w:rsidR="00B86F8C" w:rsidRPr="007D6C25" w:rsidRDefault="00B86F8C" w:rsidP="00B86F8C">
      <w:pPr>
        <w:spacing w:before="5"/>
        <w:rPr>
          <w:rFonts w:ascii="Times New Roman" w:eastAsia="Times New Roman" w:hAnsi="Times New Roman" w:cs="Times New Roman"/>
          <w:sz w:val="24"/>
          <w:szCs w:val="24"/>
        </w:rPr>
      </w:pPr>
    </w:p>
    <w:p w:rsidR="00616780" w:rsidRPr="00F26234" w:rsidRDefault="00411DDC" w:rsidP="00616780">
      <w:pPr>
        <w:spacing w:line="60" w:lineRule="atLeast"/>
        <w:ind w:left="55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3500CB63" wp14:editId="7A875241">
                <wp:extent cx="5477510" cy="38735"/>
                <wp:effectExtent l="5715" t="5715" r="3175" b="3175"/>
                <wp:docPr id="949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38735"/>
                          <a:chOff x="0" y="0"/>
                          <a:chExt cx="8626" cy="61"/>
                        </a:xfrm>
                      </wpg:grpSpPr>
                      <wpg:grpSp>
                        <wpg:cNvPr id="9492" name="Group 8434"/>
                        <wpg:cNvGrpSpPr>
                          <a:grpSpLocks/>
                        </wpg:cNvGrpSpPr>
                        <wpg:grpSpPr bwMode="auto">
                          <a:xfrm>
                            <a:off x="30" y="30"/>
                            <a:ext cx="8565" cy="2"/>
                            <a:chOff x="30" y="30"/>
                            <a:chExt cx="8565" cy="2"/>
                          </a:xfrm>
                        </wpg:grpSpPr>
                        <wps:wsp>
                          <wps:cNvPr id="9493" name="Freeform 8435"/>
                          <wps:cNvSpPr>
                            <a:spLocks/>
                          </wps:cNvSpPr>
                          <wps:spPr bwMode="auto">
                            <a:xfrm>
                              <a:off x="30" y="30"/>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1" o:spid="_x0000_s1026" style="width:431.3pt;height:3.05pt;mso-position-horizontal-relative:char;mso-position-vertical-relative:line" coordsize="8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">
                <v:group id="Group 8434" o:spid="_x0000_s1027" style="position:absolute;left:30;top:30;width:8565;height:2" coordorigin="30,30"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3i3sYAAADdAAAADwAAAGRycy9kb3ducmV2LnhtbESPQWvCQBSE74X+h+UJ&#10;vekmthaNriJSiwcRqoJ4e2SfSTD7NmTXJP57VxB6HGbmG2a26EwpGqpdYVlBPIhAEKdWF5wpOB7W&#10;/TEI55E1lpZJwZ0cLObvbzNMtG35j5q9z0SAsEtQQe59lUjp0pwMuoGtiIN3sbVBH2SdSV1jG+Cm&#10;lMMo+pYGCw4LOVa0yim97m9GwW+L7fIz/mm218vqfj6MdqdtTEp99LrlFISnzv+HX+2NVjD5mgz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eLexgAAAN0A&#10;AAAPAAAAAAAAAAAAAAAAAKoCAABkcnMvZG93bnJldi54bWxQSwUGAAAAAAQABAD6AAAAnQMAAAAA&#10;">
                  <v:shape id="Freeform 8435" o:spid="_x0000_s1028" style="position:absolute;left:30;top:30;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u18gA&#10;AADdAAAADwAAAGRycy9kb3ducmV2LnhtbESPT2vCQBTE70K/w/IKvRTd9A9Vo6tEaUE8FI2CeHtk&#10;n0lo9m3c3Wr67buFgsdhZn7DTOedacSFnK8tK3gaJCCIC6trLhXsdx/9EQgfkDU2lknBD3mYz+56&#10;U0y1vfKWLnkoRYSwT1FBFUKbSumLigz6gW2Jo3eyzmCI0pVSO7xGuGnkc5K8SYM1x4UKW1pWVHzl&#10;30bB4+dylWXva3tAv8iH9cYdi/NQqYf7LpuACNSFW/i/vdIKxq/jF/h7E5+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iu7XyAAAAN0AAAAPAAAAAAAAAAAAAAAAAJgCAABk&#10;cnMvZG93bnJldi54bWxQSwUGAAAAAAQABAD1AAAAjQMAAAAA&#10;" path="m,l8565,e" filled="f" strokecolor="#727272" strokeweight="3.04pt">
                    <v:path arrowok="t" o:connecttype="custom" o:connectlocs="0,0;8565,0" o:connectangles="0,0"/>
                  </v:shape>
                </v:group>
                <w10:anchorlock/>
              </v:group>
            </w:pict>
          </mc:Fallback>
        </mc:AlternateContent>
      </w:r>
    </w:p>
    <w:p w:rsidR="00616780" w:rsidRPr="00F26234" w:rsidRDefault="00616780" w:rsidP="00616780">
      <w:pPr>
        <w:ind w:left="1688"/>
        <w:rPr>
          <w:rFonts w:ascii="Times New Roman" w:eastAsia="Times New Roman" w:hAnsi="Times New Roman" w:cs="Times New Roman"/>
          <w:b/>
          <w:bCs/>
          <w:sz w:val="24"/>
          <w:szCs w:val="24"/>
        </w:rPr>
      </w:pPr>
      <w:r w:rsidRPr="00F26234">
        <w:rPr>
          <w:rFonts w:ascii="Times New Roman" w:hAnsi="Times New Roman" w:cs="Times New Roman"/>
          <w:b/>
          <w:color w:val="6A6968"/>
          <w:sz w:val="24"/>
          <w:szCs w:val="24"/>
        </w:rPr>
        <w:t>C-1/C-3:</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Provider</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Specifications</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for</w:t>
      </w:r>
      <w:r w:rsidRPr="00F26234">
        <w:rPr>
          <w:rFonts w:ascii="Times New Roman" w:hAnsi="Times New Roman" w:cs="Times New Roman"/>
          <w:b/>
          <w:color w:val="6A6968"/>
          <w:spacing w:val="23"/>
          <w:sz w:val="24"/>
          <w:szCs w:val="24"/>
        </w:rPr>
        <w:t xml:space="preserve"> </w:t>
      </w:r>
      <w:r w:rsidRPr="00F26234">
        <w:rPr>
          <w:rFonts w:ascii="Times New Roman" w:hAnsi="Times New Roman" w:cs="Times New Roman"/>
          <w:b/>
          <w:color w:val="6A6968"/>
          <w:sz w:val="24"/>
          <w:szCs w:val="24"/>
        </w:rPr>
        <w:t>Service</w:t>
      </w:r>
    </w:p>
    <w:p w:rsidR="00616780" w:rsidRPr="00F26234" w:rsidRDefault="00411DDC" w:rsidP="00616780">
      <w:pPr>
        <w:spacing w:line="30" w:lineRule="atLeast"/>
        <w:ind w:left="573"/>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346B77C8" wp14:editId="19DF0A5A">
                <wp:extent cx="5459095" cy="20320"/>
                <wp:effectExtent l="5080" t="0" r="3175" b="8255"/>
                <wp:docPr id="948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20320"/>
                          <a:chOff x="0" y="0"/>
                          <a:chExt cx="8597" cy="32"/>
                        </a:xfrm>
                      </wpg:grpSpPr>
                      <wpg:grpSp>
                        <wpg:cNvPr id="9489" name="Group 8431"/>
                        <wpg:cNvGrpSpPr>
                          <a:grpSpLocks/>
                        </wpg:cNvGrpSpPr>
                        <wpg:grpSpPr bwMode="auto">
                          <a:xfrm>
                            <a:off x="16" y="16"/>
                            <a:ext cx="8565" cy="2"/>
                            <a:chOff x="16" y="16"/>
                            <a:chExt cx="8565" cy="2"/>
                          </a:xfrm>
                        </wpg:grpSpPr>
                        <wps:wsp>
                          <wps:cNvPr id="9490" name="Freeform 8432"/>
                          <wps:cNvSpPr>
                            <a:spLocks/>
                          </wps:cNvSpPr>
                          <wps:spPr bwMode="auto">
                            <a:xfrm>
                              <a:off x="16" y="16"/>
                              <a:ext cx="8564" cy="0"/>
                            </a:xfrm>
                            <a:custGeom>
                              <a:avLst/>
                              <a:gdLst>
                                <a:gd name="T0" fmla="*/ 0 w 8565"/>
                                <a:gd name="T1" fmla="*/ 0 h 2"/>
                                <a:gd name="T2" fmla="*/ 8564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8" o:spid="_x0000_s1026" style="width:429.85pt;height:1.6pt;mso-position-horizontal-relative:char;mso-position-vertical-relative:line" coordsize="85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">
                <v:group id="Group 8431" o:spid="_x0000_s1027" style="position:absolute;left:16;top:16;width:8565;height:2" coordorigin="16,16"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DmcscAAADdAAAADwAAAGRycy9kb3ducmV2LnhtbESPT2vCQBTE7wW/w/KE&#10;3nQT24pGVxHR0oMI/gHx9sg+k2D2bciuSfz23YLQ4zAzv2Hmy86UoqHaFZYVxMMIBHFqdcGZgvNp&#10;O5iAcB5ZY2mZFDzJwXLRe5tjom3LB2qOPhMBwi5BBbn3VSKlS3My6Ia2Ig7ezdYGfZB1JnWNbYCb&#10;Uo6iaCwNFhwWcqxonVN6Pz6Mgu8W29VHvGl299v6eT197S+7mJR673erGQhPnf8Pv9o/WsH0czK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DmcscAAADd&#10;AAAADwAAAAAAAAAAAAAAAACqAgAAZHJzL2Rvd25yZXYueG1sUEsFBgAAAAAEAAQA+gAAAJ4DAAAA&#10;AA==&#10;">
                  <v:shape id="Freeform 8432" o:spid="_x0000_s1028" style="position:absolute;left:16;top:16;width:8564;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EP8MA&#10;AADdAAAADwAAAGRycy9kb3ducmV2LnhtbERPzWrCQBC+F3yHZYReim4sUjS6iigtvYTizwOM2TEJ&#10;ZmdDdhvTPr1zEDx+fP/Lde9q1VEbKs8GJuMEFHHubcWFgdPxczQDFSKyxdozGfijAOvV4GWJqfU3&#10;3lN3iIWSEA4pGihjbFKtQ16SwzD2DbFwF986jALbQtsWbxLuav2eJB/aYcXSUGJD25Ly6+HXGZjv&#10;su05mxzrEN663X/1pfts/2PM67DfLEBF6uNT/HB/W/FN57Jf3sgT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gEP8MAAADdAAAADwAAAAAAAAAAAAAAAACYAgAAZHJzL2Rv&#10;d25yZXYueG1sUEsFBgAAAAAEAAQA9QAAAIgDAAAAAA==&#10;" path="m,l8565,e" filled="f" strokeweight="1.6pt">
                    <v:path arrowok="t" o:connecttype="custom" o:connectlocs="0,0;8563,0" o:connectangles="0,0"/>
                  </v:shape>
                </v:group>
                <w10:anchorlock/>
              </v:group>
            </w:pict>
          </mc:Fallback>
        </mc:AlternateContent>
      </w:r>
    </w:p>
    <w:p w:rsidR="00616780" w:rsidRPr="00F26234" w:rsidRDefault="00616780" w:rsidP="00616780">
      <w:pPr>
        <w:spacing w:line="210" w:lineRule="exact"/>
        <w:ind w:left="991"/>
        <w:outlineLvl w:val="2"/>
        <w:rPr>
          <w:rFonts w:ascii="Times New Roman" w:eastAsia="Times New Roman" w:hAnsi="Times New Roman" w:cs="Times New Roman"/>
          <w:sz w:val="24"/>
          <w:szCs w:val="24"/>
        </w:rPr>
      </w:pPr>
      <w:r w:rsidRPr="00F26234">
        <w:rPr>
          <w:rFonts w:ascii="Times New Roman" w:eastAsia="Times New Roman" w:hAnsi="Times New Roman" w:cs="Times New Roman"/>
          <w:b/>
          <w:bCs/>
          <w:spacing w:val="-1"/>
          <w:sz w:val="24"/>
          <w:szCs w:val="24"/>
        </w:rPr>
        <w:t>Service</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pacing w:val="-1"/>
          <w:sz w:val="24"/>
          <w:szCs w:val="24"/>
        </w:rPr>
        <w:t>Type:</w:t>
      </w:r>
      <w:r w:rsidRPr="00F26234">
        <w:rPr>
          <w:rFonts w:ascii="Times New Roman" w:eastAsia="Times New Roman" w:hAnsi="Times New Roman" w:cs="Times New Roman"/>
          <w:b/>
          <w:bCs/>
          <w:spacing w:val="-8"/>
          <w:sz w:val="24"/>
          <w:szCs w:val="24"/>
        </w:rPr>
        <w:t xml:space="preserve"> </w:t>
      </w:r>
      <w:r w:rsidRPr="007D6C25">
        <w:rPr>
          <w:rFonts w:cs="Times New Roman"/>
          <w:spacing w:val="-1"/>
          <w:w w:val="105"/>
          <w:sz w:val="24"/>
          <w:szCs w:val="24"/>
        </w:rPr>
        <w:t>Statutory</w:t>
      </w:r>
      <w:r w:rsidRPr="007D6C25">
        <w:rPr>
          <w:rFonts w:cs="Times New Roman"/>
          <w:spacing w:val="-9"/>
          <w:w w:val="105"/>
          <w:sz w:val="24"/>
          <w:szCs w:val="24"/>
        </w:rPr>
        <w:t xml:space="preserve"> </w:t>
      </w:r>
      <w:r w:rsidRPr="007D6C25">
        <w:rPr>
          <w:rFonts w:cs="Times New Roman"/>
          <w:spacing w:val="-1"/>
          <w:w w:val="105"/>
          <w:sz w:val="24"/>
          <w:szCs w:val="24"/>
        </w:rPr>
        <w:t>Service</w:t>
      </w:r>
    </w:p>
    <w:p w:rsidR="00616780" w:rsidRPr="00F26234" w:rsidRDefault="00411DDC" w:rsidP="00616780">
      <w:pPr>
        <w:tabs>
          <w:tab w:val="left" w:pos="991"/>
          <w:tab w:val="left" w:pos="9153"/>
        </w:tabs>
        <w:spacing w:line="387" w:lineRule="auto"/>
        <w:ind w:left="589" w:right="1145"/>
        <w:outlineLvl w:val="6"/>
        <w:rPr>
          <w:rFonts w:ascii="Times New Roman" w:eastAsia="Times New Roman" w:hAnsi="Times New Roman" w:cs="Times New Roman"/>
          <w:b/>
          <w:bCs/>
          <w:spacing w:val="31"/>
          <w:sz w:val="24"/>
          <w:szCs w:val="24"/>
        </w:rPr>
      </w:pPr>
      <w:r>
        <w:rPr>
          <w:rFonts w:ascii="Times New Roman" w:eastAsia="Times New Roman" w:hAnsi="Times New Roman" w:cs="Times New Roman"/>
          <w:b/>
          <w:bCs/>
          <w:noProof/>
          <w:sz w:val="24"/>
          <w:szCs w:val="24"/>
        </w:rPr>
        <mc:AlternateContent>
          <mc:Choice Requires="wpg">
            <w:drawing>
              <wp:anchor distT="0" distB="0" distL="114300" distR="114300" simplePos="0" relativeHeight="251683840" behindDoc="1" locked="0" layoutInCell="1" allowOverlap="1" wp14:anchorId="1C9CD83E" wp14:editId="4820892E">
                <wp:simplePos x="0" y="0"/>
                <wp:positionH relativeFrom="page">
                  <wp:posOffset>995680</wp:posOffset>
                </wp:positionH>
                <wp:positionV relativeFrom="paragraph">
                  <wp:posOffset>363220</wp:posOffset>
                </wp:positionV>
                <wp:extent cx="791210" cy="201295"/>
                <wp:effectExtent l="5080" t="10795" r="3810" b="698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201295"/>
                          <a:chOff x="1568" y="572"/>
                          <a:chExt cx="1246" cy="317"/>
                        </a:xfrm>
                      </wpg:grpSpPr>
                      <wpg:grpSp>
                        <wpg:cNvPr id="42" name="Group 8428"/>
                        <wpg:cNvGrpSpPr>
                          <a:grpSpLocks/>
                        </wpg:cNvGrpSpPr>
                        <wpg:grpSpPr bwMode="auto">
                          <a:xfrm>
                            <a:off x="1570" y="573"/>
                            <a:ext cx="2" cy="314"/>
                            <a:chOff x="1570" y="573"/>
                            <a:chExt cx="2" cy="314"/>
                          </a:xfrm>
                        </wpg:grpSpPr>
                        <wps:wsp>
                          <wps:cNvPr id="43" name="Freeform 8429"/>
                          <wps:cNvSpPr>
                            <a:spLocks/>
                          </wps:cNvSpPr>
                          <wps:spPr bwMode="auto">
                            <a:xfrm>
                              <a:off x="1570" y="573"/>
                              <a:ext cx="0" cy="314"/>
                            </a:xfrm>
                            <a:custGeom>
                              <a:avLst/>
                              <a:gdLst>
                                <a:gd name="T0" fmla="*/ 0 w 2"/>
                                <a:gd name="T1" fmla="*/ 573 h 314"/>
                                <a:gd name="T2" fmla="*/ 0 w 2"/>
                                <a:gd name="T3" fmla="*/ 887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8426"/>
                        <wpg:cNvGrpSpPr>
                          <a:grpSpLocks/>
                        </wpg:cNvGrpSpPr>
                        <wpg:grpSpPr bwMode="auto">
                          <a:xfrm>
                            <a:off x="2811" y="573"/>
                            <a:ext cx="2" cy="314"/>
                            <a:chOff x="2811" y="573"/>
                            <a:chExt cx="2" cy="314"/>
                          </a:xfrm>
                        </wpg:grpSpPr>
                        <wps:wsp>
                          <wps:cNvPr id="49" name="Freeform 8427"/>
                          <wps:cNvSpPr>
                            <a:spLocks/>
                          </wps:cNvSpPr>
                          <wps:spPr bwMode="auto">
                            <a:xfrm>
                              <a:off x="2811" y="573"/>
                              <a:ext cx="0" cy="314"/>
                            </a:xfrm>
                            <a:custGeom>
                              <a:avLst/>
                              <a:gdLst>
                                <a:gd name="T0" fmla="*/ 0 w 2"/>
                                <a:gd name="T1" fmla="*/ 573 h 314"/>
                                <a:gd name="T2" fmla="*/ 0 w 2"/>
                                <a:gd name="T3" fmla="*/ 887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424"/>
                        <wpg:cNvGrpSpPr>
                          <a:grpSpLocks/>
                        </wpg:cNvGrpSpPr>
                        <wpg:grpSpPr bwMode="auto">
                          <a:xfrm>
                            <a:off x="1570" y="574"/>
                            <a:ext cx="1242" cy="2"/>
                            <a:chOff x="1570" y="574"/>
                            <a:chExt cx="1242" cy="2"/>
                          </a:xfrm>
                        </wpg:grpSpPr>
                        <wps:wsp>
                          <wps:cNvPr id="9475" name="Freeform 8425"/>
                          <wps:cNvSpPr>
                            <a:spLocks/>
                          </wps:cNvSpPr>
                          <wps:spPr bwMode="auto">
                            <a:xfrm>
                              <a:off x="1570" y="574"/>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6" name="Group 8422"/>
                        <wpg:cNvGrpSpPr>
                          <a:grpSpLocks/>
                        </wpg:cNvGrpSpPr>
                        <wpg:grpSpPr bwMode="auto">
                          <a:xfrm>
                            <a:off x="1570" y="886"/>
                            <a:ext cx="1242" cy="2"/>
                            <a:chOff x="1570" y="886"/>
                            <a:chExt cx="1242" cy="2"/>
                          </a:xfrm>
                        </wpg:grpSpPr>
                        <wps:wsp>
                          <wps:cNvPr id="9477" name="Freeform 8423"/>
                          <wps:cNvSpPr>
                            <a:spLocks/>
                          </wps:cNvSpPr>
                          <wps:spPr bwMode="auto">
                            <a:xfrm>
                              <a:off x="1570" y="886"/>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8" name="Group 8419"/>
                        <wpg:cNvGrpSpPr>
                          <a:grpSpLocks/>
                        </wpg:cNvGrpSpPr>
                        <wpg:grpSpPr bwMode="auto">
                          <a:xfrm>
                            <a:off x="1571" y="575"/>
                            <a:ext cx="1240" cy="311"/>
                            <a:chOff x="1571" y="575"/>
                            <a:chExt cx="1240" cy="311"/>
                          </a:xfrm>
                        </wpg:grpSpPr>
                        <wps:wsp>
                          <wps:cNvPr id="9479" name="Freeform 8421"/>
                          <wps:cNvSpPr>
                            <a:spLocks/>
                          </wps:cNvSpPr>
                          <wps:spPr bwMode="auto">
                            <a:xfrm>
                              <a:off x="1571" y="575"/>
                              <a:ext cx="1240" cy="311"/>
                            </a:xfrm>
                            <a:custGeom>
                              <a:avLst/>
                              <a:gdLst>
                                <a:gd name="T0" fmla="*/ 0 w 1240"/>
                                <a:gd name="T1" fmla="*/ 885 h 311"/>
                                <a:gd name="T2" fmla="*/ 1239 w 1240"/>
                                <a:gd name="T3" fmla="*/ 885 h 311"/>
                                <a:gd name="T4" fmla="*/ 1239 w 1240"/>
                                <a:gd name="T5" fmla="*/ 575 h 311"/>
                                <a:gd name="T6" fmla="*/ 0 w 1240"/>
                                <a:gd name="T7" fmla="*/ 575 h 311"/>
                                <a:gd name="T8" fmla="*/ 0 w 1240"/>
                                <a:gd name="T9" fmla="*/ 885 h 3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40" h="311">
                                  <a:moveTo>
                                    <a:pt x="0" y="310"/>
                                  </a:moveTo>
                                  <a:lnTo>
                                    <a:pt x="1239" y="310"/>
                                  </a:lnTo>
                                  <a:lnTo>
                                    <a:pt x="1239" y="0"/>
                                  </a:lnTo>
                                  <a:lnTo>
                                    <a:pt x="0" y="0"/>
                                  </a:lnTo>
                                  <a:lnTo>
                                    <a:pt x="0" y="310"/>
                                  </a:lnTo>
                                  <a:close/>
                                </a:path>
                              </a:pathLst>
                            </a:custGeom>
                            <a:solidFill>
                              <a:srgbClr val="F5F4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84" name="Picture 84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44" y="588"/>
                              <a:ext cx="259" cy="2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85" name="Group 8416"/>
                        <wpg:cNvGrpSpPr>
                          <a:grpSpLocks/>
                        </wpg:cNvGrpSpPr>
                        <wpg:grpSpPr bwMode="auto">
                          <a:xfrm>
                            <a:off x="1615" y="618"/>
                            <a:ext cx="899" cy="225"/>
                            <a:chOff x="1615" y="618"/>
                            <a:chExt cx="899" cy="225"/>
                          </a:xfrm>
                        </wpg:grpSpPr>
                        <wps:wsp>
                          <wps:cNvPr id="9486" name="Freeform 8418"/>
                          <wps:cNvSpPr>
                            <a:spLocks/>
                          </wps:cNvSpPr>
                          <wps:spPr bwMode="auto">
                            <a:xfrm>
                              <a:off x="1615" y="618"/>
                              <a:ext cx="899" cy="225"/>
                            </a:xfrm>
                            <a:custGeom>
                              <a:avLst/>
                              <a:gdLst>
                                <a:gd name="T0" fmla="*/ 0 w 899"/>
                                <a:gd name="T1" fmla="*/ 842 h 225"/>
                                <a:gd name="T2" fmla="*/ 899 w 899"/>
                                <a:gd name="T3" fmla="*/ 842 h 225"/>
                                <a:gd name="T4" fmla="*/ 899 w 899"/>
                                <a:gd name="T5" fmla="*/ 618 h 225"/>
                                <a:gd name="T6" fmla="*/ 0 w 899"/>
                                <a:gd name="T7" fmla="*/ 618 h 225"/>
                                <a:gd name="T8" fmla="*/ 0 w 899"/>
                                <a:gd name="T9" fmla="*/ 842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9" h="225">
                                  <a:moveTo>
                                    <a:pt x="0" y="224"/>
                                  </a:moveTo>
                                  <a:lnTo>
                                    <a:pt x="899" y="224"/>
                                  </a:lnTo>
                                  <a:lnTo>
                                    <a:pt x="899"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7" name="Text Box 8417"/>
                          <wps:cNvSpPr txBox="1">
                            <a:spLocks noChangeArrowheads="1"/>
                          </wps:cNvSpPr>
                          <wps:spPr bwMode="auto">
                            <a:xfrm>
                              <a:off x="1568" y="572"/>
                              <a:ext cx="124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9B" w:rsidRDefault="00615B9B" w:rsidP="00616780">
                                <w:pPr>
                                  <w:spacing w:before="53"/>
                                  <w:ind w:left="75"/>
                                  <w:rPr>
                                    <w:rFonts w:ascii="Microsoft Sans Serif" w:eastAsia="Microsoft Sans Serif" w:hAnsi="Microsoft Sans Serif" w:cs="Microsoft Sans Serif"/>
                                    <w:sz w:val="19"/>
                                    <w:szCs w:val="19"/>
                                  </w:rPr>
                                </w:pPr>
                                <w:r>
                                  <w:rPr>
                                    <w:rFonts w:ascii="Microsoft Sans Serif"/>
                                    <w:color w:val="ACA89A"/>
                                    <w:w w:val="105"/>
                                    <w:sz w:val="19"/>
                                  </w:rPr>
                                  <w:t>Agency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56" style="position:absolute;left:0;text-align:left;margin-left:78.4pt;margin-top:28.6pt;width:62.3pt;height:15.85pt;z-index:-251632640;mso-position-horizontal-relative:page" coordorigin="1568,572" coordsize="1246,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">
                <v:group id="Group 8428" o:spid="_x0000_s1057" style="position:absolute;left:1570;top:573;width:2;height:314" coordorigin="1570,573"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429" o:spid="_x0000_s1058" style="position:absolute;left:1570;top:573;width:0;height:3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SHMMA&#10;AADbAAAADwAAAGRycy9kb3ducmV2LnhtbESPzWoCQRCE74G8w9BCbnFWI6Kro4TFQMwpMYLXZqf3&#10;B3e6h51RN2+fEQI5FlX1FbXeDq5TV+pDK2xgMs5AEZdiW64NHL/fnhegQkS22AmTgR8KsN08Pqwx&#10;t3LjL7oeYq0ShEOOBpoYfa51KBtyGMbiiZNXSe8wJtnX2vZ4S3DX6WmWzbXDltNCg56Khsrz4eIM&#10;7D9PIsVJFn5ZffhiP+zKebUz5mk0vK5ARRrif/iv/W4NzF7g/iX9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tSHMMAAADbAAAADwAAAAAAAAAAAAAAAACYAgAAZHJzL2Rv&#10;d25yZXYueG1sUEsFBgAAAAAEAAQA9QAAAIgDAAAAAA==&#10;" path="m,l,314e" filled="f" strokecolor="#c9c7ba" strokeweight=".16pt">
                    <v:path arrowok="t" o:connecttype="custom" o:connectlocs="0,573;0,887" o:connectangles="0,0"/>
                  </v:shape>
                </v:group>
                <v:group id="Group 8426" o:spid="_x0000_s1059" style="position:absolute;left:2811;top:573;width:2;height:314" coordorigin="2811,573"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427" o:spid="_x0000_s1060" style="position:absolute;left:2811;top:573;width:0;height:3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l9sMA&#10;AADbAAAADwAAAGRycy9kb3ducmV2LnhtbESPzWoCQRCE7wHfYWjBW5xVRHR1FFkMxJwSE/Da7PT+&#10;4E73sDPq5u0zgUCORVV9RW33g+vUnfrQChuYTTNQxKXYlmsDX58vzytQISJb7ITJwDcF2O9GT1vM&#10;rTz4g+7nWKsE4ZCjgSZGn2sdyoYchql44uRV0juMSfa1tj0+Etx1ep5lS+2w5bTQoKeiofJ6vjkD&#10;p/eLSHGRlV9Xb744DcdyWR2NmYyHwwZUpCH+h//ar9bAYg2/X9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Nl9sMAAADbAAAADwAAAAAAAAAAAAAAAACYAgAAZHJzL2Rv&#10;d25yZXYueG1sUEsFBgAAAAAEAAQA9QAAAIgDAAAAAA==&#10;" path="m,l,314e" filled="f" strokecolor="#c9c7ba" strokeweight=".16pt">
                    <v:path arrowok="t" o:connecttype="custom" o:connectlocs="0,573;0,887" o:connectangles="0,0"/>
                  </v:shape>
                </v:group>
                <v:group id="Group 8424" o:spid="_x0000_s1061" style="position:absolute;left:1570;top:574;width:1242;height:2" coordorigin="1570,574"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425" o:spid="_x0000_s1062" style="position:absolute;left:1570;top:574;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amcYA&#10;AADdAAAADwAAAGRycy9kb3ducmV2LnhtbESPzW7CMBCE70i8g7VI3MChtNCmGFRVrcSFAz8HuK3i&#10;xYkar9N4C+nb15WQOI5mvhnNYtX5Wl2ojVVgA5NxBoq4CLZiZ+Cw/xw9g4qCbLEOTAZ+KcJq2e8t&#10;MLfhylu67MSpVMIxRwOlSJNrHYuSPMZxaIiTdw6tR0myddq2eE3lvtYPWTbTHitOCyU29F5S8bX7&#10;8QZe5Fg4O9USz93mY/09OdHGnYwZDrq3V1BCndzDN3ptE/c4f4L/N+k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amcYAAADdAAAADwAAAAAAAAAAAAAAAACYAgAAZHJz&#10;L2Rvd25yZXYueG1sUEsFBgAAAAAEAAQA9QAAAIsDAAAAAA==&#10;" path="m,l1242,e" filled="f" strokecolor="#c9c7ba" strokeweight=".16pt">
                    <v:path arrowok="t" o:connecttype="custom" o:connectlocs="0,0;1242,0" o:connectangles="0,0"/>
                  </v:shape>
                </v:group>
                <v:group id="Group 8422" o:spid="_x0000_s1063" style="position:absolute;left:1570;top:886;width:1242;height:2" coordorigin="1570,886"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oCJ8cAAADdAAAADwAAAGRycy9kb3ducmV2LnhtbESPQWvCQBSE7wX/w/KE&#10;3uom2lqNriKipQcRqkLp7ZF9JsHs25DdJvHfu4LgcZiZb5j5sjOlaKh2hWUF8SACQZxaXXCm4HTc&#10;vk1AOI+ssbRMCq7kYLnovcwx0bblH2oOPhMBwi5BBbn3VSKlS3My6Aa2Ig7e2dYGfZB1JnWNbYCb&#10;Ug6jaCwNFhwWcqxonVN6OfwbBV8ttqtRvGl2l/P6+nf82P/uYlLqtd+tZiA8df4ZfrS/tYLp++cY&#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3oCJ8cAAADd&#10;AAAADwAAAAAAAAAAAAAAAACqAgAAZHJzL2Rvd25yZXYueG1sUEsFBgAAAAAEAAQA+gAAAJ4DAAAA&#10;AA==&#10;">
                  <v:shape id="Freeform 8423" o:spid="_x0000_s1064" style="position:absolute;left:1570;top:886;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hdcUA&#10;AADdAAAADwAAAGRycy9kb3ducmV2LnhtbESPzWoCQRCE74LvMLTgTWeN4s/GUSQk4MWDJod4a3ba&#10;2SU7PetORzdv7wQCORZVXxW13na+VjdqYxXYwGScgSIugq3YGfh4fxstQUVBtlgHJgM/FGG76ffW&#10;mNtw5yPdTuJUKuGYo4FSpMm1jkVJHuM4NMTJu4TWoyTZOm1bvKdyX+unLJtrjxWnhRIbeimp+Dp9&#10;ewMr+SycnWqJl+7wur9OznRwZ2OGg273DEqok//wH723iZstFvD7Jj0Bv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F1xQAAAN0AAAAPAAAAAAAAAAAAAAAAAJgCAABkcnMv&#10;ZG93bnJldi54bWxQSwUGAAAAAAQABAD1AAAAigMAAAAA&#10;" path="m,l1242,e" filled="f" strokecolor="#c9c7ba" strokeweight=".16pt">
                    <v:path arrowok="t" o:connecttype="custom" o:connectlocs="0,0;1242,0" o:connectangles="0,0"/>
                  </v:shape>
                </v:group>
                <v:group id="Group 8419" o:spid="_x0000_s1065" style="position:absolute;left:1571;top:575;width:1240;height:311" coordorigin="1571,575" coordsize="1240,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akzzsQAAADdAAAA&#10;DwAAAAAAAAAAAAAAAACqAgAAZHJzL2Rvd25yZXYueG1sUEsFBgAAAAAEAAQA+gAAAJsDAAAAAA==&#10;">
                  <v:shape id="Freeform 8421" o:spid="_x0000_s1066" style="position:absolute;left:1571;top:575;width:1240;height:311;visibility:visible;mso-wrap-style:square;v-text-anchor:top" coordsize="124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x8YA&#10;AADdAAAADwAAAGRycy9kb3ducmV2LnhtbESPQWvCQBSE74X+h+UVvNWNIlqjqxQl0FOgWvH6zD6z&#10;wezbNLvG1F/fLRQ8DjPzDbNc97YWHbW+cqxgNExAEBdOV1wq+Npnr28gfEDWWDsmBT/kYb16flpi&#10;qt2NP6nbhVJECPsUFZgQmlRKXxiy6IeuIY7e2bUWQ5RtKXWLtwi3tRwnyVRarDguGGxoY6i47K5W&#10;QX76Nvtx14dpth3d83t+2MyOmVKDl/59ASJQHx7h//aHVjCfzO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k/x8YAAADdAAAADwAAAAAAAAAAAAAAAACYAgAAZHJz&#10;L2Rvd25yZXYueG1sUEsFBgAAAAAEAAQA9QAAAIsDAAAAAA==&#10;" path="m,310r1239,l1239,,,,,310xe" fillcolor="#f5f4ea" stroked="f">
                    <v:path arrowok="t" o:connecttype="custom" o:connectlocs="0,885;1239,885;1239,575;0,575;0,885" o:connectangles="0,0,0,0,0"/>
                  </v:shape>
                  <v:shape id="Picture 8420" o:spid="_x0000_s1067" type="#_x0000_t75" style="position:absolute;left:2544;top:588;width:259;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I8yDHAAAA3QAAAA8AAABkcnMvZG93bnJldi54bWxEj91qAjEUhO8LvkM4Qu9q1qJFV6O0loII&#10;RfzD28PmuFncnCybqLs+fVMQvBxm5htmOm9sKa5U+8Kxgn4vAUGcOV1wrmC/+3kbgfABWWPpmBS0&#10;5GE+67xMMdXuxhu6bkMuIoR9igpMCFUqpc8MWfQ9VxFH7+RqiyHKOpe6xluE21K+J8mHtFhwXDBY&#10;0cJQdt5erIJVUR7vy/1vtRuuv9aX4XfbHsxCqddu8zkBEagJz/CjvdQKxoPRAP7fxCcgZ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UI8yDHAAAA3QAAAA8AAAAAAAAAAAAA&#10;AAAAnwIAAGRycy9kb3ducmV2LnhtbFBLBQYAAAAABAAEAPcAAACTAwAAAAA=&#10;">
                    <v:imagedata r:id="rId17" o:title=""/>
                  </v:shape>
                </v:group>
                <v:group id="Group 8416" o:spid="_x0000_s1068" style="position:absolute;left:1615;top:618;width:899;height:225" coordorigin="1615,618" coordsize="89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3sd8cAAADdAAAADwAAAGRycy9kb3ducmV2LnhtbESPQWvCQBSE7wX/w/IK&#10;vTWbaBVNs4qILT2IoBaKt0f2mYRk34bsNon/vlso9DjMzDdMthlNI3rqXGVZQRLFIIhzqysuFHxe&#10;3p6XIJxH1thYJgV3crBZTx4yTLUd+ET92RciQNilqKD0vk2ldHlJBl1kW+Lg3Wxn0AfZFVJ3OAS4&#10;aeQ0jhfSYMVhocSWdiXl9fnbKHgfcNjOkn1/qG+7+/UyP34dElLq6XHcvoLwNPr/8F/7QytYvSzn&#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n3sd8cAAADd&#10;AAAADwAAAAAAAAAAAAAAAACqAgAAZHJzL2Rvd25yZXYueG1sUEsFBgAAAAAEAAQA+gAAAJ4DAAAA&#10;AA==&#10;">
                  <v:shape id="Freeform 8418" o:spid="_x0000_s1069" style="position:absolute;left:1615;top:618;width:899;height:225;visibility:visible;mso-wrap-style:square;v-text-anchor:top" coordsize="89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QMQA&#10;AADdAAAADwAAAGRycy9kb3ducmV2LnhtbESPQYvCMBSE7wv+h/AEb2uqSNFqFBGUwnrZKnh9NM+2&#10;tHkpTWzrv98sLOxxmJlvmN1hNI3oqXOVZQWLeQSCOLe64kLB/Xb+XINwHlljY5kUvMnBYT/52GGi&#10;7cDf1Ge+EAHCLkEFpfdtIqXLSzLo5rYlDt7TdgZ9kF0hdYdDgJtGLqMolgYrDgsltnQqKa+zl1Fw&#10;fV1Tzr6GjU7ft7qnqr7Ej0ip2XQ8bkF4Gv1/+K+dagWb1TqG3zfhCc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4kDEAAAA3QAAAA8AAAAAAAAAAAAAAAAAmAIAAGRycy9k&#10;b3ducmV2LnhtbFBLBQYAAAAABAAEAPUAAACJAwAAAAA=&#10;" path="m,224r899,l899,,,,,224xe" stroked="f">
                    <v:path arrowok="t" o:connecttype="custom" o:connectlocs="0,842;899,842;899,618;0,618;0,842" o:connectangles="0,0,0,0,0"/>
                  </v:shape>
                  <v:shape id="Text Box 8417" o:spid="_x0000_s1070" type="#_x0000_t202" style="position:absolute;left:1568;top:572;width:124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fQMYA&#10;AADdAAAADwAAAGRycy9kb3ducmV2LnhtbESPQWvCQBSE7wX/w/KE3upGKVajq4i0UChIYzx4fGaf&#10;yWL2bZrdavz3riB4HGbmG2a+7GwtztR641jBcJCAIC6cNlwq2OVfbxMQPiBrrB2Tgit5WC56L3NM&#10;tbtwRudtKEWEsE9RQRVCk0rpi4os+oFriKN3dK3FEGVbSt3iJcJtLUdJMpYWDceFChtaV1Sctv9W&#10;wWrP2af52xx+s2Nm8nya8M/4pNRrv1vNQATqwjP8aH9rBdP3yQf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HfQMYAAADdAAAADwAAAAAAAAAAAAAAAACYAgAAZHJz&#10;L2Rvd25yZXYueG1sUEsFBgAAAAAEAAQA9QAAAIsDAAAAAA==&#10;" filled="f" stroked="f">
                    <v:textbox inset="0,0,0,0">
                      <w:txbxContent>
                        <w:p w:rsidR="00615B9B" w:rsidRDefault="00615B9B" w:rsidP="00616780">
                          <w:pPr>
                            <w:spacing w:before="53"/>
                            <w:ind w:left="75"/>
                            <w:rPr>
                              <w:rFonts w:ascii="Microsoft Sans Serif" w:eastAsia="Microsoft Sans Serif" w:hAnsi="Microsoft Sans Serif" w:cs="Microsoft Sans Serif"/>
                              <w:sz w:val="19"/>
                              <w:szCs w:val="19"/>
                            </w:rPr>
                          </w:pPr>
                          <w:r>
                            <w:rPr>
                              <w:rFonts w:ascii="Microsoft Sans Serif"/>
                              <w:color w:val="ACA89A"/>
                              <w:w w:val="105"/>
                              <w:sz w:val="19"/>
                            </w:rPr>
                            <w:t>Agency</w:t>
                          </w:r>
                        </w:p>
                      </w:txbxContent>
                    </v:textbox>
                  </v:shape>
                </v:group>
                <w10:wrap anchorx="page"/>
              </v:group>
            </w:pict>
          </mc:Fallback>
        </mc:AlternateContent>
      </w:r>
      <w:r w:rsidR="00616780" w:rsidRPr="00F26234">
        <w:rPr>
          <w:rFonts w:ascii="Times New Roman" w:eastAsia="Times New Roman" w:hAnsi="Times New Roman" w:cs="Times New Roman"/>
          <w:b/>
          <w:bCs/>
          <w:w w:val="104"/>
          <w:sz w:val="24"/>
          <w:szCs w:val="24"/>
          <w:u w:val="thick" w:color="000000"/>
        </w:rPr>
        <w:t xml:space="preserve"> </w:t>
      </w:r>
      <w:r w:rsidR="00616780" w:rsidRPr="00F26234">
        <w:rPr>
          <w:rFonts w:ascii="Times New Roman" w:eastAsia="Times New Roman" w:hAnsi="Times New Roman" w:cs="Times New Roman"/>
          <w:b/>
          <w:bCs/>
          <w:sz w:val="24"/>
          <w:szCs w:val="24"/>
          <w:u w:val="thick" w:color="000000"/>
        </w:rPr>
        <w:tab/>
      </w:r>
      <w:r w:rsidR="00616780" w:rsidRPr="00F26234">
        <w:rPr>
          <w:rFonts w:ascii="Times New Roman" w:eastAsia="Times New Roman" w:hAnsi="Times New Roman" w:cs="Times New Roman"/>
          <w:b/>
          <w:bCs/>
          <w:spacing w:val="-1"/>
          <w:w w:val="105"/>
          <w:sz w:val="24"/>
          <w:szCs w:val="24"/>
          <w:u w:val="thick" w:color="000000"/>
        </w:rPr>
        <w:t>Service</w:t>
      </w:r>
      <w:r w:rsidR="00616780" w:rsidRPr="00F26234">
        <w:rPr>
          <w:rFonts w:ascii="Times New Roman" w:eastAsia="Times New Roman" w:hAnsi="Times New Roman" w:cs="Times New Roman"/>
          <w:b/>
          <w:bCs/>
          <w:spacing w:val="-9"/>
          <w:w w:val="105"/>
          <w:sz w:val="24"/>
          <w:szCs w:val="24"/>
          <w:u w:val="thick" w:color="000000"/>
        </w:rPr>
        <w:t xml:space="preserve"> </w:t>
      </w:r>
      <w:r w:rsidR="00616780" w:rsidRPr="00F26234">
        <w:rPr>
          <w:rFonts w:ascii="Times New Roman" w:eastAsia="Times New Roman" w:hAnsi="Times New Roman" w:cs="Times New Roman"/>
          <w:b/>
          <w:bCs/>
          <w:spacing w:val="-1"/>
          <w:w w:val="105"/>
          <w:sz w:val="24"/>
          <w:szCs w:val="24"/>
          <w:u w:val="thick" w:color="000000"/>
        </w:rPr>
        <w:t>Name:</w:t>
      </w:r>
      <w:r w:rsidR="00616780" w:rsidRPr="00F26234">
        <w:rPr>
          <w:rFonts w:ascii="Times New Roman" w:eastAsia="Times New Roman" w:hAnsi="Times New Roman" w:cs="Times New Roman"/>
          <w:b/>
          <w:bCs/>
          <w:spacing w:val="-9"/>
          <w:w w:val="105"/>
          <w:sz w:val="24"/>
          <w:szCs w:val="24"/>
          <w:u w:val="thick" w:color="000000"/>
        </w:rPr>
        <w:t xml:space="preserve"> </w:t>
      </w:r>
      <w:r w:rsidR="00616780">
        <w:rPr>
          <w:rFonts w:ascii="Times New Roman" w:eastAsia="Times New Roman" w:hAnsi="Times New Roman" w:cs="Times New Roman"/>
          <w:b/>
          <w:bCs/>
          <w:spacing w:val="-9"/>
          <w:w w:val="105"/>
          <w:sz w:val="24"/>
          <w:szCs w:val="24"/>
          <w:u w:val="thick" w:color="000000"/>
        </w:rPr>
        <w:t>Respite</w:t>
      </w:r>
      <w:r w:rsidR="00616780" w:rsidRPr="00F26234">
        <w:rPr>
          <w:rFonts w:ascii="Times New Roman" w:eastAsia="Times New Roman" w:hAnsi="Times New Roman" w:cs="Times New Roman"/>
          <w:b/>
          <w:bCs/>
          <w:sz w:val="24"/>
          <w:szCs w:val="24"/>
          <w:u w:val="thick" w:color="000000"/>
        </w:rPr>
        <w:tab/>
      </w:r>
      <w:r w:rsidR="00616780" w:rsidRPr="00F26234">
        <w:rPr>
          <w:rFonts w:ascii="Times New Roman" w:eastAsia="Times New Roman" w:hAnsi="Times New Roman" w:cs="Times New Roman"/>
          <w:b/>
          <w:bCs/>
          <w:spacing w:val="31"/>
          <w:sz w:val="24"/>
          <w:szCs w:val="24"/>
        </w:rPr>
        <w:t xml:space="preserve"> </w:t>
      </w:r>
    </w:p>
    <w:p w:rsidR="00616780" w:rsidRPr="00F26234" w:rsidRDefault="00616780" w:rsidP="00616780">
      <w:pPr>
        <w:tabs>
          <w:tab w:val="left" w:pos="991"/>
          <w:tab w:val="left" w:pos="9153"/>
        </w:tabs>
        <w:spacing w:line="387" w:lineRule="auto"/>
        <w:ind w:left="589" w:right="1145"/>
        <w:outlineLvl w:val="6"/>
        <w:rPr>
          <w:rFonts w:ascii="Times New Roman" w:eastAsia="Times New Roman" w:hAnsi="Times New Roman" w:cs="Times New Roman"/>
          <w:sz w:val="24"/>
          <w:szCs w:val="24"/>
        </w:rPr>
      </w:pP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31"/>
          <w:sz w:val="24"/>
          <w:szCs w:val="24"/>
        </w:rPr>
        <w:t xml:space="preserve"> </w:t>
      </w:r>
      <w:r w:rsidRPr="00F26234">
        <w:rPr>
          <w:rFonts w:ascii="Times New Roman" w:eastAsia="Times New Roman" w:hAnsi="Times New Roman" w:cs="Times New Roman"/>
          <w:b/>
          <w:bCs/>
          <w:spacing w:val="-1"/>
          <w:w w:val="105"/>
          <w:sz w:val="24"/>
          <w:szCs w:val="24"/>
        </w:rPr>
        <w:t xml:space="preserve">Category: </w:t>
      </w:r>
    </w:p>
    <w:p w:rsidR="00616780" w:rsidRPr="00F26234" w:rsidRDefault="00616780" w:rsidP="00616780">
      <w:pPr>
        <w:spacing w:before="175" w:line="229" w:lineRule="exact"/>
        <w:ind w:left="589"/>
        <w:rPr>
          <w:rFonts w:ascii="Times New Roman" w:eastAsia="Times New Roman" w:hAnsi="Times New Roman" w:cs="Times New Roman"/>
          <w:sz w:val="24"/>
          <w:szCs w:val="24"/>
        </w:rPr>
      </w:pPr>
      <w:r w:rsidRPr="00F26234">
        <w:rPr>
          <w:rFonts w:ascii="Times New Roman" w:hAnsi="Times New Roman" w:cs="Times New Roman"/>
          <w:b/>
          <w:spacing w:val="-1"/>
          <w:sz w:val="24"/>
          <w:szCs w:val="24"/>
        </w:rPr>
        <w:t>Provider</w:t>
      </w:r>
      <w:r w:rsidRPr="00F26234">
        <w:rPr>
          <w:rFonts w:ascii="Times New Roman" w:hAnsi="Times New Roman" w:cs="Times New Roman"/>
          <w:b/>
          <w:spacing w:val="-12"/>
          <w:sz w:val="24"/>
          <w:szCs w:val="24"/>
        </w:rPr>
        <w:t xml:space="preserve"> </w:t>
      </w:r>
      <w:r w:rsidRPr="00F26234">
        <w:rPr>
          <w:rFonts w:ascii="Times New Roman" w:hAnsi="Times New Roman" w:cs="Times New Roman"/>
          <w:b/>
          <w:spacing w:val="-1"/>
          <w:sz w:val="24"/>
          <w:szCs w:val="24"/>
        </w:rPr>
        <w:t>Type</w:t>
      </w:r>
      <w:r>
        <w:rPr>
          <w:rFonts w:ascii="Times New Roman" w:hAnsi="Times New Roman" w:cs="Times New Roman"/>
          <w:b/>
          <w:spacing w:val="-1"/>
          <w:sz w:val="24"/>
          <w:szCs w:val="24"/>
        </w:rPr>
        <w:t>:</w:t>
      </w:r>
      <w:r w:rsidRPr="00F26234">
        <w:rPr>
          <w:rFonts w:ascii="Times New Roman" w:hAnsi="Times New Roman" w:cs="Times New Roman"/>
          <w:b/>
          <w:spacing w:val="-1"/>
          <w:sz w:val="24"/>
          <w:szCs w:val="24"/>
        </w:rPr>
        <w:t xml:space="preserve"> </w:t>
      </w:r>
    </w:p>
    <w:p w:rsidR="00616780" w:rsidRPr="00F26234" w:rsidRDefault="00616780" w:rsidP="00616780">
      <w:pPr>
        <w:spacing w:line="213" w:lineRule="exact"/>
        <w:ind w:left="589"/>
        <w:rPr>
          <w:rFonts w:ascii="Times New Roman" w:eastAsia="Times New Roman" w:hAnsi="Times New Roman" w:cs="Times New Roman"/>
          <w:sz w:val="24"/>
          <w:szCs w:val="24"/>
        </w:rPr>
      </w:pPr>
      <w:r w:rsidRPr="007D6C25">
        <w:rPr>
          <w:rFonts w:cs="Times New Roman"/>
          <w:spacing w:val="-1"/>
          <w:w w:val="105"/>
          <w:sz w:val="24"/>
          <w:szCs w:val="24"/>
        </w:rPr>
        <w:t>Home Care</w:t>
      </w:r>
      <w:r w:rsidRPr="007D6C25">
        <w:rPr>
          <w:rFonts w:cs="Times New Roman"/>
          <w:spacing w:val="-9"/>
          <w:w w:val="105"/>
          <w:sz w:val="24"/>
          <w:szCs w:val="24"/>
        </w:rPr>
        <w:t xml:space="preserve"> </w:t>
      </w:r>
      <w:r w:rsidRPr="007D6C25">
        <w:rPr>
          <w:rFonts w:cs="Times New Roman"/>
          <w:spacing w:val="-1"/>
          <w:w w:val="105"/>
          <w:sz w:val="24"/>
          <w:szCs w:val="24"/>
        </w:rPr>
        <w:t>Agency</w:t>
      </w:r>
    </w:p>
    <w:p w:rsidR="00616780" w:rsidRDefault="00616780" w:rsidP="00616780">
      <w:pPr>
        <w:ind w:left="991" w:right="40" w:hanging="402"/>
        <w:rPr>
          <w:rFonts w:ascii="Times New Roman" w:hAnsi="Times New Roman" w:cs="Times New Roman"/>
          <w:b/>
          <w:spacing w:val="-1"/>
          <w:sz w:val="24"/>
          <w:szCs w:val="24"/>
        </w:rPr>
      </w:pPr>
      <w:r w:rsidRPr="00F26234">
        <w:rPr>
          <w:rFonts w:ascii="Times New Roman" w:hAnsi="Times New Roman" w:cs="Times New Roman"/>
          <w:b/>
          <w:spacing w:val="-1"/>
          <w:sz w:val="24"/>
          <w:szCs w:val="24"/>
        </w:rPr>
        <w:t>Provider</w:t>
      </w:r>
      <w:r w:rsidRPr="00F26234">
        <w:rPr>
          <w:rFonts w:ascii="Times New Roman" w:hAnsi="Times New Roman" w:cs="Times New Roman"/>
          <w:b/>
          <w:spacing w:val="-19"/>
          <w:sz w:val="24"/>
          <w:szCs w:val="24"/>
        </w:rPr>
        <w:t xml:space="preserve"> </w:t>
      </w:r>
      <w:r w:rsidRPr="00F26234">
        <w:rPr>
          <w:rFonts w:ascii="Times New Roman" w:hAnsi="Times New Roman" w:cs="Times New Roman"/>
          <w:b/>
          <w:spacing w:val="-1"/>
          <w:sz w:val="24"/>
          <w:szCs w:val="24"/>
        </w:rPr>
        <w:t>Qualifications</w:t>
      </w:r>
    </w:p>
    <w:p w:rsidR="00FA0BB2" w:rsidRPr="007D6C25" w:rsidRDefault="00616780" w:rsidP="007855DD">
      <w:pPr>
        <w:ind w:left="1260" w:right="40" w:hanging="402"/>
        <w:rPr>
          <w:rFonts w:ascii="Times New Roman" w:eastAsia="Times New Roman" w:hAnsi="Times New Roman" w:cs="Times New Roman"/>
          <w:sz w:val="24"/>
          <w:szCs w:val="24"/>
        </w:rPr>
      </w:pPr>
      <w:r w:rsidRPr="00F26234">
        <w:rPr>
          <w:rFonts w:ascii="Times New Roman" w:hAnsi="Times New Roman" w:cs="Times New Roman"/>
          <w:b/>
          <w:spacing w:val="39"/>
          <w:w w:val="99"/>
          <w:sz w:val="24"/>
          <w:szCs w:val="24"/>
        </w:rPr>
        <w:t xml:space="preserve"> </w:t>
      </w:r>
      <w:r w:rsidRPr="00F26234">
        <w:rPr>
          <w:rFonts w:ascii="Times New Roman" w:hAnsi="Times New Roman" w:cs="Times New Roman"/>
          <w:b/>
          <w:spacing w:val="-1"/>
          <w:sz w:val="24"/>
          <w:szCs w:val="24"/>
        </w:rPr>
        <w:t>License</w:t>
      </w:r>
      <w:r w:rsidRPr="00F26234">
        <w:rPr>
          <w:rFonts w:ascii="Times New Roman" w:hAnsi="Times New Roman" w:cs="Times New Roman"/>
          <w:b/>
          <w:spacing w:val="-15"/>
          <w:sz w:val="24"/>
          <w:szCs w:val="24"/>
        </w:rPr>
        <w:t xml:space="preserve"> </w:t>
      </w:r>
      <w:r w:rsidRPr="00F26234">
        <w:rPr>
          <w:rFonts w:ascii="Times New Roman" w:hAnsi="Times New Roman" w:cs="Times New Roman"/>
          <w:i/>
          <w:spacing w:val="-1"/>
          <w:sz w:val="24"/>
          <w:szCs w:val="24"/>
        </w:rPr>
        <w:t>(specify):</w:t>
      </w:r>
      <w:r w:rsidRPr="00F26234">
        <w:rPr>
          <w:rFonts w:ascii="Times New Roman" w:hAnsi="Times New Roman" w:cs="Times New Roman"/>
          <w:i/>
          <w:spacing w:val="28"/>
          <w:w w:val="99"/>
          <w:sz w:val="24"/>
          <w:szCs w:val="24"/>
        </w:rPr>
        <w:t xml:space="preserve"> </w:t>
      </w:r>
    </w:p>
    <w:p w:rsidR="008D0B90" w:rsidRPr="00B172DA" w:rsidRDefault="008D0B90" w:rsidP="007855DD">
      <w:pPr>
        <w:widowControl/>
        <w:spacing w:after="200"/>
        <w:ind w:left="990"/>
        <w:jc w:val="both"/>
        <w:rPr>
          <w:rFonts w:ascii="Times New Roman" w:eastAsia="Times New Roman" w:hAnsi="Times New Roman" w:cs="Times New Roman"/>
          <w:sz w:val="24"/>
          <w:szCs w:val="24"/>
        </w:rPr>
      </w:pPr>
      <w:r w:rsidRPr="00B172DA">
        <w:rPr>
          <w:rFonts w:ascii="Times New Roman" w:eastAsia="Times New Roman" w:hAnsi="Times New Roman" w:cs="Times New Roman"/>
          <w:sz w:val="24"/>
          <w:szCs w:val="24"/>
        </w:rPr>
        <w:t xml:space="preserve">Be a home care agency licensed pursuant to the requirements for home care agencies as set forth in the Health Care and Community Residence Facility, Hospice and Home Care Licensure Act of 1983, effective February 24, 1984 (D.C. Law 5-48; D.C. Official Code, §§ 44-501 </w:t>
      </w:r>
      <w:r w:rsidRPr="00B172DA">
        <w:rPr>
          <w:rFonts w:ascii="Times New Roman" w:eastAsia="Times New Roman" w:hAnsi="Times New Roman" w:cs="Times New Roman"/>
          <w:i/>
          <w:sz w:val="24"/>
          <w:szCs w:val="24"/>
        </w:rPr>
        <w:t>et seq</w:t>
      </w:r>
      <w:r w:rsidRPr="00B172DA">
        <w:rPr>
          <w:rFonts w:ascii="Times New Roman" w:eastAsia="Times New Roman" w:hAnsi="Times New Roman" w:cs="Times New Roman"/>
          <w:sz w:val="24"/>
          <w:szCs w:val="24"/>
        </w:rPr>
        <w:t>. (2005 Repl. &amp; 2012 Supp.</w:t>
      </w:r>
      <w:r w:rsidR="00534B21">
        <w:rPr>
          <w:rFonts w:ascii="Times New Roman" w:eastAsia="Times New Roman" w:hAnsi="Times New Roman" w:cs="Times New Roman"/>
          <w:sz w:val="24"/>
          <w:szCs w:val="24"/>
        </w:rPr>
        <w:t>)), and implementing rules</w:t>
      </w:r>
    </w:p>
    <w:p w:rsidR="00FA0BB2" w:rsidRPr="00A601D5" w:rsidRDefault="00FA0BB2" w:rsidP="007855DD">
      <w:pPr>
        <w:spacing w:line="217" w:lineRule="exact"/>
        <w:ind w:left="990"/>
        <w:rPr>
          <w:rFonts w:ascii="Times New Roman" w:eastAsia="Times New Roman" w:hAnsi="Times New Roman" w:cs="Times New Roman"/>
          <w:sz w:val="24"/>
          <w:szCs w:val="24"/>
        </w:rPr>
      </w:pPr>
      <w:r w:rsidRPr="00A601D5">
        <w:rPr>
          <w:rFonts w:ascii="Times New Roman"/>
          <w:b/>
          <w:spacing w:val="-1"/>
          <w:w w:val="105"/>
          <w:sz w:val="24"/>
          <w:szCs w:val="24"/>
        </w:rPr>
        <w:t>Certificate</w:t>
      </w:r>
      <w:r w:rsidRPr="00A601D5">
        <w:rPr>
          <w:rFonts w:ascii="Times New Roman"/>
          <w:b/>
          <w:spacing w:val="-19"/>
          <w:w w:val="105"/>
          <w:sz w:val="24"/>
          <w:szCs w:val="24"/>
        </w:rPr>
        <w:t xml:space="preserve"> </w:t>
      </w:r>
      <w:r w:rsidRPr="00A601D5">
        <w:rPr>
          <w:rFonts w:ascii="Times New Roman"/>
          <w:i/>
          <w:spacing w:val="-1"/>
          <w:w w:val="105"/>
          <w:sz w:val="24"/>
          <w:szCs w:val="24"/>
        </w:rPr>
        <w:t>(specify):</w:t>
      </w:r>
    </w:p>
    <w:p w:rsidR="00A263F6" w:rsidRDefault="00A263F6" w:rsidP="007855DD">
      <w:pPr>
        <w:pStyle w:val="BodyText"/>
        <w:ind w:left="990"/>
        <w:rPr>
          <w:spacing w:val="-1"/>
          <w:w w:val="105"/>
        </w:rPr>
      </w:pPr>
    </w:p>
    <w:p w:rsidR="00FA0BB2" w:rsidRPr="00A601D5" w:rsidRDefault="00FA0BB2" w:rsidP="007855DD">
      <w:pPr>
        <w:pStyle w:val="BodyText"/>
        <w:ind w:left="990"/>
        <w:rPr>
          <w:sz w:val="24"/>
          <w:szCs w:val="24"/>
        </w:rPr>
      </w:pPr>
      <w:r w:rsidRPr="00A601D5">
        <w:rPr>
          <w:spacing w:val="-1"/>
          <w:w w:val="105"/>
          <w:sz w:val="24"/>
          <w:szCs w:val="24"/>
        </w:rPr>
        <w:t>Staff</w:t>
      </w:r>
      <w:r w:rsidRPr="00A601D5">
        <w:rPr>
          <w:spacing w:val="-5"/>
          <w:w w:val="105"/>
          <w:sz w:val="24"/>
          <w:szCs w:val="24"/>
        </w:rPr>
        <w:t xml:space="preserve"> </w:t>
      </w:r>
      <w:r w:rsidRPr="00A601D5">
        <w:rPr>
          <w:spacing w:val="-1"/>
          <w:w w:val="105"/>
          <w:sz w:val="24"/>
          <w:szCs w:val="24"/>
        </w:rPr>
        <w:t>providing</w:t>
      </w:r>
      <w:r w:rsidRPr="00A601D5">
        <w:rPr>
          <w:spacing w:val="-5"/>
          <w:w w:val="105"/>
          <w:sz w:val="24"/>
          <w:szCs w:val="24"/>
        </w:rPr>
        <w:t xml:space="preserve"> </w:t>
      </w:r>
      <w:r w:rsidRPr="00A601D5">
        <w:rPr>
          <w:spacing w:val="-1"/>
          <w:w w:val="105"/>
          <w:sz w:val="24"/>
          <w:szCs w:val="24"/>
        </w:rPr>
        <w:t>respite</w:t>
      </w:r>
      <w:r w:rsidRPr="00A601D5">
        <w:rPr>
          <w:spacing w:val="-4"/>
          <w:w w:val="105"/>
          <w:sz w:val="24"/>
          <w:szCs w:val="24"/>
        </w:rPr>
        <w:t xml:space="preserve"> </w:t>
      </w:r>
      <w:r w:rsidRPr="00A601D5">
        <w:rPr>
          <w:spacing w:val="-1"/>
          <w:w w:val="105"/>
          <w:sz w:val="24"/>
          <w:szCs w:val="24"/>
        </w:rPr>
        <w:t>care</w:t>
      </w:r>
      <w:r w:rsidRPr="00A601D5">
        <w:rPr>
          <w:spacing w:val="-5"/>
          <w:w w:val="105"/>
          <w:sz w:val="24"/>
          <w:szCs w:val="24"/>
        </w:rPr>
        <w:t xml:space="preserve"> </w:t>
      </w:r>
      <w:r w:rsidRPr="00A601D5">
        <w:rPr>
          <w:spacing w:val="-1"/>
          <w:w w:val="105"/>
          <w:sz w:val="24"/>
          <w:szCs w:val="24"/>
        </w:rPr>
        <w:t>services</w:t>
      </w:r>
      <w:r w:rsidRPr="00A601D5">
        <w:rPr>
          <w:spacing w:val="-5"/>
          <w:w w:val="105"/>
          <w:sz w:val="24"/>
          <w:szCs w:val="24"/>
        </w:rPr>
        <w:t xml:space="preserve"> </w:t>
      </w:r>
      <w:r w:rsidRPr="00A601D5">
        <w:rPr>
          <w:spacing w:val="-1"/>
          <w:w w:val="105"/>
          <w:sz w:val="24"/>
          <w:szCs w:val="24"/>
        </w:rPr>
        <w:t>must</w:t>
      </w:r>
      <w:r w:rsidRPr="00A601D5">
        <w:rPr>
          <w:spacing w:val="-6"/>
          <w:w w:val="105"/>
          <w:sz w:val="24"/>
          <w:szCs w:val="24"/>
        </w:rPr>
        <w:t xml:space="preserve"> </w:t>
      </w:r>
      <w:r w:rsidRPr="00A601D5">
        <w:rPr>
          <w:spacing w:val="-1"/>
          <w:w w:val="105"/>
          <w:sz w:val="24"/>
          <w:szCs w:val="24"/>
        </w:rPr>
        <w:t>be</w:t>
      </w:r>
      <w:r w:rsidRPr="00A601D5">
        <w:rPr>
          <w:spacing w:val="-5"/>
          <w:w w:val="105"/>
          <w:sz w:val="24"/>
          <w:szCs w:val="24"/>
        </w:rPr>
        <w:t xml:space="preserve"> </w:t>
      </w:r>
      <w:r w:rsidRPr="00A601D5">
        <w:rPr>
          <w:spacing w:val="-1"/>
          <w:w w:val="105"/>
          <w:sz w:val="24"/>
          <w:szCs w:val="24"/>
        </w:rPr>
        <w:t>certified</w:t>
      </w:r>
      <w:r w:rsidRPr="00A601D5">
        <w:rPr>
          <w:spacing w:val="-5"/>
          <w:w w:val="105"/>
          <w:sz w:val="24"/>
          <w:szCs w:val="24"/>
        </w:rPr>
        <w:t xml:space="preserve"> </w:t>
      </w:r>
      <w:r w:rsidRPr="00A601D5">
        <w:rPr>
          <w:spacing w:val="-1"/>
          <w:w w:val="105"/>
          <w:sz w:val="24"/>
          <w:szCs w:val="24"/>
        </w:rPr>
        <w:t>as</w:t>
      </w:r>
      <w:r w:rsidRPr="00A601D5">
        <w:rPr>
          <w:spacing w:val="-5"/>
          <w:w w:val="105"/>
          <w:sz w:val="24"/>
          <w:szCs w:val="24"/>
        </w:rPr>
        <w:t xml:space="preserve"> </w:t>
      </w:r>
      <w:r w:rsidRPr="00A601D5">
        <w:rPr>
          <w:spacing w:val="-1"/>
          <w:w w:val="105"/>
          <w:sz w:val="24"/>
          <w:szCs w:val="24"/>
        </w:rPr>
        <w:t>home</w:t>
      </w:r>
      <w:r w:rsidRPr="00A601D5">
        <w:rPr>
          <w:spacing w:val="-6"/>
          <w:w w:val="105"/>
          <w:sz w:val="24"/>
          <w:szCs w:val="24"/>
        </w:rPr>
        <w:t xml:space="preserve"> </w:t>
      </w:r>
      <w:r w:rsidRPr="00A601D5">
        <w:rPr>
          <w:spacing w:val="-1"/>
          <w:w w:val="105"/>
          <w:sz w:val="24"/>
          <w:szCs w:val="24"/>
        </w:rPr>
        <w:t>health</w:t>
      </w:r>
      <w:r w:rsidRPr="00A601D5">
        <w:rPr>
          <w:spacing w:val="-4"/>
          <w:w w:val="105"/>
          <w:sz w:val="24"/>
          <w:szCs w:val="24"/>
        </w:rPr>
        <w:t xml:space="preserve"> </w:t>
      </w:r>
      <w:r w:rsidRPr="00A601D5">
        <w:rPr>
          <w:spacing w:val="-1"/>
          <w:w w:val="105"/>
          <w:sz w:val="24"/>
          <w:szCs w:val="24"/>
        </w:rPr>
        <w:t>aides</w:t>
      </w:r>
      <w:r w:rsidRPr="00A601D5">
        <w:rPr>
          <w:spacing w:val="-5"/>
          <w:w w:val="105"/>
          <w:sz w:val="24"/>
          <w:szCs w:val="24"/>
        </w:rPr>
        <w:t xml:space="preserve"> </w:t>
      </w:r>
      <w:r w:rsidRPr="00A601D5">
        <w:rPr>
          <w:spacing w:val="-1"/>
          <w:w w:val="105"/>
          <w:sz w:val="24"/>
          <w:szCs w:val="24"/>
        </w:rPr>
        <w:t>or</w:t>
      </w:r>
      <w:r w:rsidRPr="00A601D5">
        <w:rPr>
          <w:spacing w:val="-5"/>
          <w:w w:val="105"/>
          <w:sz w:val="24"/>
          <w:szCs w:val="24"/>
        </w:rPr>
        <w:t xml:space="preserve"> </w:t>
      </w:r>
      <w:r w:rsidRPr="00A601D5">
        <w:rPr>
          <w:w w:val="105"/>
          <w:sz w:val="24"/>
          <w:szCs w:val="24"/>
        </w:rPr>
        <w:t>a</w:t>
      </w:r>
      <w:r w:rsidRPr="00A601D5">
        <w:rPr>
          <w:spacing w:val="-5"/>
          <w:w w:val="105"/>
          <w:sz w:val="24"/>
          <w:szCs w:val="24"/>
        </w:rPr>
        <w:t xml:space="preserve"> </w:t>
      </w:r>
      <w:r w:rsidRPr="00A601D5">
        <w:rPr>
          <w:spacing w:val="-1"/>
          <w:w w:val="105"/>
          <w:sz w:val="24"/>
          <w:szCs w:val="24"/>
        </w:rPr>
        <w:t>personal</w:t>
      </w:r>
      <w:r w:rsidRPr="00A601D5">
        <w:rPr>
          <w:spacing w:val="-5"/>
          <w:w w:val="105"/>
          <w:sz w:val="24"/>
          <w:szCs w:val="24"/>
        </w:rPr>
        <w:t xml:space="preserve"> </w:t>
      </w:r>
      <w:r w:rsidRPr="00A601D5">
        <w:rPr>
          <w:spacing w:val="-1"/>
          <w:w w:val="105"/>
          <w:sz w:val="24"/>
          <w:szCs w:val="24"/>
        </w:rPr>
        <w:t>care</w:t>
      </w:r>
      <w:r w:rsidRPr="00A601D5">
        <w:rPr>
          <w:spacing w:val="-4"/>
          <w:w w:val="105"/>
          <w:sz w:val="24"/>
          <w:szCs w:val="24"/>
        </w:rPr>
        <w:t xml:space="preserve"> </w:t>
      </w:r>
      <w:r w:rsidRPr="00A601D5">
        <w:rPr>
          <w:spacing w:val="-1"/>
          <w:w w:val="105"/>
          <w:sz w:val="24"/>
          <w:szCs w:val="24"/>
        </w:rPr>
        <w:t>aide</w:t>
      </w:r>
      <w:r w:rsidR="00A83B49" w:rsidRPr="00A601D5">
        <w:rPr>
          <w:spacing w:val="-1"/>
          <w:w w:val="105"/>
          <w:sz w:val="24"/>
          <w:szCs w:val="24"/>
        </w:rPr>
        <w:t>s</w:t>
      </w:r>
      <w:r w:rsidR="00F93062" w:rsidRPr="00A601D5">
        <w:rPr>
          <w:spacing w:val="-1"/>
          <w:w w:val="105"/>
          <w:sz w:val="24"/>
          <w:szCs w:val="24"/>
        </w:rPr>
        <w:t xml:space="preserve"> in accordance with Chapter B-</w:t>
      </w:r>
      <w:r w:rsidR="00A263F6" w:rsidRPr="00A601D5">
        <w:rPr>
          <w:spacing w:val="-1"/>
          <w:w w:val="105"/>
          <w:sz w:val="24"/>
          <w:szCs w:val="24"/>
        </w:rPr>
        <w:t xml:space="preserve">39 of Title 22-B of the D.C.M.R. </w:t>
      </w:r>
    </w:p>
    <w:p w:rsidR="00FA0BB2" w:rsidRPr="00A601D5" w:rsidRDefault="00FA0BB2" w:rsidP="007855DD">
      <w:pPr>
        <w:spacing w:before="4"/>
        <w:ind w:left="990"/>
        <w:rPr>
          <w:rFonts w:ascii="Times New Roman" w:eastAsia="Times New Roman" w:hAnsi="Times New Roman" w:cs="Times New Roman"/>
          <w:sz w:val="24"/>
          <w:szCs w:val="24"/>
        </w:rPr>
      </w:pPr>
    </w:p>
    <w:p w:rsidR="00FA0BB2" w:rsidRPr="00A601D5" w:rsidRDefault="00FA0BB2" w:rsidP="007855DD">
      <w:pPr>
        <w:pStyle w:val="Heading5"/>
        <w:ind w:left="990"/>
        <w:rPr>
          <w:sz w:val="24"/>
          <w:szCs w:val="24"/>
        </w:rPr>
      </w:pPr>
      <w:r w:rsidRPr="00A601D5">
        <w:rPr>
          <w:spacing w:val="-1"/>
          <w:sz w:val="24"/>
          <w:szCs w:val="24"/>
        </w:rPr>
        <w:t>Staff</w:t>
      </w:r>
      <w:r w:rsidRPr="00A601D5">
        <w:rPr>
          <w:spacing w:val="-6"/>
          <w:sz w:val="24"/>
          <w:szCs w:val="24"/>
        </w:rPr>
        <w:t xml:space="preserve"> </w:t>
      </w:r>
      <w:r w:rsidRPr="00A601D5">
        <w:rPr>
          <w:spacing w:val="-1"/>
          <w:sz w:val="24"/>
          <w:szCs w:val="24"/>
        </w:rPr>
        <w:t>providing</w:t>
      </w:r>
      <w:r w:rsidRPr="00A601D5">
        <w:rPr>
          <w:spacing w:val="-5"/>
          <w:sz w:val="24"/>
          <w:szCs w:val="24"/>
        </w:rPr>
        <w:t xml:space="preserve"> </w:t>
      </w:r>
      <w:r w:rsidRPr="00A601D5">
        <w:rPr>
          <w:spacing w:val="-1"/>
          <w:sz w:val="24"/>
          <w:szCs w:val="24"/>
        </w:rPr>
        <w:t>respite</w:t>
      </w:r>
      <w:r w:rsidRPr="00A601D5">
        <w:rPr>
          <w:spacing w:val="-6"/>
          <w:sz w:val="24"/>
          <w:szCs w:val="24"/>
        </w:rPr>
        <w:t xml:space="preserve"> </w:t>
      </w:r>
      <w:r w:rsidRPr="00A601D5">
        <w:rPr>
          <w:spacing w:val="-1"/>
          <w:sz w:val="24"/>
          <w:szCs w:val="24"/>
        </w:rPr>
        <w:t>care</w:t>
      </w:r>
      <w:r w:rsidR="00F93062" w:rsidRPr="00A601D5">
        <w:rPr>
          <w:spacing w:val="39"/>
          <w:sz w:val="24"/>
          <w:szCs w:val="24"/>
        </w:rPr>
        <w:t xml:space="preserve"> </w:t>
      </w:r>
      <w:r w:rsidRPr="00A601D5">
        <w:rPr>
          <w:spacing w:val="-1"/>
          <w:sz w:val="24"/>
          <w:szCs w:val="24"/>
        </w:rPr>
        <w:t>must</w:t>
      </w:r>
      <w:r w:rsidRPr="00A601D5">
        <w:rPr>
          <w:spacing w:val="-7"/>
          <w:sz w:val="24"/>
          <w:szCs w:val="24"/>
        </w:rPr>
        <w:t xml:space="preserve"> </w:t>
      </w:r>
      <w:r w:rsidRPr="00A601D5">
        <w:rPr>
          <w:spacing w:val="-1"/>
          <w:sz w:val="24"/>
          <w:szCs w:val="24"/>
        </w:rPr>
        <w:t>complete</w:t>
      </w:r>
      <w:r w:rsidRPr="00A601D5">
        <w:rPr>
          <w:spacing w:val="-5"/>
          <w:sz w:val="24"/>
          <w:szCs w:val="24"/>
        </w:rPr>
        <w:t xml:space="preserve"> </w:t>
      </w:r>
      <w:r w:rsidRPr="00A601D5">
        <w:rPr>
          <w:spacing w:val="-1"/>
          <w:sz w:val="24"/>
          <w:szCs w:val="24"/>
        </w:rPr>
        <w:t>twelve</w:t>
      </w:r>
      <w:r w:rsidRPr="00A601D5">
        <w:rPr>
          <w:spacing w:val="-7"/>
          <w:sz w:val="24"/>
          <w:szCs w:val="24"/>
        </w:rPr>
        <w:t xml:space="preserve"> </w:t>
      </w:r>
      <w:r w:rsidRPr="00A601D5">
        <w:rPr>
          <w:spacing w:val="-1"/>
          <w:sz w:val="24"/>
          <w:szCs w:val="24"/>
        </w:rPr>
        <w:t>hours</w:t>
      </w:r>
      <w:r w:rsidRPr="00A601D5">
        <w:rPr>
          <w:spacing w:val="-6"/>
          <w:sz w:val="24"/>
          <w:szCs w:val="24"/>
        </w:rPr>
        <w:t xml:space="preserve"> </w:t>
      </w:r>
      <w:r w:rsidRPr="00A601D5">
        <w:rPr>
          <w:spacing w:val="-1"/>
          <w:sz w:val="24"/>
          <w:szCs w:val="24"/>
        </w:rPr>
        <w:t>[12]</w:t>
      </w:r>
      <w:r w:rsidRPr="00A601D5">
        <w:rPr>
          <w:spacing w:val="-6"/>
          <w:sz w:val="24"/>
          <w:szCs w:val="24"/>
        </w:rPr>
        <w:t xml:space="preserve"> </w:t>
      </w:r>
      <w:r w:rsidRPr="00A601D5">
        <w:rPr>
          <w:sz w:val="24"/>
          <w:szCs w:val="24"/>
        </w:rPr>
        <w:t>of</w:t>
      </w:r>
      <w:r w:rsidRPr="00A601D5">
        <w:rPr>
          <w:spacing w:val="-6"/>
          <w:sz w:val="24"/>
          <w:szCs w:val="24"/>
        </w:rPr>
        <w:t xml:space="preserve"> </w:t>
      </w:r>
      <w:r w:rsidRPr="00A601D5">
        <w:rPr>
          <w:spacing w:val="-1"/>
          <w:sz w:val="24"/>
          <w:szCs w:val="24"/>
        </w:rPr>
        <w:t>continuing</w:t>
      </w:r>
      <w:r w:rsidRPr="00A601D5">
        <w:rPr>
          <w:spacing w:val="-7"/>
          <w:sz w:val="24"/>
          <w:szCs w:val="24"/>
        </w:rPr>
        <w:t xml:space="preserve"> </w:t>
      </w:r>
      <w:r w:rsidRPr="00A601D5">
        <w:rPr>
          <w:spacing w:val="-1"/>
          <w:sz w:val="24"/>
          <w:szCs w:val="24"/>
        </w:rPr>
        <w:t>education</w:t>
      </w:r>
      <w:r w:rsidRPr="00A601D5">
        <w:rPr>
          <w:spacing w:val="-5"/>
          <w:sz w:val="24"/>
          <w:szCs w:val="24"/>
        </w:rPr>
        <w:t xml:space="preserve"> </w:t>
      </w:r>
      <w:r w:rsidRPr="00A601D5">
        <w:rPr>
          <w:spacing w:val="-1"/>
          <w:sz w:val="24"/>
          <w:szCs w:val="24"/>
        </w:rPr>
        <w:t>annually</w:t>
      </w:r>
      <w:r w:rsidR="00A263F6" w:rsidRPr="00A601D5">
        <w:rPr>
          <w:spacing w:val="-1"/>
          <w:sz w:val="24"/>
          <w:szCs w:val="24"/>
        </w:rPr>
        <w:t>.</w:t>
      </w:r>
    </w:p>
    <w:p w:rsidR="007855DD" w:rsidRPr="00A601D5" w:rsidRDefault="007855DD" w:rsidP="00FA0BB2">
      <w:pPr>
        <w:spacing w:before="1"/>
        <w:rPr>
          <w:rFonts w:ascii="Times New Roman" w:eastAsia="Times New Roman" w:hAnsi="Times New Roman" w:cs="Times New Roman"/>
          <w:sz w:val="24"/>
          <w:szCs w:val="24"/>
        </w:rPr>
      </w:pPr>
    </w:p>
    <w:p w:rsidR="00FA0BB2" w:rsidRDefault="00FA0BB2" w:rsidP="00FA0BB2">
      <w:pPr>
        <w:ind w:left="991" w:right="1482"/>
        <w:rPr>
          <w:rFonts w:ascii="Times New Roman"/>
          <w:i/>
          <w:spacing w:val="-1"/>
          <w:sz w:val="24"/>
          <w:szCs w:val="24"/>
        </w:rPr>
      </w:pPr>
      <w:r w:rsidRPr="00A601D5">
        <w:rPr>
          <w:rFonts w:ascii="Times New Roman"/>
          <w:b/>
          <w:spacing w:val="-1"/>
          <w:sz w:val="24"/>
          <w:szCs w:val="24"/>
        </w:rPr>
        <w:t>Other</w:t>
      </w:r>
      <w:r w:rsidRPr="00A601D5">
        <w:rPr>
          <w:rFonts w:ascii="Times New Roman"/>
          <w:b/>
          <w:spacing w:val="39"/>
          <w:sz w:val="24"/>
          <w:szCs w:val="24"/>
        </w:rPr>
        <w:t xml:space="preserve"> </w:t>
      </w:r>
      <w:r w:rsidRPr="00A601D5">
        <w:rPr>
          <w:rFonts w:ascii="Times New Roman"/>
          <w:b/>
          <w:spacing w:val="-1"/>
          <w:sz w:val="24"/>
          <w:szCs w:val="24"/>
        </w:rPr>
        <w:t>Standard</w:t>
      </w:r>
      <w:r w:rsidRPr="00A601D5">
        <w:rPr>
          <w:rFonts w:ascii="Times New Roman"/>
          <w:b/>
          <w:spacing w:val="42"/>
          <w:sz w:val="24"/>
          <w:szCs w:val="24"/>
        </w:rPr>
        <w:t xml:space="preserve"> </w:t>
      </w:r>
      <w:r w:rsidRPr="00A601D5">
        <w:rPr>
          <w:rFonts w:ascii="Times New Roman"/>
          <w:i/>
          <w:spacing w:val="-1"/>
          <w:sz w:val="24"/>
          <w:szCs w:val="24"/>
        </w:rPr>
        <w:t>(specify):</w:t>
      </w:r>
    </w:p>
    <w:p w:rsidR="00BE5393" w:rsidRPr="00A601D5" w:rsidRDefault="00BE5393" w:rsidP="00030437">
      <w:pPr>
        <w:pStyle w:val="ListParagraph"/>
        <w:widowControl/>
        <w:numPr>
          <w:ilvl w:val="0"/>
          <w:numId w:val="12"/>
        </w:numPr>
        <w:tabs>
          <w:tab w:val="left" w:pos="1440"/>
          <w:tab w:val="left" w:pos="2160"/>
        </w:tabs>
        <w:ind w:left="1440" w:hanging="450"/>
        <w:jc w:val="both"/>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Be enrolled as a Medicare home health agency qualified to offer skilled services as set forth in Sections 1861(o) and 1891(e) of the Social Security Act and 42 CFR § </w:t>
      </w:r>
      <w:r w:rsidR="00A16846" w:rsidRPr="00A601D5">
        <w:rPr>
          <w:rFonts w:ascii="Times New Roman" w:eastAsia="Times New Roman" w:hAnsi="Times New Roman" w:cs="Times New Roman"/>
          <w:sz w:val="24"/>
          <w:szCs w:val="24"/>
        </w:rPr>
        <w:t xml:space="preserve">484; and </w:t>
      </w:r>
      <w:r w:rsidRPr="00A601D5">
        <w:rPr>
          <w:rFonts w:ascii="Times New Roman" w:eastAsia="Times New Roman" w:hAnsi="Times New Roman" w:cs="Times New Roman"/>
          <w:sz w:val="24"/>
          <w:szCs w:val="24"/>
        </w:rPr>
        <w:t xml:space="preserve">  </w:t>
      </w:r>
    </w:p>
    <w:p w:rsidR="00CE5287" w:rsidRPr="00A601D5" w:rsidRDefault="00CE5287" w:rsidP="00A601D5">
      <w:pPr>
        <w:widowControl/>
        <w:tabs>
          <w:tab w:val="left" w:pos="1440"/>
          <w:tab w:val="left" w:pos="2160"/>
        </w:tabs>
        <w:ind w:left="990"/>
        <w:jc w:val="both"/>
        <w:rPr>
          <w:rFonts w:ascii="Times New Roman" w:eastAsia="Times New Roman" w:hAnsi="Times New Roman" w:cs="Times New Roman"/>
          <w:sz w:val="24"/>
          <w:szCs w:val="24"/>
        </w:rPr>
      </w:pPr>
    </w:p>
    <w:p w:rsidR="00F93062" w:rsidRPr="00A601D5" w:rsidRDefault="00F93062" w:rsidP="00A601D5">
      <w:pPr>
        <w:spacing w:before="2"/>
        <w:ind w:left="1440" w:right="1482" w:hanging="450"/>
        <w:rPr>
          <w:rFonts w:ascii="Times New Roman" w:hAnsi="Times New Roman" w:cs="Times New Roman"/>
          <w:sz w:val="24"/>
          <w:szCs w:val="24"/>
        </w:rPr>
      </w:pPr>
      <w:r w:rsidRPr="00A601D5">
        <w:rPr>
          <w:rFonts w:ascii="Times New Roman" w:hAnsi="Times New Roman" w:cs="Times New Roman"/>
          <w:sz w:val="24"/>
          <w:szCs w:val="24"/>
        </w:rPr>
        <w:t xml:space="preserve">2) </w:t>
      </w:r>
      <w:r w:rsidR="00B172DA">
        <w:rPr>
          <w:rFonts w:ascii="Times New Roman" w:hAnsi="Times New Roman" w:cs="Times New Roman"/>
          <w:sz w:val="24"/>
          <w:szCs w:val="24"/>
        </w:rPr>
        <w:tab/>
      </w:r>
      <w:r w:rsidRPr="00A601D5">
        <w:rPr>
          <w:rFonts w:ascii="Times New Roman" w:hAnsi="Times New Roman" w:cs="Times New Roman"/>
          <w:sz w:val="24"/>
          <w:szCs w:val="24"/>
        </w:rPr>
        <w:t>Have a current Medicaid provider agreement on file with DHCF before providing any waiver services</w:t>
      </w:r>
      <w:r w:rsidR="00B567A5">
        <w:rPr>
          <w:rFonts w:ascii="Times New Roman" w:hAnsi="Times New Roman" w:cs="Times New Roman"/>
          <w:sz w:val="24"/>
          <w:szCs w:val="24"/>
        </w:rPr>
        <w:t>.</w:t>
      </w:r>
    </w:p>
    <w:p w:rsidR="00FA0BB2" w:rsidRDefault="00FA0BB2" w:rsidP="00FA0BB2">
      <w:pPr>
        <w:rPr>
          <w:rFonts w:ascii="Times New Roman" w:eastAsia="Times New Roman" w:hAnsi="Times New Roman" w:cs="Times New Roman"/>
          <w:sz w:val="19"/>
          <w:szCs w:val="19"/>
        </w:rPr>
      </w:pPr>
    </w:p>
    <w:p w:rsidR="00FA0BB2" w:rsidRPr="002F03D2" w:rsidRDefault="002F03D2" w:rsidP="002F03D2">
      <w:pPr>
        <w:spacing w:after="240"/>
        <w:ind w:left="1440" w:right="1297" w:hanging="4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3)   </w:t>
      </w:r>
      <w:r w:rsidR="00FA0BB2" w:rsidRPr="002F03D2">
        <w:rPr>
          <w:rFonts w:ascii="Times New Roman" w:eastAsia="Times New Roman" w:hAnsi="Times New Roman" w:cs="Times New Roman"/>
          <w:spacing w:val="-1"/>
          <w:sz w:val="24"/>
          <w:szCs w:val="24"/>
        </w:rPr>
        <w:t>The</w:t>
      </w:r>
      <w:r w:rsidR="00FA0BB2" w:rsidRPr="002F03D2">
        <w:rPr>
          <w:rFonts w:ascii="Times New Roman" w:eastAsia="Times New Roman" w:hAnsi="Times New Roman" w:cs="Times New Roman"/>
          <w:spacing w:val="19"/>
          <w:sz w:val="24"/>
          <w:szCs w:val="24"/>
        </w:rPr>
        <w:t xml:space="preserve"> </w:t>
      </w:r>
      <w:r w:rsidR="00FA0BB2" w:rsidRPr="002F03D2">
        <w:rPr>
          <w:rFonts w:ascii="Times New Roman" w:eastAsia="Times New Roman" w:hAnsi="Times New Roman" w:cs="Times New Roman"/>
          <w:sz w:val="24"/>
          <w:szCs w:val="24"/>
        </w:rPr>
        <w:t>home</w:t>
      </w:r>
      <w:r w:rsidR="00FA0BB2" w:rsidRPr="002F03D2">
        <w:rPr>
          <w:rFonts w:ascii="Times New Roman" w:eastAsia="Times New Roman" w:hAnsi="Times New Roman" w:cs="Times New Roman"/>
          <w:spacing w:val="19"/>
          <w:sz w:val="24"/>
          <w:szCs w:val="24"/>
        </w:rPr>
        <w:t xml:space="preserve"> </w:t>
      </w:r>
      <w:r w:rsidR="00FA0BB2" w:rsidRPr="002F03D2">
        <w:rPr>
          <w:rFonts w:ascii="Times New Roman" w:eastAsia="Times New Roman" w:hAnsi="Times New Roman" w:cs="Times New Roman"/>
          <w:sz w:val="24"/>
          <w:szCs w:val="24"/>
        </w:rPr>
        <w:t>care</w:t>
      </w:r>
      <w:r w:rsidR="00FA0BB2" w:rsidRPr="002F03D2">
        <w:rPr>
          <w:rFonts w:ascii="Times New Roman" w:eastAsia="Times New Roman" w:hAnsi="Times New Roman" w:cs="Times New Roman"/>
          <w:spacing w:val="19"/>
          <w:sz w:val="24"/>
          <w:szCs w:val="24"/>
        </w:rPr>
        <w:t xml:space="preserve"> </w:t>
      </w:r>
      <w:r w:rsidR="00FA0BB2" w:rsidRPr="002F03D2">
        <w:rPr>
          <w:rFonts w:ascii="Times New Roman" w:eastAsia="Times New Roman" w:hAnsi="Times New Roman" w:cs="Times New Roman"/>
          <w:sz w:val="24"/>
          <w:szCs w:val="24"/>
        </w:rPr>
        <w:t>agency</w:t>
      </w:r>
      <w:r w:rsidR="00FA0BB2" w:rsidRPr="002F03D2">
        <w:rPr>
          <w:rFonts w:ascii="Times New Roman" w:eastAsia="Times New Roman" w:hAnsi="Times New Roman" w:cs="Times New Roman"/>
          <w:spacing w:val="20"/>
          <w:sz w:val="24"/>
          <w:szCs w:val="24"/>
        </w:rPr>
        <w:t xml:space="preserve"> </w:t>
      </w:r>
      <w:r w:rsidR="00FA0BB2" w:rsidRPr="002F03D2">
        <w:rPr>
          <w:rFonts w:ascii="Times New Roman" w:eastAsia="Times New Roman" w:hAnsi="Times New Roman" w:cs="Times New Roman"/>
          <w:sz w:val="24"/>
          <w:szCs w:val="24"/>
        </w:rPr>
        <w:t>must</w:t>
      </w:r>
      <w:r w:rsidR="00FA0BB2" w:rsidRPr="002F03D2">
        <w:rPr>
          <w:rFonts w:ascii="Times New Roman" w:eastAsia="Times New Roman" w:hAnsi="Times New Roman" w:cs="Times New Roman"/>
          <w:spacing w:val="19"/>
          <w:sz w:val="24"/>
          <w:szCs w:val="24"/>
        </w:rPr>
        <w:t xml:space="preserve"> </w:t>
      </w:r>
      <w:r w:rsidR="00FA0BB2" w:rsidRPr="002F03D2">
        <w:rPr>
          <w:rFonts w:ascii="Times New Roman" w:eastAsia="Times New Roman" w:hAnsi="Times New Roman" w:cs="Times New Roman"/>
          <w:spacing w:val="-1"/>
          <w:sz w:val="24"/>
          <w:szCs w:val="24"/>
        </w:rPr>
        <w:t>develop</w:t>
      </w:r>
      <w:r w:rsidR="00FA0BB2" w:rsidRPr="002F03D2">
        <w:rPr>
          <w:rFonts w:ascii="Times New Roman" w:eastAsia="Times New Roman" w:hAnsi="Times New Roman" w:cs="Times New Roman"/>
          <w:spacing w:val="20"/>
          <w:sz w:val="24"/>
          <w:szCs w:val="24"/>
        </w:rPr>
        <w:t xml:space="preserve"> </w:t>
      </w:r>
      <w:r w:rsidR="00FA0BB2" w:rsidRPr="002F03D2">
        <w:rPr>
          <w:rFonts w:ascii="Times New Roman" w:eastAsia="Times New Roman" w:hAnsi="Times New Roman" w:cs="Times New Roman"/>
          <w:sz w:val="24"/>
          <w:szCs w:val="24"/>
        </w:rPr>
        <w:t>and</w:t>
      </w:r>
      <w:r w:rsidR="00FA0BB2" w:rsidRPr="002F03D2">
        <w:rPr>
          <w:rFonts w:ascii="Times New Roman" w:eastAsia="Times New Roman" w:hAnsi="Times New Roman" w:cs="Times New Roman"/>
          <w:spacing w:val="19"/>
          <w:sz w:val="24"/>
          <w:szCs w:val="24"/>
        </w:rPr>
        <w:t xml:space="preserve"> </w:t>
      </w:r>
      <w:r w:rsidR="007A1FBD" w:rsidRPr="002F03D2">
        <w:rPr>
          <w:rFonts w:ascii="Times New Roman" w:eastAsia="Times New Roman" w:hAnsi="Times New Roman" w:cs="Times New Roman"/>
          <w:spacing w:val="19"/>
          <w:sz w:val="24"/>
          <w:szCs w:val="24"/>
        </w:rPr>
        <w:t xml:space="preserve">implement </w:t>
      </w:r>
      <w:r w:rsidR="00FA0BB2" w:rsidRPr="002F03D2">
        <w:rPr>
          <w:rFonts w:ascii="Times New Roman" w:eastAsia="Times New Roman" w:hAnsi="Times New Roman" w:cs="Times New Roman"/>
          <w:sz w:val="24"/>
          <w:szCs w:val="24"/>
        </w:rPr>
        <w:t>an</w:t>
      </w:r>
      <w:r w:rsidR="00FA0BB2" w:rsidRPr="002F03D2">
        <w:rPr>
          <w:rFonts w:ascii="Times New Roman" w:eastAsia="Times New Roman" w:hAnsi="Times New Roman" w:cs="Times New Roman"/>
          <w:spacing w:val="19"/>
          <w:sz w:val="24"/>
          <w:szCs w:val="24"/>
        </w:rPr>
        <w:t xml:space="preserve"> </w:t>
      </w:r>
      <w:r w:rsidR="00FA0BB2" w:rsidRPr="002F03D2">
        <w:rPr>
          <w:rFonts w:ascii="Times New Roman" w:eastAsia="Times New Roman" w:hAnsi="Times New Roman" w:cs="Times New Roman"/>
          <w:spacing w:val="-1"/>
          <w:sz w:val="24"/>
          <w:szCs w:val="24"/>
        </w:rPr>
        <w:t>initial</w:t>
      </w:r>
      <w:r w:rsidR="00FA0BB2" w:rsidRPr="002F03D2">
        <w:rPr>
          <w:rFonts w:ascii="Times New Roman" w:eastAsia="Times New Roman" w:hAnsi="Times New Roman" w:cs="Times New Roman"/>
          <w:spacing w:val="43"/>
          <w:w w:val="104"/>
          <w:sz w:val="24"/>
          <w:szCs w:val="24"/>
        </w:rPr>
        <w:t xml:space="preserve"> </w:t>
      </w:r>
      <w:r w:rsidR="00FA0BB2" w:rsidRPr="002F03D2">
        <w:rPr>
          <w:rFonts w:ascii="Times New Roman" w:eastAsia="Times New Roman" w:hAnsi="Times New Roman" w:cs="Times New Roman"/>
          <w:spacing w:val="-1"/>
          <w:sz w:val="24"/>
          <w:szCs w:val="24"/>
        </w:rPr>
        <w:t>intake</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protocol</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that</w:t>
      </w:r>
      <w:r w:rsidR="00FA0BB2" w:rsidRPr="002F03D2">
        <w:rPr>
          <w:rFonts w:ascii="Times New Roman" w:eastAsia="Times New Roman" w:hAnsi="Times New Roman" w:cs="Times New Roman"/>
          <w:spacing w:val="-7"/>
          <w:sz w:val="24"/>
          <w:szCs w:val="24"/>
        </w:rPr>
        <w:t xml:space="preserve"> </w:t>
      </w:r>
      <w:r w:rsidR="00FA0BB2" w:rsidRPr="002F03D2">
        <w:rPr>
          <w:rFonts w:ascii="Times New Roman" w:eastAsia="Times New Roman" w:hAnsi="Times New Roman" w:cs="Times New Roman"/>
          <w:spacing w:val="-1"/>
          <w:sz w:val="24"/>
          <w:szCs w:val="24"/>
        </w:rPr>
        <w:t>assesses</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the</w:t>
      </w:r>
      <w:r w:rsidR="00FA0BB2" w:rsidRPr="002F03D2">
        <w:rPr>
          <w:rFonts w:ascii="Times New Roman" w:eastAsia="Times New Roman" w:hAnsi="Times New Roman" w:cs="Times New Roman"/>
          <w:spacing w:val="-5"/>
          <w:sz w:val="24"/>
          <w:szCs w:val="24"/>
        </w:rPr>
        <w:t xml:space="preserve"> </w:t>
      </w:r>
      <w:r w:rsidR="007A1FBD" w:rsidRPr="002F03D2">
        <w:rPr>
          <w:rFonts w:ascii="Times New Roman" w:eastAsia="Times New Roman" w:hAnsi="Times New Roman" w:cs="Times New Roman"/>
          <w:spacing w:val="-1"/>
          <w:sz w:val="24"/>
          <w:szCs w:val="24"/>
        </w:rPr>
        <w:t>person’s</w:t>
      </w:r>
      <w:r w:rsidR="00513D00" w:rsidRPr="002F03D2">
        <w:rPr>
          <w:rFonts w:ascii="Times New Roman" w:eastAsia="Times New Roman" w:hAnsi="Times New Roman" w:cs="Times New Roman"/>
          <w:spacing w:val="-7"/>
          <w:sz w:val="24"/>
          <w:szCs w:val="24"/>
        </w:rPr>
        <w:t xml:space="preserve"> </w:t>
      </w:r>
      <w:r w:rsidR="00FA0BB2" w:rsidRPr="002F03D2">
        <w:rPr>
          <w:rFonts w:ascii="Times New Roman" w:eastAsia="Times New Roman" w:hAnsi="Times New Roman" w:cs="Times New Roman"/>
          <w:spacing w:val="-1"/>
          <w:sz w:val="24"/>
          <w:szCs w:val="24"/>
        </w:rPr>
        <w:t>respite</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needs</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and</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the</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appropriate</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level</w:t>
      </w:r>
      <w:r w:rsidR="00FA0BB2" w:rsidRPr="002F03D2">
        <w:rPr>
          <w:rFonts w:ascii="Times New Roman" w:eastAsia="Times New Roman" w:hAnsi="Times New Roman" w:cs="Times New Roman"/>
          <w:spacing w:val="-7"/>
          <w:sz w:val="24"/>
          <w:szCs w:val="24"/>
        </w:rPr>
        <w:t xml:space="preserve"> </w:t>
      </w:r>
      <w:r w:rsidR="00FA0BB2" w:rsidRPr="002F03D2">
        <w:rPr>
          <w:rFonts w:ascii="Times New Roman" w:eastAsia="Times New Roman" w:hAnsi="Times New Roman" w:cs="Times New Roman"/>
          <w:spacing w:val="-1"/>
          <w:sz w:val="24"/>
          <w:szCs w:val="24"/>
        </w:rPr>
        <w:t>of</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pacing w:val="-1"/>
          <w:sz w:val="24"/>
          <w:szCs w:val="24"/>
        </w:rPr>
        <w:t>care</w:t>
      </w:r>
      <w:r w:rsidR="00FA0BB2" w:rsidRPr="002F03D2">
        <w:rPr>
          <w:rFonts w:ascii="Times New Roman" w:eastAsia="Times New Roman" w:hAnsi="Times New Roman" w:cs="Times New Roman"/>
          <w:spacing w:val="49"/>
          <w:w w:val="99"/>
          <w:sz w:val="24"/>
          <w:szCs w:val="24"/>
        </w:rPr>
        <w:t xml:space="preserve"> </w:t>
      </w:r>
      <w:r w:rsidR="00FA0BB2" w:rsidRPr="002F03D2">
        <w:rPr>
          <w:rFonts w:ascii="Times New Roman" w:eastAsia="Times New Roman" w:hAnsi="Times New Roman" w:cs="Times New Roman"/>
          <w:spacing w:val="-1"/>
          <w:sz w:val="24"/>
          <w:szCs w:val="24"/>
        </w:rPr>
        <w:t>required</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pacing w:val="-1"/>
          <w:sz w:val="24"/>
          <w:szCs w:val="24"/>
        </w:rPr>
        <w:t>to</w:t>
      </w:r>
      <w:r w:rsidR="00FA0BB2" w:rsidRPr="002F03D2">
        <w:rPr>
          <w:rFonts w:ascii="Times New Roman" w:eastAsia="Times New Roman" w:hAnsi="Times New Roman" w:cs="Times New Roman"/>
          <w:spacing w:val="-7"/>
          <w:sz w:val="24"/>
          <w:szCs w:val="24"/>
        </w:rPr>
        <w:t xml:space="preserve"> </w:t>
      </w:r>
      <w:r w:rsidR="00FA0BB2" w:rsidRPr="002F03D2">
        <w:rPr>
          <w:rFonts w:ascii="Times New Roman" w:eastAsia="Times New Roman" w:hAnsi="Times New Roman" w:cs="Times New Roman"/>
          <w:spacing w:val="-1"/>
          <w:sz w:val="24"/>
          <w:szCs w:val="24"/>
        </w:rPr>
        <w:t>meet</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the</w:t>
      </w:r>
      <w:r w:rsidR="00FA0BB2" w:rsidRPr="002F03D2">
        <w:rPr>
          <w:rFonts w:ascii="Times New Roman" w:eastAsia="Times New Roman" w:hAnsi="Times New Roman" w:cs="Times New Roman"/>
          <w:spacing w:val="-5"/>
          <w:sz w:val="24"/>
          <w:szCs w:val="24"/>
        </w:rPr>
        <w:t xml:space="preserve"> </w:t>
      </w:r>
      <w:r w:rsidR="007A1FBD" w:rsidRPr="002F03D2">
        <w:rPr>
          <w:rFonts w:ascii="Times New Roman" w:eastAsia="Times New Roman" w:hAnsi="Times New Roman" w:cs="Times New Roman"/>
          <w:spacing w:val="-5"/>
          <w:sz w:val="24"/>
          <w:szCs w:val="24"/>
        </w:rPr>
        <w:t xml:space="preserve">person’s </w:t>
      </w:r>
      <w:r w:rsidR="00FA0BB2" w:rsidRPr="002F03D2">
        <w:rPr>
          <w:rFonts w:ascii="Times New Roman" w:eastAsia="Times New Roman" w:hAnsi="Times New Roman" w:cs="Times New Roman"/>
          <w:spacing w:val="-1"/>
          <w:sz w:val="24"/>
          <w:szCs w:val="24"/>
        </w:rPr>
        <w:t>need</w:t>
      </w:r>
      <w:r w:rsidR="00A16846" w:rsidRPr="002F03D2">
        <w:rPr>
          <w:rFonts w:ascii="Times New Roman" w:eastAsia="Times New Roman" w:hAnsi="Times New Roman" w:cs="Times New Roman"/>
          <w:spacing w:val="-1"/>
          <w:sz w:val="24"/>
          <w:szCs w:val="24"/>
        </w:rPr>
        <w:t>s</w:t>
      </w:r>
      <w:r w:rsidR="00FA0BB2" w:rsidRPr="002F03D2">
        <w:rPr>
          <w:rFonts w:ascii="Times New Roman" w:eastAsia="Times New Roman" w:hAnsi="Times New Roman" w:cs="Times New Roman"/>
          <w:spacing w:val="-1"/>
          <w:sz w:val="24"/>
          <w:szCs w:val="24"/>
        </w:rPr>
        <w:t>.</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pacing w:val="-1"/>
          <w:sz w:val="24"/>
          <w:szCs w:val="24"/>
        </w:rPr>
        <w:t>This</w:t>
      </w:r>
      <w:r w:rsidR="00FA0BB2" w:rsidRPr="002F03D2">
        <w:rPr>
          <w:rFonts w:ascii="Times New Roman" w:eastAsia="Times New Roman" w:hAnsi="Times New Roman" w:cs="Times New Roman"/>
          <w:spacing w:val="-4"/>
          <w:sz w:val="24"/>
          <w:szCs w:val="24"/>
        </w:rPr>
        <w:t xml:space="preserve"> </w:t>
      </w:r>
      <w:r w:rsidR="00FA0BB2" w:rsidRPr="002F03D2">
        <w:rPr>
          <w:rFonts w:ascii="Times New Roman" w:eastAsia="Times New Roman" w:hAnsi="Times New Roman" w:cs="Times New Roman"/>
          <w:spacing w:val="-1"/>
          <w:sz w:val="24"/>
          <w:szCs w:val="24"/>
        </w:rPr>
        <w:t>initial</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intake</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pacing w:val="-1"/>
          <w:sz w:val="24"/>
          <w:szCs w:val="24"/>
        </w:rPr>
        <w:t>assessment</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must</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be</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pacing w:val="-1"/>
          <w:sz w:val="24"/>
          <w:szCs w:val="24"/>
        </w:rPr>
        <w:t>conducted</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pacing w:val="-1"/>
          <w:sz w:val="24"/>
          <w:szCs w:val="24"/>
        </w:rPr>
        <w:t>by</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z w:val="24"/>
          <w:szCs w:val="24"/>
        </w:rPr>
        <w:t>a</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Registered</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Nurse</w:t>
      </w:r>
      <w:r w:rsidR="00FA0BB2" w:rsidRPr="002F03D2">
        <w:rPr>
          <w:rFonts w:ascii="Times New Roman" w:eastAsia="Times New Roman" w:hAnsi="Times New Roman" w:cs="Times New Roman"/>
          <w:spacing w:val="42"/>
          <w:w w:val="99"/>
          <w:sz w:val="24"/>
          <w:szCs w:val="24"/>
        </w:rPr>
        <w:t xml:space="preserve"> </w:t>
      </w:r>
      <w:r w:rsidR="00FA0BB2" w:rsidRPr="002F03D2">
        <w:rPr>
          <w:rFonts w:ascii="Times New Roman" w:eastAsia="Times New Roman" w:hAnsi="Times New Roman" w:cs="Times New Roman"/>
          <w:spacing w:val="-1"/>
          <w:sz w:val="24"/>
          <w:szCs w:val="24"/>
        </w:rPr>
        <w:t>(RN)</w:t>
      </w:r>
      <w:r w:rsidR="00FA0BB2" w:rsidRPr="002F03D2">
        <w:rPr>
          <w:rFonts w:ascii="Times New Roman" w:eastAsia="Times New Roman" w:hAnsi="Times New Roman" w:cs="Times New Roman"/>
          <w:spacing w:val="15"/>
          <w:sz w:val="24"/>
          <w:szCs w:val="24"/>
        </w:rPr>
        <w:t xml:space="preserve"> </w:t>
      </w:r>
      <w:r w:rsidR="00FA0BB2" w:rsidRPr="002F03D2">
        <w:rPr>
          <w:rFonts w:ascii="Times New Roman" w:eastAsia="Times New Roman" w:hAnsi="Times New Roman" w:cs="Times New Roman"/>
          <w:sz w:val="24"/>
          <w:szCs w:val="24"/>
        </w:rPr>
        <w:t>who</w:t>
      </w:r>
      <w:r w:rsidR="00FA0BB2" w:rsidRPr="002F03D2">
        <w:rPr>
          <w:rFonts w:ascii="Times New Roman" w:eastAsia="Times New Roman" w:hAnsi="Times New Roman" w:cs="Times New Roman"/>
          <w:spacing w:val="14"/>
          <w:sz w:val="24"/>
          <w:szCs w:val="24"/>
        </w:rPr>
        <w:t xml:space="preserve"> </w:t>
      </w:r>
      <w:r w:rsidR="00FA0BB2" w:rsidRPr="002F03D2">
        <w:rPr>
          <w:rFonts w:ascii="Times New Roman" w:eastAsia="Times New Roman" w:hAnsi="Times New Roman" w:cs="Times New Roman"/>
          <w:sz w:val="24"/>
          <w:szCs w:val="24"/>
        </w:rPr>
        <w:t>is</w:t>
      </w:r>
      <w:r w:rsidR="008D0B90" w:rsidRPr="002F03D2">
        <w:rPr>
          <w:rFonts w:ascii="Times New Roman" w:eastAsia="Times New Roman" w:hAnsi="Times New Roman" w:cs="Times New Roman"/>
          <w:sz w:val="24"/>
          <w:szCs w:val="24"/>
        </w:rPr>
        <w:t>:</w:t>
      </w:r>
      <w:r w:rsidR="00FA0BB2" w:rsidRPr="002F03D2">
        <w:rPr>
          <w:rFonts w:ascii="Times New Roman" w:eastAsia="Times New Roman" w:hAnsi="Times New Roman" w:cs="Times New Roman"/>
          <w:spacing w:val="15"/>
          <w:sz w:val="24"/>
          <w:szCs w:val="24"/>
        </w:rPr>
        <w:t xml:space="preserve"> </w:t>
      </w:r>
      <w:r w:rsidR="00FA0BB2" w:rsidRPr="002F03D2">
        <w:rPr>
          <w:rFonts w:ascii="Times New Roman" w:eastAsia="Times New Roman" w:hAnsi="Times New Roman" w:cs="Times New Roman"/>
          <w:sz w:val="24"/>
          <w:szCs w:val="24"/>
        </w:rPr>
        <w:t>(a)</w:t>
      </w:r>
      <w:r w:rsidR="00FA0BB2" w:rsidRPr="002F03D2">
        <w:rPr>
          <w:rFonts w:ascii="Times New Roman" w:eastAsia="Times New Roman" w:hAnsi="Times New Roman" w:cs="Times New Roman"/>
          <w:spacing w:val="15"/>
          <w:sz w:val="24"/>
          <w:szCs w:val="24"/>
        </w:rPr>
        <w:t xml:space="preserve"> </w:t>
      </w:r>
      <w:r w:rsidR="00FA0BB2" w:rsidRPr="002F03D2">
        <w:rPr>
          <w:rFonts w:ascii="Times New Roman" w:eastAsia="Times New Roman" w:hAnsi="Times New Roman" w:cs="Times New Roman"/>
          <w:sz w:val="24"/>
          <w:szCs w:val="24"/>
        </w:rPr>
        <w:t>duly</w:t>
      </w:r>
      <w:r w:rsidR="00FA0BB2" w:rsidRPr="002F03D2">
        <w:rPr>
          <w:rFonts w:ascii="Times New Roman" w:eastAsia="Times New Roman" w:hAnsi="Times New Roman" w:cs="Times New Roman"/>
          <w:spacing w:val="15"/>
          <w:sz w:val="24"/>
          <w:szCs w:val="24"/>
        </w:rPr>
        <w:t xml:space="preserve"> </w:t>
      </w:r>
      <w:r w:rsidR="00FA0BB2" w:rsidRPr="002F03D2">
        <w:rPr>
          <w:rFonts w:ascii="Times New Roman" w:eastAsia="Times New Roman" w:hAnsi="Times New Roman" w:cs="Times New Roman"/>
          <w:spacing w:val="-1"/>
          <w:sz w:val="24"/>
          <w:szCs w:val="24"/>
        </w:rPr>
        <w:t>licensed</w:t>
      </w:r>
      <w:r w:rsidR="00FA0BB2" w:rsidRPr="002F03D2">
        <w:rPr>
          <w:rFonts w:ascii="Times New Roman" w:eastAsia="Times New Roman" w:hAnsi="Times New Roman" w:cs="Times New Roman"/>
          <w:spacing w:val="17"/>
          <w:sz w:val="24"/>
          <w:szCs w:val="24"/>
        </w:rPr>
        <w:t xml:space="preserve"> </w:t>
      </w:r>
      <w:r w:rsidR="00FA0BB2" w:rsidRPr="002F03D2">
        <w:rPr>
          <w:rFonts w:ascii="Times New Roman" w:eastAsia="Times New Roman" w:hAnsi="Times New Roman" w:cs="Times New Roman"/>
          <w:spacing w:val="-1"/>
          <w:sz w:val="24"/>
          <w:szCs w:val="24"/>
        </w:rPr>
        <w:t>to</w:t>
      </w:r>
      <w:r w:rsidR="00FA0BB2" w:rsidRPr="002F03D2">
        <w:rPr>
          <w:rFonts w:ascii="Times New Roman" w:eastAsia="Times New Roman" w:hAnsi="Times New Roman" w:cs="Times New Roman"/>
          <w:spacing w:val="16"/>
          <w:sz w:val="24"/>
          <w:szCs w:val="24"/>
        </w:rPr>
        <w:t xml:space="preserve"> </w:t>
      </w:r>
      <w:r w:rsidR="00FA0BB2" w:rsidRPr="002F03D2">
        <w:rPr>
          <w:rFonts w:ascii="Times New Roman" w:eastAsia="Times New Roman" w:hAnsi="Times New Roman" w:cs="Times New Roman"/>
          <w:sz w:val="24"/>
          <w:szCs w:val="24"/>
        </w:rPr>
        <w:t>practice</w:t>
      </w:r>
      <w:r w:rsidR="00FA0BB2" w:rsidRPr="002F03D2">
        <w:rPr>
          <w:rFonts w:ascii="Times New Roman" w:eastAsia="Times New Roman" w:hAnsi="Times New Roman" w:cs="Times New Roman"/>
          <w:spacing w:val="16"/>
          <w:sz w:val="24"/>
          <w:szCs w:val="24"/>
        </w:rPr>
        <w:t xml:space="preserve"> </w:t>
      </w:r>
      <w:r w:rsidR="00FA0BB2" w:rsidRPr="002F03D2">
        <w:rPr>
          <w:rFonts w:ascii="Times New Roman" w:eastAsia="Times New Roman" w:hAnsi="Times New Roman" w:cs="Times New Roman"/>
          <w:spacing w:val="-1"/>
          <w:sz w:val="24"/>
          <w:szCs w:val="24"/>
        </w:rPr>
        <w:t>in</w:t>
      </w:r>
      <w:r w:rsidR="00FA0BB2" w:rsidRPr="002F03D2">
        <w:rPr>
          <w:rFonts w:ascii="Times New Roman" w:eastAsia="Times New Roman" w:hAnsi="Times New Roman" w:cs="Times New Roman"/>
          <w:spacing w:val="17"/>
          <w:sz w:val="24"/>
          <w:szCs w:val="24"/>
        </w:rPr>
        <w:t xml:space="preserve"> </w:t>
      </w:r>
      <w:r w:rsidR="00FA0BB2" w:rsidRPr="002F03D2">
        <w:rPr>
          <w:rFonts w:ascii="Times New Roman" w:eastAsia="Times New Roman" w:hAnsi="Times New Roman" w:cs="Times New Roman"/>
          <w:sz w:val="24"/>
          <w:szCs w:val="24"/>
        </w:rPr>
        <w:t xml:space="preserve">the </w:t>
      </w:r>
      <w:r w:rsidR="00FA0BB2" w:rsidRPr="002F03D2">
        <w:rPr>
          <w:rFonts w:ascii="Times New Roman" w:eastAsia="Times New Roman" w:hAnsi="Times New Roman" w:cs="Times New Roman"/>
          <w:spacing w:val="-1"/>
          <w:sz w:val="24"/>
          <w:szCs w:val="24"/>
        </w:rPr>
        <w:t>District</w:t>
      </w:r>
      <w:r w:rsidR="00FA0BB2" w:rsidRPr="002F03D2">
        <w:rPr>
          <w:rFonts w:ascii="Times New Roman" w:eastAsia="Times New Roman" w:hAnsi="Times New Roman" w:cs="Times New Roman"/>
          <w:spacing w:val="15"/>
          <w:sz w:val="24"/>
          <w:szCs w:val="24"/>
        </w:rPr>
        <w:t xml:space="preserve"> </w:t>
      </w:r>
      <w:r w:rsidR="004D784F" w:rsidRPr="002F03D2">
        <w:rPr>
          <w:rFonts w:ascii="Times New Roman" w:eastAsia="Times New Roman" w:hAnsi="Times New Roman" w:cs="Times New Roman"/>
          <w:spacing w:val="15"/>
          <w:sz w:val="24"/>
          <w:szCs w:val="24"/>
        </w:rPr>
        <w:t>o</w:t>
      </w:r>
      <w:r w:rsidR="00FA0BB2" w:rsidRPr="002F03D2">
        <w:rPr>
          <w:rFonts w:ascii="Times New Roman" w:eastAsia="Times New Roman" w:hAnsi="Times New Roman" w:cs="Times New Roman"/>
          <w:sz w:val="24"/>
          <w:szCs w:val="24"/>
        </w:rPr>
        <w:t>f</w:t>
      </w:r>
      <w:r w:rsidR="00FA0BB2" w:rsidRPr="002F03D2">
        <w:rPr>
          <w:rFonts w:ascii="Times New Roman" w:eastAsia="Times New Roman" w:hAnsi="Times New Roman" w:cs="Times New Roman"/>
          <w:spacing w:val="15"/>
          <w:sz w:val="24"/>
          <w:szCs w:val="24"/>
        </w:rPr>
        <w:t xml:space="preserve"> </w:t>
      </w:r>
      <w:r w:rsidR="00FA0BB2" w:rsidRPr="002F03D2">
        <w:rPr>
          <w:rFonts w:ascii="Times New Roman" w:eastAsia="Times New Roman" w:hAnsi="Times New Roman" w:cs="Times New Roman"/>
          <w:sz w:val="24"/>
          <w:szCs w:val="24"/>
        </w:rPr>
        <w:t>Columbia,</w:t>
      </w:r>
      <w:r w:rsidR="00FA0BB2" w:rsidRPr="002F03D2">
        <w:rPr>
          <w:rFonts w:ascii="Times New Roman" w:eastAsia="Times New Roman" w:hAnsi="Times New Roman" w:cs="Times New Roman"/>
          <w:spacing w:val="15"/>
          <w:sz w:val="24"/>
          <w:szCs w:val="24"/>
        </w:rPr>
        <w:t xml:space="preserve"> </w:t>
      </w:r>
      <w:r w:rsidR="00FA0BB2" w:rsidRPr="002F03D2">
        <w:rPr>
          <w:rFonts w:ascii="Times New Roman" w:eastAsia="Times New Roman" w:hAnsi="Times New Roman" w:cs="Times New Roman"/>
          <w:sz w:val="24"/>
          <w:szCs w:val="24"/>
        </w:rPr>
        <w:t>and</w:t>
      </w:r>
      <w:r w:rsidR="00FA0BB2" w:rsidRPr="002F03D2">
        <w:rPr>
          <w:rFonts w:ascii="Times New Roman" w:eastAsia="Times New Roman" w:hAnsi="Times New Roman" w:cs="Times New Roman"/>
          <w:spacing w:val="15"/>
          <w:sz w:val="24"/>
          <w:szCs w:val="24"/>
        </w:rPr>
        <w:t xml:space="preserve"> </w:t>
      </w:r>
      <w:r w:rsidR="00FA0BB2" w:rsidRPr="002F03D2">
        <w:rPr>
          <w:rFonts w:ascii="Times New Roman" w:eastAsia="Times New Roman" w:hAnsi="Times New Roman" w:cs="Times New Roman"/>
          <w:spacing w:val="-1"/>
          <w:sz w:val="24"/>
          <w:szCs w:val="24"/>
        </w:rPr>
        <w:t>is</w:t>
      </w:r>
      <w:r w:rsidR="00FA0BB2" w:rsidRPr="002F03D2">
        <w:rPr>
          <w:rFonts w:ascii="Times New Roman" w:eastAsia="Times New Roman" w:hAnsi="Times New Roman" w:cs="Times New Roman"/>
          <w:spacing w:val="15"/>
          <w:sz w:val="24"/>
          <w:szCs w:val="24"/>
        </w:rPr>
        <w:t xml:space="preserve"> </w:t>
      </w:r>
      <w:r w:rsidR="00A16846" w:rsidRPr="002F03D2">
        <w:rPr>
          <w:rFonts w:ascii="Times New Roman" w:eastAsia="Times New Roman" w:hAnsi="Times New Roman" w:cs="Times New Roman"/>
          <w:spacing w:val="15"/>
          <w:sz w:val="24"/>
          <w:szCs w:val="24"/>
        </w:rPr>
        <w:t xml:space="preserve">(b) </w:t>
      </w:r>
      <w:r w:rsidR="00FA0BB2" w:rsidRPr="002F03D2">
        <w:rPr>
          <w:rFonts w:ascii="Times New Roman" w:eastAsia="Times New Roman" w:hAnsi="Times New Roman" w:cs="Times New Roman"/>
          <w:spacing w:val="-1"/>
          <w:sz w:val="24"/>
          <w:szCs w:val="24"/>
        </w:rPr>
        <w:t>employed</w:t>
      </w:r>
      <w:r w:rsidR="00FA0BB2" w:rsidRPr="002F03D2">
        <w:rPr>
          <w:rFonts w:ascii="Times New Roman" w:eastAsia="Times New Roman" w:hAnsi="Times New Roman" w:cs="Times New Roman"/>
          <w:spacing w:val="16"/>
          <w:sz w:val="24"/>
          <w:szCs w:val="24"/>
        </w:rPr>
        <w:t xml:space="preserve"> </w:t>
      </w:r>
      <w:r w:rsidR="00FA0BB2" w:rsidRPr="002F03D2">
        <w:rPr>
          <w:rFonts w:ascii="Times New Roman" w:eastAsia="Times New Roman" w:hAnsi="Times New Roman" w:cs="Times New Roman"/>
          <w:spacing w:val="-1"/>
          <w:sz w:val="24"/>
          <w:szCs w:val="24"/>
        </w:rPr>
        <w:t>by</w:t>
      </w:r>
      <w:r w:rsidR="00FA0BB2" w:rsidRPr="002F03D2">
        <w:rPr>
          <w:rFonts w:ascii="Times New Roman" w:eastAsia="Times New Roman" w:hAnsi="Times New Roman" w:cs="Times New Roman"/>
          <w:spacing w:val="17"/>
          <w:sz w:val="24"/>
          <w:szCs w:val="24"/>
        </w:rPr>
        <w:t xml:space="preserve"> </w:t>
      </w:r>
      <w:r w:rsidR="00FA0BB2" w:rsidRPr="002F03D2">
        <w:rPr>
          <w:rFonts w:ascii="Times New Roman" w:eastAsia="Times New Roman" w:hAnsi="Times New Roman" w:cs="Times New Roman"/>
          <w:spacing w:val="-1"/>
          <w:sz w:val="24"/>
          <w:szCs w:val="24"/>
        </w:rPr>
        <w:t>the</w:t>
      </w:r>
      <w:r w:rsidR="00FA0BB2" w:rsidRPr="002F03D2">
        <w:rPr>
          <w:rFonts w:ascii="Times New Roman" w:eastAsia="Times New Roman" w:hAnsi="Times New Roman" w:cs="Times New Roman"/>
          <w:spacing w:val="16"/>
          <w:sz w:val="24"/>
          <w:szCs w:val="24"/>
        </w:rPr>
        <w:t xml:space="preserve"> </w:t>
      </w:r>
      <w:r w:rsidR="00FA0BB2" w:rsidRPr="002F03D2">
        <w:rPr>
          <w:rFonts w:ascii="Times New Roman" w:eastAsia="Times New Roman" w:hAnsi="Times New Roman" w:cs="Times New Roman"/>
          <w:spacing w:val="-1"/>
          <w:sz w:val="24"/>
          <w:szCs w:val="24"/>
        </w:rPr>
        <w:t>home</w:t>
      </w:r>
      <w:r w:rsidR="00FA0BB2" w:rsidRPr="002F03D2">
        <w:rPr>
          <w:rFonts w:ascii="Times New Roman" w:eastAsia="Times New Roman" w:hAnsi="Times New Roman" w:cs="Times New Roman"/>
          <w:spacing w:val="54"/>
          <w:w w:val="104"/>
          <w:sz w:val="24"/>
          <w:szCs w:val="24"/>
        </w:rPr>
        <w:t xml:space="preserve"> </w:t>
      </w:r>
      <w:r w:rsidR="00FA0BB2" w:rsidRPr="002F03D2">
        <w:rPr>
          <w:rFonts w:ascii="Times New Roman" w:eastAsia="Times New Roman" w:hAnsi="Times New Roman" w:cs="Times New Roman"/>
          <w:spacing w:val="-1"/>
          <w:sz w:val="24"/>
          <w:szCs w:val="24"/>
        </w:rPr>
        <w:t>care</w:t>
      </w:r>
      <w:r w:rsidR="00FA0BB2" w:rsidRPr="002F03D2">
        <w:rPr>
          <w:rFonts w:ascii="Times New Roman" w:eastAsia="Times New Roman" w:hAnsi="Times New Roman" w:cs="Times New Roman"/>
          <w:spacing w:val="-6"/>
          <w:sz w:val="24"/>
          <w:szCs w:val="24"/>
        </w:rPr>
        <w:t xml:space="preserve"> </w:t>
      </w:r>
      <w:r w:rsidR="007A1FBD" w:rsidRPr="002F03D2">
        <w:rPr>
          <w:rFonts w:ascii="Times New Roman" w:eastAsia="Times New Roman" w:hAnsi="Times New Roman" w:cs="Times New Roman"/>
          <w:spacing w:val="-1"/>
          <w:sz w:val="24"/>
          <w:szCs w:val="24"/>
        </w:rPr>
        <w:t>agency</w:t>
      </w:r>
      <w:r w:rsidR="00FA0BB2" w:rsidRPr="002F03D2">
        <w:rPr>
          <w:rFonts w:ascii="Times New Roman" w:eastAsia="Times New Roman" w:hAnsi="Times New Roman" w:cs="Times New Roman"/>
          <w:spacing w:val="-1"/>
          <w:sz w:val="24"/>
          <w:szCs w:val="24"/>
        </w:rPr>
        <w:t>.</w:t>
      </w:r>
      <w:r w:rsidR="00FA0BB2" w:rsidRPr="002F03D2">
        <w:rPr>
          <w:rFonts w:ascii="Times New Roman" w:eastAsia="Times New Roman" w:hAnsi="Times New Roman" w:cs="Times New Roman"/>
          <w:spacing w:val="-7"/>
          <w:sz w:val="24"/>
          <w:szCs w:val="24"/>
        </w:rPr>
        <w:t xml:space="preserve"> </w:t>
      </w:r>
      <w:r w:rsidR="00FA0BB2" w:rsidRPr="002F03D2">
        <w:rPr>
          <w:rFonts w:ascii="Times New Roman" w:eastAsia="Times New Roman" w:hAnsi="Times New Roman" w:cs="Times New Roman"/>
          <w:sz w:val="24"/>
          <w:szCs w:val="24"/>
        </w:rPr>
        <w:t>A</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z w:val="24"/>
          <w:szCs w:val="24"/>
        </w:rPr>
        <w:t>copy</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z w:val="24"/>
          <w:szCs w:val="24"/>
        </w:rPr>
        <w:t>of</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z w:val="24"/>
          <w:szCs w:val="24"/>
        </w:rPr>
        <w:t>the</w:t>
      </w:r>
      <w:r w:rsidR="00FA0BB2" w:rsidRPr="002F03D2">
        <w:rPr>
          <w:rFonts w:ascii="Times New Roman" w:eastAsia="Times New Roman" w:hAnsi="Times New Roman" w:cs="Times New Roman"/>
          <w:spacing w:val="-6"/>
          <w:sz w:val="24"/>
          <w:szCs w:val="24"/>
        </w:rPr>
        <w:t xml:space="preserve"> </w:t>
      </w:r>
      <w:r w:rsidR="00FA0BB2" w:rsidRPr="002F03D2">
        <w:rPr>
          <w:rFonts w:ascii="Times New Roman" w:eastAsia="Times New Roman" w:hAnsi="Times New Roman" w:cs="Times New Roman"/>
          <w:spacing w:val="-1"/>
          <w:sz w:val="24"/>
          <w:szCs w:val="24"/>
        </w:rPr>
        <w:t>initial</w:t>
      </w:r>
      <w:r w:rsidR="00FA0BB2" w:rsidRPr="002F03D2">
        <w:rPr>
          <w:rFonts w:ascii="Times New Roman" w:eastAsia="Times New Roman" w:hAnsi="Times New Roman" w:cs="Times New Roman"/>
          <w:spacing w:val="-5"/>
          <w:sz w:val="24"/>
          <w:szCs w:val="24"/>
        </w:rPr>
        <w:t xml:space="preserve"> </w:t>
      </w:r>
      <w:r w:rsidR="00FA0BB2" w:rsidRPr="002F03D2">
        <w:rPr>
          <w:rFonts w:ascii="Times New Roman" w:eastAsia="Times New Roman" w:hAnsi="Times New Roman" w:cs="Times New Roman"/>
          <w:sz w:val="24"/>
          <w:szCs w:val="24"/>
        </w:rPr>
        <w:t>intake</w:t>
      </w:r>
      <w:r w:rsidR="00FA0BB2" w:rsidRPr="002F03D2">
        <w:rPr>
          <w:rFonts w:ascii="Times New Roman" w:eastAsia="Times New Roman" w:hAnsi="Times New Roman" w:cs="Times New Roman"/>
          <w:spacing w:val="-6"/>
          <w:sz w:val="24"/>
          <w:szCs w:val="24"/>
        </w:rPr>
        <w:t xml:space="preserve"> </w:t>
      </w:r>
      <w:r w:rsidR="00792D5D" w:rsidRPr="002F03D2">
        <w:rPr>
          <w:rFonts w:ascii="Times New Roman" w:eastAsia="Times New Roman" w:hAnsi="Times New Roman" w:cs="Times New Roman"/>
          <w:sz w:val="24"/>
          <w:szCs w:val="24"/>
        </w:rPr>
        <w:t xml:space="preserve">assessment </w:t>
      </w:r>
      <w:r w:rsidR="00FA0BB2" w:rsidRPr="002F03D2">
        <w:rPr>
          <w:rFonts w:ascii="Times New Roman" w:eastAsia="Times New Roman" w:hAnsi="Times New Roman" w:cs="Times New Roman"/>
          <w:spacing w:val="-1"/>
          <w:sz w:val="24"/>
          <w:szCs w:val="24"/>
        </w:rPr>
        <w:t>must</w:t>
      </w:r>
      <w:r w:rsidR="00FA0BB2" w:rsidRPr="002F03D2">
        <w:rPr>
          <w:rFonts w:ascii="Times New Roman" w:eastAsia="Times New Roman" w:hAnsi="Times New Roman" w:cs="Times New Roman"/>
          <w:spacing w:val="16"/>
          <w:sz w:val="24"/>
          <w:szCs w:val="24"/>
        </w:rPr>
        <w:t xml:space="preserve"> </w:t>
      </w:r>
      <w:r w:rsidR="00FA0BB2" w:rsidRPr="002F03D2">
        <w:rPr>
          <w:rFonts w:ascii="Times New Roman" w:eastAsia="Times New Roman" w:hAnsi="Times New Roman" w:cs="Times New Roman"/>
          <w:spacing w:val="-1"/>
          <w:sz w:val="24"/>
          <w:szCs w:val="24"/>
        </w:rPr>
        <w:t>be</w:t>
      </w:r>
      <w:r w:rsidR="00FA0BB2" w:rsidRPr="002F03D2">
        <w:rPr>
          <w:rFonts w:ascii="Times New Roman" w:eastAsia="Times New Roman" w:hAnsi="Times New Roman" w:cs="Times New Roman"/>
          <w:spacing w:val="18"/>
          <w:sz w:val="24"/>
          <w:szCs w:val="24"/>
        </w:rPr>
        <w:t xml:space="preserve"> </w:t>
      </w:r>
      <w:r w:rsidR="00FA0BB2" w:rsidRPr="002F03D2">
        <w:rPr>
          <w:rFonts w:ascii="Times New Roman" w:eastAsia="Times New Roman" w:hAnsi="Times New Roman" w:cs="Times New Roman"/>
          <w:spacing w:val="-1"/>
          <w:sz w:val="24"/>
          <w:szCs w:val="24"/>
        </w:rPr>
        <w:t>on</w:t>
      </w:r>
      <w:r w:rsidR="00FA0BB2" w:rsidRPr="002F03D2">
        <w:rPr>
          <w:rFonts w:ascii="Times New Roman" w:eastAsia="Times New Roman" w:hAnsi="Times New Roman" w:cs="Times New Roman"/>
          <w:spacing w:val="18"/>
          <w:sz w:val="24"/>
          <w:szCs w:val="24"/>
        </w:rPr>
        <w:t xml:space="preserve"> </w:t>
      </w:r>
      <w:r w:rsidR="00FA0BB2" w:rsidRPr="002F03D2">
        <w:rPr>
          <w:rFonts w:ascii="Times New Roman" w:eastAsia="Times New Roman" w:hAnsi="Times New Roman" w:cs="Times New Roman"/>
          <w:spacing w:val="-1"/>
          <w:sz w:val="24"/>
          <w:szCs w:val="24"/>
        </w:rPr>
        <w:t>file</w:t>
      </w:r>
      <w:r w:rsidR="00FA0BB2" w:rsidRPr="002F03D2">
        <w:rPr>
          <w:rFonts w:ascii="Times New Roman" w:eastAsia="Times New Roman" w:hAnsi="Times New Roman" w:cs="Times New Roman"/>
          <w:spacing w:val="17"/>
          <w:sz w:val="24"/>
          <w:szCs w:val="24"/>
        </w:rPr>
        <w:t xml:space="preserve"> </w:t>
      </w:r>
      <w:r w:rsidR="00FA0BB2" w:rsidRPr="002F03D2">
        <w:rPr>
          <w:rFonts w:ascii="Times New Roman" w:eastAsia="Times New Roman" w:hAnsi="Times New Roman" w:cs="Times New Roman"/>
          <w:spacing w:val="-1"/>
          <w:sz w:val="24"/>
          <w:szCs w:val="24"/>
        </w:rPr>
        <w:t>with</w:t>
      </w:r>
      <w:r w:rsidR="00FA0BB2" w:rsidRPr="002F03D2">
        <w:rPr>
          <w:rFonts w:ascii="Times New Roman" w:eastAsia="Times New Roman" w:hAnsi="Times New Roman" w:cs="Times New Roman"/>
          <w:spacing w:val="18"/>
          <w:sz w:val="24"/>
          <w:szCs w:val="24"/>
        </w:rPr>
        <w:t xml:space="preserve"> </w:t>
      </w:r>
      <w:r w:rsidR="00FA0BB2" w:rsidRPr="002F03D2">
        <w:rPr>
          <w:rFonts w:ascii="Times New Roman" w:eastAsia="Times New Roman" w:hAnsi="Times New Roman" w:cs="Times New Roman"/>
          <w:spacing w:val="-1"/>
          <w:sz w:val="24"/>
          <w:szCs w:val="24"/>
        </w:rPr>
        <w:t>the</w:t>
      </w:r>
      <w:r w:rsidR="00FA0BB2" w:rsidRPr="002F03D2">
        <w:rPr>
          <w:rFonts w:ascii="Times New Roman" w:eastAsia="Times New Roman" w:hAnsi="Times New Roman" w:cs="Times New Roman"/>
          <w:spacing w:val="18"/>
          <w:sz w:val="24"/>
          <w:szCs w:val="24"/>
        </w:rPr>
        <w:t xml:space="preserve"> </w:t>
      </w:r>
      <w:r w:rsidR="00FA0BB2" w:rsidRPr="002F03D2">
        <w:rPr>
          <w:rFonts w:ascii="Times New Roman" w:eastAsia="Times New Roman" w:hAnsi="Times New Roman" w:cs="Times New Roman"/>
          <w:spacing w:val="-1"/>
          <w:sz w:val="24"/>
          <w:szCs w:val="24"/>
        </w:rPr>
        <w:t>home</w:t>
      </w:r>
      <w:r w:rsidR="00FA0BB2" w:rsidRPr="002F03D2">
        <w:rPr>
          <w:rFonts w:ascii="Times New Roman" w:eastAsia="Times New Roman" w:hAnsi="Times New Roman" w:cs="Times New Roman"/>
          <w:spacing w:val="17"/>
          <w:sz w:val="24"/>
          <w:szCs w:val="24"/>
        </w:rPr>
        <w:t xml:space="preserve"> </w:t>
      </w:r>
      <w:r w:rsidR="00FA0BB2" w:rsidRPr="002F03D2">
        <w:rPr>
          <w:rFonts w:ascii="Times New Roman" w:eastAsia="Times New Roman" w:hAnsi="Times New Roman" w:cs="Times New Roman"/>
          <w:spacing w:val="-1"/>
          <w:sz w:val="24"/>
          <w:szCs w:val="24"/>
        </w:rPr>
        <w:t>care</w:t>
      </w:r>
      <w:r w:rsidR="00FA0BB2" w:rsidRPr="002F03D2">
        <w:rPr>
          <w:rFonts w:ascii="Times New Roman" w:eastAsia="Times New Roman" w:hAnsi="Times New Roman" w:cs="Times New Roman"/>
          <w:spacing w:val="17"/>
          <w:sz w:val="24"/>
          <w:szCs w:val="24"/>
        </w:rPr>
        <w:t xml:space="preserve"> </w:t>
      </w:r>
      <w:r w:rsidR="00FA0BB2" w:rsidRPr="002F03D2">
        <w:rPr>
          <w:rFonts w:ascii="Times New Roman" w:eastAsia="Times New Roman" w:hAnsi="Times New Roman" w:cs="Times New Roman"/>
          <w:spacing w:val="-1"/>
          <w:sz w:val="24"/>
          <w:szCs w:val="24"/>
        </w:rPr>
        <w:t>agency.</w:t>
      </w:r>
    </w:p>
    <w:p w:rsidR="00FA0BB2" w:rsidRPr="00A601D5" w:rsidRDefault="002F03D2" w:rsidP="002F03D2">
      <w:pPr>
        <w:spacing w:line="235" w:lineRule="auto"/>
        <w:ind w:left="1440" w:right="1482" w:hanging="450"/>
        <w:rPr>
          <w:rFonts w:ascii="Times New Roman" w:eastAsia="Times New Roman" w:hAnsi="Times New Roman" w:cs="Times New Roman"/>
          <w:sz w:val="24"/>
          <w:szCs w:val="24"/>
        </w:rPr>
      </w:pPr>
      <w:r>
        <w:rPr>
          <w:rFonts w:ascii="Times New Roman"/>
          <w:spacing w:val="-1"/>
          <w:sz w:val="24"/>
          <w:szCs w:val="24"/>
        </w:rPr>
        <w:t xml:space="preserve">4)   </w:t>
      </w:r>
      <w:r w:rsidR="00411429" w:rsidRPr="00A601D5">
        <w:rPr>
          <w:rFonts w:ascii="Times New Roman"/>
          <w:spacing w:val="-1"/>
          <w:sz w:val="24"/>
          <w:szCs w:val="24"/>
        </w:rPr>
        <w:t>The initial asses</w:t>
      </w:r>
      <w:r w:rsidR="008D0B90" w:rsidRPr="00A601D5">
        <w:rPr>
          <w:rFonts w:ascii="Times New Roman"/>
          <w:spacing w:val="-1"/>
          <w:sz w:val="24"/>
          <w:szCs w:val="24"/>
        </w:rPr>
        <w:t>sment conducted by the R.N. must</w:t>
      </w:r>
      <w:r w:rsidR="00BE5393" w:rsidRPr="00A601D5">
        <w:rPr>
          <w:rFonts w:ascii="Times New Roman"/>
          <w:spacing w:val="-1"/>
          <w:sz w:val="24"/>
          <w:szCs w:val="24"/>
        </w:rPr>
        <w:t>:</w:t>
      </w:r>
      <w:r w:rsidR="008D0B90" w:rsidRPr="00A601D5">
        <w:rPr>
          <w:rFonts w:ascii="Times New Roman"/>
          <w:spacing w:val="-1"/>
          <w:sz w:val="24"/>
          <w:szCs w:val="24"/>
        </w:rPr>
        <w:t xml:space="preserve"> </w:t>
      </w:r>
      <w:r w:rsidR="00411429" w:rsidRPr="00A601D5">
        <w:rPr>
          <w:rFonts w:ascii="Times New Roman"/>
          <w:spacing w:val="-1"/>
          <w:sz w:val="24"/>
          <w:szCs w:val="24"/>
        </w:rPr>
        <w:t xml:space="preserve"> </w:t>
      </w:r>
      <w:r w:rsidR="00FA0BB2" w:rsidRPr="00A601D5">
        <w:rPr>
          <w:rFonts w:ascii="Times New Roman"/>
          <w:spacing w:val="-6"/>
          <w:sz w:val="24"/>
          <w:szCs w:val="24"/>
        </w:rPr>
        <w:t xml:space="preserve"> </w:t>
      </w:r>
      <w:r w:rsidR="00BE5393" w:rsidRPr="00A601D5">
        <w:rPr>
          <w:rFonts w:ascii="Times New Roman"/>
          <w:spacing w:val="-6"/>
          <w:sz w:val="24"/>
          <w:szCs w:val="24"/>
        </w:rPr>
        <w:t xml:space="preserve">(a) </w:t>
      </w:r>
      <w:r w:rsidR="00FA0BB2" w:rsidRPr="00A601D5">
        <w:rPr>
          <w:rFonts w:ascii="Times New Roman"/>
          <w:spacing w:val="-1"/>
          <w:sz w:val="24"/>
          <w:szCs w:val="24"/>
        </w:rPr>
        <w:t>establish</w:t>
      </w:r>
      <w:r w:rsidR="00FA0BB2" w:rsidRPr="00A601D5">
        <w:rPr>
          <w:rFonts w:ascii="Times New Roman"/>
          <w:spacing w:val="-4"/>
          <w:sz w:val="24"/>
          <w:szCs w:val="24"/>
        </w:rPr>
        <w:t xml:space="preserve"> </w:t>
      </w:r>
      <w:r w:rsidR="00FA0BB2" w:rsidRPr="00A601D5">
        <w:rPr>
          <w:rFonts w:ascii="Times New Roman"/>
          <w:sz w:val="24"/>
          <w:szCs w:val="24"/>
        </w:rPr>
        <w:t>a</w:t>
      </w:r>
      <w:r w:rsidR="00FA0BB2" w:rsidRPr="00A601D5">
        <w:rPr>
          <w:rFonts w:ascii="Times New Roman"/>
          <w:spacing w:val="-6"/>
          <w:sz w:val="24"/>
          <w:szCs w:val="24"/>
        </w:rPr>
        <w:t xml:space="preserve"> </w:t>
      </w:r>
      <w:r w:rsidR="00FA0BB2" w:rsidRPr="00A601D5">
        <w:rPr>
          <w:rFonts w:ascii="Times New Roman"/>
          <w:sz w:val="24"/>
          <w:szCs w:val="24"/>
        </w:rPr>
        <w:t>written</w:t>
      </w:r>
      <w:r w:rsidR="00FA0BB2" w:rsidRPr="00A601D5">
        <w:rPr>
          <w:rFonts w:ascii="Times New Roman"/>
          <w:spacing w:val="81"/>
          <w:w w:val="99"/>
          <w:sz w:val="24"/>
          <w:szCs w:val="24"/>
        </w:rPr>
        <w:t xml:space="preserve"> </w:t>
      </w:r>
      <w:r w:rsidR="00FA0BB2" w:rsidRPr="00A601D5">
        <w:rPr>
          <w:rFonts w:ascii="Times New Roman"/>
          <w:spacing w:val="-1"/>
          <w:sz w:val="24"/>
          <w:szCs w:val="24"/>
        </w:rPr>
        <w:t>emergency</w:t>
      </w:r>
      <w:r w:rsidR="00FA0BB2" w:rsidRPr="00A601D5">
        <w:rPr>
          <w:rFonts w:ascii="Times New Roman"/>
          <w:spacing w:val="25"/>
          <w:sz w:val="24"/>
          <w:szCs w:val="24"/>
        </w:rPr>
        <w:t xml:space="preserve"> </w:t>
      </w:r>
      <w:r w:rsidR="00FA0BB2" w:rsidRPr="00A601D5">
        <w:rPr>
          <w:rFonts w:ascii="Times New Roman"/>
          <w:spacing w:val="-1"/>
          <w:sz w:val="24"/>
          <w:szCs w:val="24"/>
        </w:rPr>
        <w:t>notification</w:t>
      </w:r>
      <w:r w:rsidR="00FA0BB2" w:rsidRPr="00A601D5">
        <w:rPr>
          <w:rFonts w:ascii="Times New Roman"/>
          <w:spacing w:val="24"/>
          <w:sz w:val="24"/>
          <w:szCs w:val="24"/>
        </w:rPr>
        <w:t xml:space="preserve"> </w:t>
      </w:r>
      <w:r w:rsidR="00FA0BB2" w:rsidRPr="00A601D5">
        <w:rPr>
          <w:rFonts w:ascii="Times New Roman"/>
          <w:spacing w:val="-1"/>
          <w:sz w:val="24"/>
          <w:szCs w:val="24"/>
        </w:rPr>
        <w:t>plan</w:t>
      </w:r>
      <w:r w:rsidR="00FA0BB2" w:rsidRPr="00A601D5">
        <w:rPr>
          <w:rFonts w:ascii="Times New Roman"/>
          <w:spacing w:val="24"/>
          <w:sz w:val="24"/>
          <w:szCs w:val="24"/>
        </w:rPr>
        <w:t xml:space="preserve"> </w:t>
      </w:r>
      <w:r w:rsidR="00FA0BB2" w:rsidRPr="00A601D5">
        <w:rPr>
          <w:rFonts w:ascii="Times New Roman"/>
          <w:spacing w:val="-1"/>
          <w:sz w:val="24"/>
          <w:szCs w:val="24"/>
        </w:rPr>
        <w:t>for</w:t>
      </w:r>
      <w:r w:rsidR="00FA0BB2" w:rsidRPr="00A601D5">
        <w:rPr>
          <w:rFonts w:ascii="Times New Roman"/>
          <w:spacing w:val="24"/>
          <w:sz w:val="24"/>
          <w:szCs w:val="24"/>
        </w:rPr>
        <w:t xml:space="preserve"> </w:t>
      </w:r>
      <w:r w:rsidR="00FA0BB2" w:rsidRPr="00A601D5">
        <w:rPr>
          <w:rFonts w:ascii="Times New Roman"/>
          <w:spacing w:val="-1"/>
          <w:sz w:val="24"/>
          <w:szCs w:val="24"/>
        </w:rPr>
        <w:t>each</w:t>
      </w:r>
      <w:r w:rsidR="00FA0BB2" w:rsidRPr="00A601D5">
        <w:rPr>
          <w:rFonts w:ascii="Times New Roman"/>
          <w:spacing w:val="23"/>
          <w:sz w:val="24"/>
          <w:szCs w:val="24"/>
        </w:rPr>
        <w:t xml:space="preserve"> </w:t>
      </w:r>
      <w:r w:rsidR="00792D5D" w:rsidRPr="00A601D5">
        <w:rPr>
          <w:rFonts w:ascii="Times New Roman"/>
          <w:spacing w:val="-1"/>
          <w:sz w:val="24"/>
          <w:szCs w:val="24"/>
        </w:rPr>
        <w:t xml:space="preserve">person </w:t>
      </w:r>
      <w:r w:rsidR="00FA0BB2" w:rsidRPr="00A601D5">
        <w:rPr>
          <w:rFonts w:ascii="Times New Roman"/>
          <w:spacing w:val="-1"/>
          <w:sz w:val="24"/>
          <w:szCs w:val="24"/>
        </w:rPr>
        <w:t>receiving</w:t>
      </w:r>
      <w:r w:rsidR="00FA0BB2" w:rsidRPr="00A601D5">
        <w:rPr>
          <w:rFonts w:ascii="Times New Roman"/>
          <w:spacing w:val="24"/>
          <w:sz w:val="24"/>
          <w:szCs w:val="24"/>
        </w:rPr>
        <w:t xml:space="preserve"> </w:t>
      </w:r>
      <w:r w:rsidR="00FA0BB2" w:rsidRPr="00A601D5">
        <w:rPr>
          <w:rFonts w:ascii="Times New Roman"/>
          <w:spacing w:val="-1"/>
          <w:sz w:val="24"/>
          <w:szCs w:val="24"/>
        </w:rPr>
        <w:t>respite</w:t>
      </w:r>
      <w:r w:rsidR="00FA0BB2" w:rsidRPr="00A601D5">
        <w:rPr>
          <w:rFonts w:ascii="Times New Roman"/>
          <w:spacing w:val="26"/>
          <w:sz w:val="24"/>
          <w:szCs w:val="24"/>
        </w:rPr>
        <w:t xml:space="preserve"> </w:t>
      </w:r>
      <w:r w:rsidR="00FA0BB2" w:rsidRPr="00A601D5">
        <w:rPr>
          <w:rFonts w:ascii="Times New Roman"/>
          <w:spacing w:val="-1"/>
          <w:sz w:val="24"/>
          <w:szCs w:val="24"/>
        </w:rPr>
        <w:t>care</w:t>
      </w:r>
      <w:r w:rsidR="00FA0BB2" w:rsidRPr="00A601D5">
        <w:rPr>
          <w:rFonts w:ascii="Times New Roman"/>
          <w:spacing w:val="23"/>
          <w:sz w:val="24"/>
          <w:szCs w:val="24"/>
        </w:rPr>
        <w:t xml:space="preserve"> </w:t>
      </w:r>
      <w:r w:rsidR="00FA0BB2" w:rsidRPr="00A601D5">
        <w:rPr>
          <w:rFonts w:ascii="Times New Roman"/>
          <w:sz w:val="24"/>
          <w:szCs w:val="24"/>
        </w:rPr>
        <w:t>services;</w:t>
      </w:r>
      <w:r w:rsidR="00FA0BB2" w:rsidRPr="00A601D5">
        <w:rPr>
          <w:rFonts w:ascii="Times New Roman"/>
          <w:spacing w:val="24"/>
          <w:sz w:val="24"/>
          <w:szCs w:val="24"/>
        </w:rPr>
        <w:t xml:space="preserve"> </w:t>
      </w:r>
      <w:r w:rsidR="00FA0BB2" w:rsidRPr="00A601D5">
        <w:rPr>
          <w:rFonts w:ascii="Times New Roman"/>
          <w:spacing w:val="-1"/>
          <w:sz w:val="24"/>
          <w:szCs w:val="24"/>
        </w:rPr>
        <w:t>and</w:t>
      </w:r>
      <w:r w:rsidR="00FA0BB2" w:rsidRPr="00A601D5">
        <w:rPr>
          <w:rFonts w:ascii="Times New Roman"/>
          <w:spacing w:val="24"/>
          <w:sz w:val="24"/>
          <w:szCs w:val="24"/>
        </w:rPr>
        <w:t xml:space="preserve"> </w:t>
      </w:r>
      <w:r w:rsidR="00BE5393" w:rsidRPr="00A601D5">
        <w:rPr>
          <w:rFonts w:ascii="Times New Roman"/>
          <w:spacing w:val="24"/>
          <w:sz w:val="24"/>
          <w:szCs w:val="24"/>
        </w:rPr>
        <w:t xml:space="preserve">(b) </w:t>
      </w:r>
      <w:r w:rsidR="00FA0BB2" w:rsidRPr="00A601D5">
        <w:rPr>
          <w:rFonts w:ascii="Times New Roman"/>
          <w:spacing w:val="-1"/>
          <w:sz w:val="24"/>
          <w:szCs w:val="24"/>
        </w:rPr>
        <w:t>document</w:t>
      </w:r>
      <w:r w:rsidR="00FA0BB2" w:rsidRPr="00A601D5">
        <w:rPr>
          <w:rFonts w:ascii="Times New Roman"/>
          <w:spacing w:val="47"/>
          <w:w w:val="104"/>
          <w:sz w:val="24"/>
          <w:szCs w:val="24"/>
        </w:rPr>
        <w:t xml:space="preserve"> </w:t>
      </w:r>
      <w:r w:rsidR="00FA0BB2" w:rsidRPr="00A601D5">
        <w:rPr>
          <w:rFonts w:ascii="Times New Roman"/>
          <w:spacing w:val="-1"/>
          <w:sz w:val="24"/>
          <w:szCs w:val="24"/>
        </w:rPr>
        <w:t>that</w:t>
      </w:r>
      <w:r w:rsidR="00FA0BB2" w:rsidRPr="00A601D5">
        <w:rPr>
          <w:rFonts w:ascii="Times New Roman"/>
          <w:spacing w:val="-6"/>
          <w:sz w:val="24"/>
          <w:szCs w:val="24"/>
        </w:rPr>
        <w:t xml:space="preserve"> </w:t>
      </w:r>
      <w:r w:rsidR="00FA0BB2" w:rsidRPr="00A601D5">
        <w:rPr>
          <w:rFonts w:ascii="Times New Roman"/>
          <w:spacing w:val="-1"/>
          <w:sz w:val="24"/>
          <w:szCs w:val="24"/>
        </w:rPr>
        <w:t>the</w:t>
      </w:r>
      <w:r w:rsidR="00FA0BB2" w:rsidRPr="00A601D5">
        <w:rPr>
          <w:rFonts w:ascii="Times New Roman"/>
          <w:spacing w:val="-6"/>
          <w:sz w:val="24"/>
          <w:szCs w:val="24"/>
        </w:rPr>
        <w:t xml:space="preserve"> </w:t>
      </w:r>
      <w:r w:rsidR="00FA0BB2" w:rsidRPr="00A601D5">
        <w:rPr>
          <w:rFonts w:ascii="Times New Roman"/>
          <w:spacing w:val="-1"/>
          <w:sz w:val="24"/>
          <w:szCs w:val="24"/>
        </w:rPr>
        <w:t>emergency</w:t>
      </w:r>
      <w:r w:rsidR="00FA0BB2" w:rsidRPr="00A601D5">
        <w:rPr>
          <w:rFonts w:ascii="Times New Roman"/>
          <w:spacing w:val="-5"/>
          <w:sz w:val="24"/>
          <w:szCs w:val="24"/>
        </w:rPr>
        <w:t xml:space="preserve"> </w:t>
      </w:r>
      <w:r w:rsidR="00FA0BB2" w:rsidRPr="00A601D5">
        <w:rPr>
          <w:rFonts w:ascii="Times New Roman"/>
          <w:spacing w:val="-1"/>
          <w:sz w:val="24"/>
          <w:szCs w:val="24"/>
        </w:rPr>
        <w:t>notification</w:t>
      </w:r>
      <w:r w:rsidR="00FA0BB2" w:rsidRPr="00A601D5">
        <w:rPr>
          <w:rFonts w:ascii="Times New Roman"/>
          <w:spacing w:val="-5"/>
          <w:sz w:val="24"/>
          <w:szCs w:val="24"/>
        </w:rPr>
        <w:t xml:space="preserve"> </w:t>
      </w:r>
      <w:r w:rsidR="00FA0BB2" w:rsidRPr="00A601D5">
        <w:rPr>
          <w:rFonts w:ascii="Times New Roman"/>
          <w:spacing w:val="-1"/>
          <w:sz w:val="24"/>
          <w:szCs w:val="24"/>
        </w:rPr>
        <w:t>requirement</w:t>
      </w:r>
      <w:r w:rsidR="00FA0BB2" w:rsidRPr="00A601D5">
        <w:rPr>
          <w:rFonts w:ascii="Times New Roman"/>
          <w:spacing w:val="-6"/>
          <w:sz w:val="24"/>
          <w:szCs w:val="24"/>
        </w:rPr>
        <w:t xml:space="preserve"> </w:t>
      </w:r>
      <w:r w:rsidR="00FA0BB2" w:rsidRPr="00A601D5">
        <w:rPr>
          <w:rFonts w:ascii="Times New Roman"/>
          <w:sz w:val="24"/>
          <w:szCs w:val="24"/>
        </w:rPr>
        <w:t>must</w:t>
      </w:r>
      <w:r w:rsidR="00FA0BB2" w:rsidRPr="00A601D5">
        <w:rPr>
          <w:rFonts w:ascii="Times New Roman"/>
          <w:spacing w:val="-6"/>
          <w:sz w:val="24"/>
          <w:szCs w:val="24"/>
        </w:rPr>
        <w:t xml:space="preserve"> </w:t>
      </w:r>
      <w:r w:rsidR="00FA0BB2" w:rsidRPr="00A601D5">
        <w:rPr>
          <w:rFonts w:ascii="Times New Roman"/>
          <w:sz w:val="24"/>
          <w:szCs w:val="24"/>
        </w:rPr>
        <w:t>be</w:t>
      </w:r>
      <w:r w:rsidR="00FA0BB2" w:rsidRPr="00A601D5">
        <w:rPr>
          <w:rFonts w:ascii="Times New Roman"/>
          <w:spacing w:val="-5"/>
          <w:sz w:val="24"/>
          <w:szCs w:val="24"/>
        </w:rPr>
        <w:t xml:space="preserve"> </w:t>
      </w:r>
      <w:r w:rsidR="00FA0BB2" w:rsidRPr="00A601D5">
        <w:rPr>
          <w:rFonts w:ascii="Times New Roman"/>
          <w:sz w:val="24"/>
          <w:szCs w:val="24"/>
        </w:rPr>
        <w:t>kept</w:t>
      </w:r>
      <w:r w:rsidR="00FA0BB2" w:rsidRPr="00A601D5">
        <w:rPr>
          <w:rFonts w:ascii="Times New Roman"/>
          <w:spacing w:val="-6"/>
          <w:sz w:val="24"/>
          <w:szCs w:val="24"/>
        </w:rPr>
        <w:t xml:space="preserve"> </w:t>
      </w:r>
      <w:r w:rsidR="00FA0BB2" w:rsidRPr="00A601D5">
        <w:rPr>
          <w:rFonts w:ascii="Times New Roman"/>
          <w:sz w:val="24"/>
          <w:szCs w:val="24"/>
        </w:rPr>
        <w:t>on</w:t>
      </w:r>
      <w:r w:rsidR="00FA0BB2" w:rsidRPr="00A601D5">
        <w:rPr>
          <w:rFonts w:ascii="Times New Roman"/>
          <w:spacing w:val="-6"/>
          <w:sz w:val="24"/>
          <w:szCs w:val="24"/>
        </w:rPr>
        <w:t xml:space="preserve"> </w:t>
      </w:r>
      <w:r w:rsidR="00FA0BB2" w:rsidRPr="00A601D5">
        <w:rPr>
          <w:rFonts w:ascii="Times New Roman"/>
          <w:sz w:val="24"/>
          <w:szCs w:val="24"/>
        </w:rPr>
        <w:t>file</w:t>
      </w:r>
      <w:r w:rsidR="00FA0BB2" w:rsidRPr="00A601D5">
        <w:rPr>
          <w:rFonts w:ascii="Times New Roman"/>
          <w:spacing w:val="-5"/>
          <w:sz w:val="24"/>
          <w:szCs w:val="24"/>
        </w:rPr>
        <w:t xml:space="preserve"> </w:t>
      </w:r>
      <w:r w:rsidR="00FA0BB2" w:rsidRPr="00A601D5">
        <w:rPr>
          <w:rFonts w:ascii="Times New Roman"/>
          <w:sz w:val="24"/>
          <w:szCs w:val="24"/>
        </w:rPr>
        <w:t>with</w:t>
      </w:r>
      <w:r w:rsidR="00FA0BB2" w:rsidRPr="00A601D5">
        <w:rPr>
          <w:rFonts w:ascii="Times New Roman"/>
          <w:spacing w:val="-5"/>
          <w:sz w:val="24"/>
          <w:szCs w:val="24"/>
        </w:rPr>
        <w:t xml:space="preserve"> </w:t>
      </w:r>
      <w:r w:rsidR="00FA0BB2" w:rsidRPr="00A601D5">
        <w:rPr>
          <w:rFonts w:ascii="Times New Roman"/>
          <w:spacing w:val="-1"/>
          <w:sz w:val="24"/>
          <w:szCs w:val="24"/>
        </w:rPr>
        <w:t>the</w:t>
      </w:r>
      <w:r w:rsidR="00FA0BB2" w:rsidRPr="00A601D5">
        <w:rPr>
          <w:rFonts w:ascii="Times New Roman"/>
          <w:spacing w:val="-6"/>
          <w:sz w:val="24"/>
          <w:szCs w:val="24"/>
        </w:rPr>
        <w:t xml:space="preserve"> </w:t>
      </w:r>
      <w:r w:rsidR="00FA0BB2" w:rsidRPr="00A601D5">
        <w:rPr>
          <w:rFonts w:ascii="Times New Roman"/>
          <w:sz w:val="24"/>
          <w:szCs w:val="24"/>
        </w:rPr>
        <w:t>home</w:t>
      </w:r>
      <w:r w:rsidR="00FA0BB2" w:rsidRPr="00A601D5">
        <w:rPr>
          <w:rFonts w:ascii="Times New Roman"/>
          <w:spacing w:val="-5"/>
          <w:sz w:val="24"/>
          <w:szCs w:val="24"/>
        </w:rPr>
        <w:t xml:space="preserve"> </w:t>
      </w:r>
      <w:r w:rsidR="00FA0BB2" w:rsidRPr="00A601D5">
        <w:rPr>
          <w:rFonts w:ascii="Times New Roman"/>
          <w:sz w:val="24"/>
          <w:szCs w:val="24"/>
        </w:rPr>
        <w:t>care</w:t>
      </w:r>
      <w:r w:rsidR="00FA0BB2" w:rsidRPr="00A601D5">
        <w:rPr>
          <w:rFonts w:ascii="Times New Roman"/>
          <w:spacing w:val="-6"/>
          <w:sz w:val="24"/>
          <w:szCs w:val="24"/>
        </w:rPr>
        <w:t xml:space="preserve"> </w:t>
      </w:r>
      <w:r w:rsidR="00FA0BB2" w:rsidRPr="00A601D5">
        <w:rPr>
          <w:rFonts w:ascii="Times New Roman"/>
          <w:spacing w:val="-1"/>
          <w:sz w:val="24"/>
          <w:szCs w:val="24"/>
        </w:rPr>
        <w:t>agency</w:t>
      </w:r>
      <w:r w:rsidR="00FA0BB2" w:rsidRPr="00A601D5">
        <w:rPr>
          <w:rFonts w:ascii="Times New Roman"/>
          <w:spacing w:val="16"/>
          <w:sz w:val="24"/>
          <w:szCs w:val="24"/>
        </w:rPr>
        <w:t xml:space="preserve"> </w:t>
      </w:r>
      <w:r w:rsidR="00FA0BB2" w:rsidRPr="00A601D5">
        <w:rPr>
          <w:rFonts w:ascii="Times New Roman"/>
          <w:spacing w:val="-1"/>
          <w:sz w:val="24"/>
          <w:szCs w:val="24"/>
        </w:rPr>
        <w:t>for</w:t>
      </w:r>
      <w:r w:rsidR="00FA0BB2" w:rsidRPr="00A601D5">
        <w:rPr>
          <w:rFonts w:ascii="Times New Roman"/>
          <w:spacing w:val="17"/>
          <w:sz w:val="24"/>
          <w:szCs w:val="24"/>
        </w:rPr>
        <w:t xml:space="preserve"> </w:t>
      </w:r>
      <w:r w:rsidR="00FA0BB2" w:rsidRPr="00A601D5">
        <w:rPr>
          <w:rFonts w:ascii="Times New Roman"/>
          <w:sz w:val="24"/>
          <w:szCs w:val="24"/>
        </w:rPr>
        <w:t>a</w:t>
      </w:r>
      <w:r w:rsidR="00FA0BB2" w:rsidRPr="00A601D5">
        <w:rPr>
          <w:rFonts w:ascii="Times New Roman"/>
          <w:spacing w:val="15"/>
          <w:sz w:val="24"/>
          <w:szCs w:val="24"/>
        </w:rPr>
        <w:t xml:space="preserve"> </w:t>
      </w:r>
      <w:r w:rsidR="00FA0BB2" w:rsidRPr="00A601D5">
        <w:rPr>
          <w:rFonts w:ascii="Times New Roman"/>
          <w:spacing w:val="-1"/>
          <w:sz w:val="24"/>
          <w:szCs w:val="24"/>
        </w:rPr>
        <w:t>period</w:t>
      </w:r>
      <w:r w:rsidR="00FA0BB2" w:rsidRPr="00A601D5">
        <w:rPr>
          <w:rFonts w:ascii="Times New Roman"/>
          <w:spacing w:val="17"/>
          <w:sz w:val="24"/>
          <w:szCs w:val="24"/>
        </w:rPr>
        <w:t xml:space="preserve"> </w:t>
      </w:r>
      <w:r w:rsidR="00FA0BB2" w:rsidRPr="00A601D5">
        <w:rPr>
          <w:rFonts w:ascii="Times New Roman"/>
          <w:spacing w:val="-1"/>
          <w:sz w:val="24"/>
          <w:szCs w:val="24"/>
        </w:rPr>
        <w:t>of</w:t>
      </w:r>
      <w:r w:rsidR="00FA0BB2" w:rsidRPr="00A601D5">
        <w:rPr>
          <w:rFonts w:ascii="Times New Roman"/>
          <w:spacing w:val="17"/>
          <w:sz w:val="24"/>
          <w:szCs w:val="24"/>
        </w:rPr>
        <w:t xml:space="preserve"> </w:t>
      </w:r>
      <w:r w:rsidR="00FA0BB2" w:rsidRPr="00A601D5">
        <w:rPr>
          <w:rFonts w:ascii="Times New Roman"/>
          <w:spacing w:val="-1"/>
          <w:sz w:val="24"/>
          <w:szCs w:val="24"/>
        </w:rPr>
        <w:t>not</w:t>
      </w:r>
      <w:r w:rsidR="00FA0BB2" w:rsidRPr="00A601D5">
        <w:rPr>
          <w:rFonts w:ascii="Times New Roman"/>
          <w:spacing w:val="17"/>
          <w:sz w:val="24"/>
          <w:szCs w:val="24"/>
        </w:rPr>
        <w:t xml:space="preserve"> </w:t>
      </w:r>
      <w:r w:rsidR="00FA0BB2" w:rsidRPr="00A601D5">
        <w:rPr>
          <w:rFonts w:ascii="Times New Roman"/>
          <w:spacing w:val="-1"/>
          <w:sz w:val="24"/>
          <w:szCs w:val="24"/>
        </w:rPr>
        <w:t>less</w:t>
      </w:r>
      <w:r w:rsidR="00FA0BB2" w:rsidRPr="00A601D5">
        <w:rPr>
          <w:rFonts w:ascii="Times New Roman"/>
          <w:spacing w:val="15"/>
          <w:sz w:val="24"/>
          <w:szCs w:val="24"/>
        </w:rPr>
        <w:t xml:space="preserve"> </w:t>
      </w:r>
      <w:r w:rsidR="00FA0BB2" w:rsidRPr="00A601D5">
        <w:rPr>
          <w:rFonts w:ascii="Times New Roman"/>
          <w:spacing w:val="-1"/>
          <w:sz w:val="24"/>
          <w:szCs w:val="24"/>
        </w:rPr>
        <w:t>than</w:t>
      </w:r>
      <w:r w:rsidR="00FA0BB2" w:rsidRPr="00A601D5">
        <w:rPr>
          <w:rFonts w:ascii="Times New Roman"/>
          <w:spacing w:val="17"/>
          <w:sz w:val="24"/>
          <w:szCs w:val="24"/>
        </w:rPr>
        <w:t xml:space="preserve"> </w:t>
      </w:r>
      <w:r w:rsidR="00792D5D" w:rsidRPr="00A601D5">
        <w:rPr>
          <w:rFonts w:ascii="Times New Roman"/>
          <w:spacing w:val="-1"/>
          <w:sz w:val="24"/>
          <w:szCs w:val="24"/>
        </w:rPr>
        <w:t xml:space="preserve">ten </w:t>
      </w:r>
      <w:r w:rsidR="00B567A5">
        <w:rPr>
          <w:rFonts w:ascii="Times New Roman"/>
          <w:spacing w:val="-1"/>
          <w:sz w:val="24"/>
          <w:szCs w:val="24"/>
        </w:rPr>
        <w:t>(10)</w:t>
      </w:r>
      <w:r w:rsidR="00792D5D" w:rsidRPr="00A601D5">
        <w:rPr>
          <w:rFonts w:ascii="Times New Roman"/>
          <w:spacing w:val="-1"/>
          <w:sz w:val="24"/>
          <w:szCs w:val="24"/>
        </w:rPr>
        <w:t xml:space="preserve"> </w:t>
      </w:r>
      <w:r w:rsidR="00FA0BB2" w:rsidRPr="00A601D5">
        <w:rPr>
          <w:rFonts w:ascii="Times New Roman"/>
          <w:spacing w:val="17"/>
          <w:sz w:val="24"/>
          <w:szCs w:val="24"/>
        </w:rPr>
        <w:t xml:space="preserve"> </w:t>
      </w:r>
      <w:r w:rsidR="00FA0BB2" w:rsidRPr="00A601D5">
        <w:rPr>
          <w:rFonts w:ascii="Times New Roman"/>
          <w:spacing w:val="-1"/>
          <w:sz w:val="24"/>
          <w:szCs w:val="24"/>
        </w:rPr>
        <w:t>years</w:t>
      </w:r>
      <w:r w:rsidR="00B567A5">
        <w:rPr>
          <w:rFonts w:ascii="Times New Roman"/>
          <w:spacing w:val="-1"/>
          <w:sz w:val="24"/>
          <w:szCs w:val="24"/>
        </w:rPr>
        <w:t>.</w:t>
      </w:r>
    </w:p>
    <w:p w:rsidR="00513D00" w:rsidRDefault="00513D00" w:rsidP="00FA0BB2">
      <w:pPr>
        <w:pStyle w:val="Heading5"/>
        <w:spacing w:before="1" w:line="228" w:lineRule="auto"/>
        <w:ind w:left="991" w:right="1085"/>
        <w:rPr>
          <w:spacing w:val="-1"/>
          <w:sz w:val="24"/>
          <w:szCs w:val="24"/>
        </w:rPr>
      </w:pPr>
    </w:p>
    <w:p w:rsidR="00FA0BB2" w:rsidRDefault="002F03D2" w:rsidP="002F03D2">
      <w:pPr>
        <w:pStyle w:val="Heading5"/>
        <w:spacing w:before="1" w:line="228" w:lineRule="auto"/>
        <w:ind w:left="1434" w:right="1085" w:hanging="444"/>
        <w:rPr>
          <w:spacing w:val="-1"/>
          <w:sz w:val="24"/>
          <w:szCs w:val="24"/>
        </w:rPr>
      </w:pPr>
      <w:r>
        <w:rPr>
          <w:spacing w:val="-1"/>
          <w:sz w:val="24"/>
          <w:szCs w:val="24"/>
        </w:rPr>
        <w:t xml:space="preserve">5) </w:t>
      </w:r>
      <w:r>
        <w:rPr>
          <w:spacing w:val="-1"/>
          <w:sz w:val="24"/>
          <w:szCs w:val="24"/>
        </w:rPr>
        <w:tab/>
      </w:r>
      <w:r w:rsidR="00411429" w:rsidRPr="00A601D5">
        <w:rPr>
          <w:spacing w:val="-1"/>
          <w:sz w:val="24"/>
          <w:szCs w:val="24"/>
        </w:rPr>
        <w:t xml:space="preserve">An individual providing </w:t>
      </w:r>
      <w:del w:id="58" w:author="Ieisha Gray" w:date="2016-04-05T09:54:00Z">
        <w:r w:rsidR="00411429" w:rsidRPr="00A601D5" w:rsidDel="00274455">
          <w:rPr>
            <w:spacing w:val="-1"/>
            <w:sz w:val="24"/>
            <w:szCs w:val="24"/>
          </w:rPr>
          <w:delText xml:space="preserve"> </w:delText>
        </w:r>
      </w:del>
      <w:r w:rsidR="00FA0BB2" w:rsidRPr="00A601D5">
        <w:rPr>
          <w:spacing w:val="-1"/>
          <w:sz w:val="24"/>
          <w:szCs w:val="24"/>
        </w:rPr>
        <w:t>respite</w:t>
      </w:r>
      <w:r w:rsidR="00FA0BB2" w:rsidRPr="00A601D5">
        <w:rPr>
          <w:spacing w:val="-4"/>
          <w:sz w:val="24"/>
          <w:szCs w:val="24"/>
        </w:rPr>
        <w:t xml:space="preserve"> </w:t>
      </w:r>
      <w:r w:rsidR="00411429" w:rsidRPr="00A601D5">
        <w:rPr>
          <w:spacing w:val="-1"/>
          <w:sz w:val="24"/>
          <w:szCs w:val="24"/>
        </w:rPr>
        <w:t xml:space="preserve">services </w:t>
      </w:r>
      <w:r w:rsidR="00FA0BB2" w:rsidRPr="00A601D5">
        <w:rPr>
          <w:spacing w:val="-4"/>
          <w:sz w:val="24"/>
          <w:szCs w:val="24"/>
        </w:rPr>
        <w:t xml:space="preserve"> </w:t>
      </w:r>
      <w:r w:rsidR="00FA0BB2" w:rsidRPr="00A601D5">
        <w:rPr>
          <w:spacing w:val="-1"/>
          <w:sz w:val="24"/>
          <w:szCs w:val="24"/>
        </w:rPr>
        <w:t>may</w:t>
      </w:r>
      <w:r w:rsidR="00FA0BB2" w:rsidRPr="00A601D5">
        <w:rPr>
          <w:spacing w:val="-6"/>
          <w:sz w:val="24"/>
          <w:szCs w:val="24"/>
        </w:rPr>
        <w:t xml:space="preserve"> </w:t>
      </w:r>
      <w:r w:rsidR="00411429" w:rsidRPr="00A601D5">
        <w:rPr>
          <w:spacing w:val="-6"/>
          <w:sz w:val="24"/>
          <w:szCs w:val="24"/>
        </w:rPr>
        <w:t xml:space="preserve">not </w:t>
      </w:r>
      <w:r w:rsidR="00FA0BB2" w:rsidRPr="00A601D5">
        <w:rPr>
          <w:spacing w:val="-1"/>
          <w:sz w:val="24"/>
          <w:szCs w:val="24"/>
        </w:rPr>
        <w:t>leave</w:t>
      </w:r>
      <w:r w:rsidR="00FA0BB2" w:rsidRPr="00A601D5">
        <w:rPr>
          <w:spacing w:val="-5"/>
          <w:sz w:val="24"/>
          <w:szCs w:val="24"/>
        </w:rPr>
        <w:t xml:space="preserve"> </w:t>
      </w:r>
      <w:r w:rsidR="00FA0BB2" w:rsidRPr="00A601D5">
        <w:rPr>
          <w:spacing w:val="-1"/>
          <w:sz w:val="24"/>
          <w:szCs w:val="24"/>
        </w:rPr>
        <w:t>the</w:t>
      </w:r>
      <w:r w:rsidR="00FA0BB2" w:rsidRPr="00A601D5">
        <w:rPr>
          <w:spacing w:val="-5"/>
          <w:sz w:val="24"/>
          <w:szCs w:val="24"/>
        </w:rPr>
        <w:t xml:space="preserve"> </w:t>
      </w:r>
      <w:r w:rsidR="00FA0BB2" w:rsidRPr="00A601D5">
        <w:rPr>
          <w:spacing w:val="-1"/>
          <w:sz w:val="24"/>
          <w:szCs w:val="24"/>
        </w:rPr>
        <w:t>home</w:t>
      </w:r>
      <w:r w:rsidR="00FA0BB2" w:rsidRPr="00A601D5">
        <w:rPr>
          <w:spacing w:val="-4"/>
          <w:sz w:val="24"/>
          <w:szCs w:val="24"/>
        </w:rPr>
        <w:t xml:space="preserve"> </w:t>
      </w:r>
      <w:r w:rsidR="00FA0BB2" w:rsidRPr="00A601D5">
        <w:rPr>
          <w:spacing w:val="-1"/>
          <w:sz w:val="24"/>
          <w:szCs w:val="24"/>
        </w:rPr>
        <w:t>or</w:t>
      </w:r>
      <w:r w:rsidR="00FA0BB2" w:rsidRPr="00A601D5">
        <w:rPr>
          <w:spacing w:val="-6"/>
          <w:sz w:val="24"/>
          <w:szCs w:val="24"/>
        </w:rPr>
        <w:t xml:space="preserve"> </w:t>
      </w:r>
      <w:r w:rsidR="00FA0BB2" w:rsidRPr="00A601D5">
        <w:rPr>
          <w:spacing w:val="-1"/>
          <w:sz w:val="24"/>
          <w:szCs w:val="24"/>
        </w:rPr>
        <w:t>place</w:t>
      </w:r>
      <w:r w:rsidR="00FA0BB2" w:rsidRPr="00A601D5">
        <w:rPr>
          <w:spacing w:val="-6"/>
          <w:sz w:val="24"/>
          <w:szCs w:val="24"/>
        </w:rPr>
        <w:t xml:space="preserve"> </w:t>
      </w:r>
      <w:r w:rsidR="00FA0BB2" w:rsidRPr="00A601D5">
        <w:rPr>
          <w:sz w:val="24"/>
          <w:szCs w:val="24"/>
        </w:rPr>
        <w:t>of</w:t>
      </w:r>
      <w:r w:rsidR="00FA0BB2" w:rsidRPr="00A601D5">
        <w:rPr>
          <w:spacing w:val="-5"/>
          <w:sz w:val="24"/>
          <w:szCs w:val="24"/>
        </w:rPr>
        <w:t xml:space="preserve"> </w:t>
      </w:r>
      <w:r w:rsidR="00FA0BB2" w:rsidRPr="00A601D5">
        <w:rPr>
          <w:spacing w:val="-1"/>
          <w:sz w:val="24"/>
          <w:szCs w:val="24"/>
        </w:rPr>
        <w:t>residence</w:t>
      </w:r>
      <w:r w:rsidR="00FA0BB2" w:rsidRPr="00A601D5">
        <w:rPr>
          <w:spacing w:val="-6"/>
          <w:sz w:val="24"/>
          <w:szCs w:val="24"/>
        </w:rPr>
        <w:t xml:space="preserve"> </w:t>
      </w:r>
      <w:r w:rsidR="00FA0BB2" w:rsidRPr="00A601D5">
        <w:rPr>
          <w:sz w:val="24"/>
          <w:szCs w:val="24"/>
        </w:rPr>
        <w:t>of</w:t>
      </w:r>
      <w:r w:rsidR="00FA0BB2" w:rsidRPr="00A601D5">
        <w:rPr>
          <w:spacing w:val="-5"/>
          <w:sz w:val="24"/>
          <w:szCs w:val="24"/>
        </w:rPr>
        <w:t xml:space="preserve"> </w:t>
      </w:r>
      <w:r w:rsidR="00FA0BB2" w:rsidRPr="00A601D5">
        <w:rPr>
          <w:spacing w:val="-1"/>
          <w:sz w:val="24"/>
          <w:szCs w:val="24"/>
        </w:rPr>
        <w:t>the</w:t>
      </w:r>
      <w:r w:rsidR="00FA0BB2" w:rsidRPr="00A601D5">
        <w:rPr>
          <w:spacing w:val="-5"/>
          <w:sz w:val="24"/>
          <w:szCs w:val="24"/>
        </w:rPr>
        <w:t xml:space="preserve"> </w:t>
      </w:r>
      <w:r w:rsidR="00411429" w:rsidRPr="00A601D5">
        <w:rPr>
          <w:spacing w:val="-5"/>
          <w:sz w:val="24"/>
          <w:szCs w:val="24"/>
        </w:rPr>
        <w:t xml:space="preserve">person </w:t>
      </w:r>
      <w:r w:rsidR="00FA0BB2" w:rsidRPr="00A601D5">
        <w:rPr>
          <w:spacing w:val="-1"/>
          <w:sz w:val="24"/>
          <w:szCs w:val="24"/>
        </w:rPr>
        <w:t>during</w:t>
      </w:r>
      <w:r w:rsidR="00FA0BB2" w:rsidRPr="00A601D5">
        <w:rPr>
          <w:spacing w:val="-5"/>
          <w:sz w:val="24"/>
          <w:szCs w:val="24"/>
        </w:rPr>
        <w:t xml:space="preserve"> </w:t>
      </w:r>
      <w:r w:rsidR="00411429" w:rsidRPr="00A601D5">
        <w:rPr>
          <w:spacing w:val="-5"/>
          <w:sz w:val="24"/>
          <w:szCs w:val="24"/>
        </w:rPr>
        <w:t xml:space="preserve">the </w:t>
      </w:r>
      <w:r w:rsidR="00FA0BB2" w:rsidRPr="00A601D5">
        <w:rPr>
          <w:spacing w:val="-1"/>
          <w:sz w:val="24"/>
          <w:szCs w:val="24"/>
        </w:rPr>
        <w:t>period</w:t>
      </w:r>
      <w:r w:rsidR="00FA0BB2" w:rsidRPr="00A601D5">
        <w:rPr>
          <w:spacing w:val="-5"/>
          <w:sz w:val="24"/>
          <w:szCs w:val="24"/>
        </w:rPr>
        <w:t xml:space="preserve"> </w:t>
      </w:r>
      <w:r w:rsidR="00FA0BB2" w:rsidRPr="00A601D5">
        <w:rPr>
          <w:spacing w:val="-1"/>
          <w:sz w:val="24"/>
          <w:szCs w:val="24"/>
        </w:rPr>
        <w:t>of</w:t>
      </w:r>
      <w:r w:rsidR="00FA0BB2" w:rsidRPr="00A601D5">
        <w:rPr>
          <w:spacing w:val="-6"/>
          <w:sz w:val="24"/>
          <w:szCs w:val="24"/>
        </w:rPr>
        <w:t xml:space="preserve"> </w:t>
      </w:r>
      <w:r w:rsidR="00FA0BB2" w:rsidRPr="00A601D5">
        <w:rPr>
          <w:spacing w:val="-1"/>
          <w:sz w:val="24"/>
          <w:szCs w:val="24"/>
        </w:rPr>
        <w:t>time</w:t>
      </w:r>
      <w:r w:rsidR="00FA0BB2" w:rsidRPr="00A601D5">
        <w:rPr>
          <w:spacing w:val="50"/>
          <w:w w:val="99"/>
          <w:sz w:val="24"/>
          <w:szCs w:val="24"/>
        </w:rPr>
        <w:t xml:space="preserve"> </w:t>
      </w:r>
      <w:r w:rsidR="00FA0BB2" w:rsidRPr="00A601D5">
        <w:rPr>
          <w:sz w:val="24"/>
          <w:szCs w:val="24"/>
        </w:rPr>
        <w:t>which</w:t>
      </w:r>
      <w:r w:rsidR="00FA0BB2" w:rsidRPr="00A601D5">
        <w:rPr>
          <w:spacing w:val="-6"/>
          <w:sz w:val="24"/>
          <w:szCs w:val="24"/>
        </w:rPr>
        <w:t xml:space="preserve"> </w:t>
      </w:r>
      <w:r w:rsidR="00FA0BB2" w:rsidRPr="00A601D5">
        <w:rPr>
          <w:spacing w:val="-1"/>
          <w:sz w:val="24"/>
          <w:szCs w:val="24"/>
        </w:rPr>
        <w:t>respite</w:t>
      </w:r>
      <w:r w:rsidR="00FA0BB2" w:rsidRPr="00A601D5">
        <w:rPr>
          <w:spacing w:val="-6"/>
          <w:sz w:val="24"/>
          <w:szCs w:val="24"/>
        </w:rPr>
        <w:t xml:space="preserve"> </w:t>
      </w:r>
      <w:r w:rsidR="00FA0BB2" w:rsidRPr="00A601D5">
        <w:rPr>
          <w:sz w:val="24"/>
          <w:szCs w:val="24"/>
        </w:rPr>
        <w:t>care</w:t>
      </w:r>
      <w:r w:rsidR="00FA0BB2" w:rsidRPr="00A601D5">
        <w:rPr>
          <w:spacing w:val="-6"/>
          <w:sz w:val="24"/>
          <w:szCs w:val="24"/>
        </w:rPr>
        <w:t xml:space="preserve"> </w:t>
      </w:r>
      <w:r w:rsidR="00FA0BB2" w:rsidRPr="00A601D5">
        <w:rPr>
          <w:sz w:val="24"/>
          <w:szCs w:val="24"/>
        </w:rPr>
        <w:t>is</w:t>
      </w:r>
      <w:r w:rsidR="00FA0BB2" w:rsidRPr="00A601D5">
        <w:rPr>
          <w:spacing w:val="-6"/>
          <w:sz w:val="24"/>
          <w:szCs w:val="24"/>
        </w:rPr>
        <w:t xml:space="preserve"> </w:t>
      </w:r>
      <w:r w:rsidR="00FA0BB2" w:rsidRPr="00A601D5">
        <w:rPr>
          <w:sz w:val="24"/>
          <w:szCs w:val="24"/>
        </w:rPr>
        <w:t>being</w:t>
      </w:r>
      <w:r w:rsidR="00FA0BB2" w:rsidRPr="00A601D5">
        <w:rPr>
          <w:spacing w:val="-6"/>
          <w:sz w:val="24"/>
          <w:szCs w:val="24"/>
        </w:rPr>
        <w:t xml:space="preserve"> </w:t>
      </w:r>
      <w:r w:rsidR="00FA0BB2" w:rsidRPr="00A601D5">
        <w:rPr>
          <w:sz w:val="24"/>
          <w:szCs w:val="24"/>
        </w:rPr>
        <w:t>provided</w:t>
      </w:r>
      <w:r w:rsidR="00411429" w:rsidRPr="00A601D5">
        <w:rPr>
          <w:sz w:val="24"/>
          <w:szCs w:val="24"/>
        </w:rPr>
        <w:t>,</w:t>
      </w:r>
      <w:r w:rsidR="00FA0BB2" w:rsidRPr="00A601D5">
        <w:rPr>
          <w:spacing w:val="-8"/>
          <w:sz w:val="24"/>
          <w:szCs w:val="24"/>
        </w:rPr>
        <w:t xml:space="preserve"> </w:t>
      </w:r>
      <w:r w:rsidR="00FA0BB2" w:rsidRPr="00A601D5">
        <w:rPr>
          <w:spacing w:val="-1"/>
          <w:sz w:val="24"/>
          <w:szCs w:val="24"/>
        </w:rPr>
        <w:t>unless</w:t>
      </w:r>
      <w:r w:rsidR="00FA0BB2" w:rsidRPr="00A601D5">
        <w:rPr>
          <w:spacing w:val="-5"/>
          <w:sz w:val="24"/>
          <w:szCs w:val="24"/>
        </w:rPr>
        <w:t xml:space="preserve"> </w:t>
      </w:r>
      <w:r w:rsidR="00FA0BB2" w:rsidRPr="00A601D5">
        <w:rPr>
          <w:spacing w:val="-1"/>
          <w:sz w:val="24"/>
          <w:szCs w:val="24"/>
        </w:rPr>
        <w:t>the</w:t>
      </w:r>
      <w:r w:rsidR="00FA0BB2" w:rsidRPr="00A601D5">
        <w:rPr>
          <w:spacing w:val="-5"/>
          <w:sz w:val="24"/>
          <w:szCs w:val="24"/>
        </w:rPr>
        <w:t xml:space="preserve"> </w:t>
      </w:r>
      <w:r w:rsidR="00FA0BB2" w:rsidRPr="00A601D5">
        <w:rPr>
          <w:spacing w:val="-1"/>
          <w:sz w:val="24"/>
          <w:szCs w:val="24"/>
        </w:rPr>
        <w:t>home</w:t>
      </w:r>
      <w:r w:rsidR="00FA0BB2" w:rsidRPr="00A601D5">
        <w:rPr>
          <w:spacing w:val="-7"/>
          <w:sz w:val="24"/>
          <w:szCs w:val="24"/>
        </w:rPr>
        <w:t xml:space="preserve"> </w:t>
      </w:r>
      <w:r w:rsidR="00FA0BB2" w:rsidRPr="00A601D5">
        <w:rPr>
          <w:sz w:val="24"/>
          <w:szCs w:val="24"/>
        </w:rPr>
        <w:t>care</w:t>
      </w:r>
      <w:r w:rsidR="00FA0BB2" w:rsidRPr="00A601D5">
        <w:rPr>
          <w:spacing w:val="-5"/>
          <w:sz w:val="24"/>
          <w:szCs w:val="24"/>
        </w:rPr>
        <w:t xml:space="preserve"> </w:t>
      </w:r>
      <w:r w:rsidR="00411429" w:rsidRPr="00A601D5">
        <w:rPr>
          <w:spacing w:val="-5"/>
          <w:sz w:val="24"/>
          <w:szCs w:val="24"/>
        </w:rPr>
        <w:t xml:space="preserve">agency </w:t>
      </w:r>
      <w:r w:rsidR="00FA0BB2" w:rsidRPr="00A601D5">
        <w:rPr>
          <w:spacing w:val="63"/>
          <w:w w:val="99"/>
          <w:sz w:val="24"/>
          <w:szCs w:val="24"/>
        </w:rPr>
        <w:t xml:space="preserve"> </w:t>
      </w:r>
      <w:r w:rsidR="00FA0BB2" w:rsidRPr="00A601D5">
        <w:rPr>
          <w:spacing w:val="-1"/>
          <w:sz w:val="24"/>
          <w:szCs w:val="24"/>
        </w:rPr>
        <w:t>that</w:t>
      </w:r>
      <w:r w:rsidR="00FA0BB2" w:rsidRPr="00A601D5">
        <w:rPr>
          <w:spacing w:val="-7"/>
          <w:sz w:val="24"/>
          <w:szCs w:val="24"/>
        </w:rPr>
        <w:t xml:space="preserve"> </w:t>
      </w:r>
      <w:r w:rsidR="00FA0BB2" w:rsidRPr="00A601D5">
        <w:rPr>
          <w:sz w:val="24"/>
          <w:szCs w:val="24"/>
        </w:rPr>
        <w:t>is</w:t>
      </w:r>
      <w:r w:rsidR="00FA0BB2" w:rsidRPr="00A601D5">
        <w:rPr>
          <w:spacing w:val="-6"/>
          <w:sz w:val="24"/>
          <w:szCs w:val="24"/>
        </w:rPr>
        <w:t xml:space="preserve"> </w:t>
      </w:r>
      <w:r w:rsidR="00FA0BB2" w:rsidRPr="00A601D5">
        <w:rPr>
          <w:sz w:val="24"/>
          <w:szCs w:val="24"/>
        </w:rPr>
        <w:t>responsible</w:t>
      </w:r>
      <w:r w:rsidR="00FA0BB2" w:rsidRPr="00A601D5">
        <w:rPr>
          <w:spacing w:val="-6"/>
          <w:sz w:val="24"/>
          <w:szCs w:val="24"/>
        </w:rPr>
        <w:t xml:space="preserve"> </w:t>
      </w:r>
      <w:r w:rsidR="00FA0BB2" w:rsidRPr="00A601D5">
        <w:rPr>
          <w:sz w:val="24"/>
          <w:szCs w:val="24"/>
        </w:rPr>
        <w:t>for</w:t>
      </w:r>
      <w:r w:rsidR="00FA0BB2" w:rsidRPr="00A601D5">
        <w:rPr>
          <w:spacing w:val="-6"/>
          <w:sz w:val="24"/>
          <w:szCs w:val="24"/>
        </w:rPr>
        <w:t xml:space="preserve"> </w:t>
      </w:r>
      <w:r w:rsidR="00FA0BB2" w:rsidRPr="00A601D5">
        <w:rPr>
          <w:spacing w:val="-1"/>
          <w:sz w:val="24"/>
          <w:szCs w:val="24"/>
        </w:rPr>
        <w:t>providing</w:t>
      </w:r>
      <w:r w:rsidR="00FA0BB2" w:rsidRPr="00A601D5">
        <w:rPr>
          <w:spacing w:val="-6"/>
          <w:sz w:val="24"/>
          <w:szCs w:val="24"/>
        </w:rPr>
        <w:t xml:space="preserve"> </w:t>
      </w:r>
      <w:r w:rsidR="00FA0BB2" w:rsidRPr="00A601D5">
        <w:rPr>
          <w:spacing w:val="-1"/>
          <w:sz w:val="24"/>
          <w:szCs w:val="24"/>
        </w:rPr>
        <w:t>the</w:t>
      </w:r>
      <w:r w:rsidR="00FA0BB2" w:rsidRPr="00A601D5">
        <w:rPr>
          <w:spacing w:val="-6"/>
          <w:sz w:val="24"/>
          <w:szCs w:val="24"/>
        </w:rPr>
        <w:t xml:space="preserve"> </w:t>
      </w:r>
      <w:r w:rsidR="00FA0BB2" w:rsidRPr="00A601D5">
        <w:rPr>
          <w:spacing w:val="-1"/>
          <w:sz w:val="24"/>
          <w:szCs w:val="24"/>
        </w:rPr>
        <w:t>services</w:t>
      </w:r>
      <w:r w:rsidR="00FA0BB2" w:rsidRPr="00A601D5">
        <w:rPr>
          <w:spacing w:val="-5"/>
          <w:sz w:val="24"/>
          <w:szCs w:val="24"/>
        </w:rPr>
        <w:t xml:space="preserve"> </w:t>
      </w:r>
      <w:r w:rsidR="00FA0BB2" w:rsidRPr="00A601D5">
        <w:rPr>
          <w:spacing w:val="-1"/>
          <w:sz w:val="24"/>
          <w:szCs w:val="24"/>
        </w:rPr>
        <w:t>replaces</w:t>
      </w:r>
      <w:r w:rsidR="00FA0BB2" w:rsidRPr="00A601D5">
        <w:rPr>
          <w:spacing w:val="-6"/>
          <w:sz w:val="24"/>
          <w:szCs w:val="24"/>
        </w:rPr>
        <w:t xml:space="preserve"> </w:t>
      </w:r>
      <w:r w:rsidR="00FA0BB2" w:rsidRPr="00A601D5">
        <w:rPr>
          <w:spacing w:val="-1"/>
          <w:sz w:val="24"/>
          <w:szCs w:val="24"/>
        </w:rPr>
        <w:t>such</w:t>
      </w:r>
      <w:r w:rsidR="00FA0BB2" w:rsidRPr="00A601D5">
        <w:rPr>
          <w:spacing w:val="-6"/>
          <w:sz w:val="24"/>
          <w:szCs w:val="24"/>
        </w:rPr>
        <w:t xml:space="preserve"> </w:t>
      </w:r>
      <w:r w:rsidR="00FA0BB2" w:rsidRPr="00A601D5">
        <w:rPr>
          <w:spacing w:val="-1"/>
          <w:sz w:val="24"/>
          <w:szCs w:val="24"/>
        </w:rPr>
        <w:t>caregiver</w:t>
      </w:r>
      <w:r w:rsidR="00FA0BB2" w:rsidRPr="00A601D5">
        <w:rPr>
          <w:spacing w:val="-6"/>
          <w:sz w:val="24"/>
          <w:szCs w:val="24"/>
        </w:rPr>
        <w:t xml:space="preserve"> </w:t>
      </w:r>
      <w:r w:rsidR="00FA0BB2" w:rsidRPr="00A601D5">
        <w:rPr>
          <w:spacing w:val="-1"/>
          <w:sz w:val="24"/>
          <w:szCs w:val="24"/>
        </w:rPr>
        <w:t>prior</w:t>
      </w:r>
      <w:r w:rsidR="00FA0BB2" w:rsidRPr="00A601D5">
        <w:rPr>
          <w:spacing w:val="-6"/>
          <w:sz w:val="24"/>
          <w:szCs w:val="24"/>
        </w:rPr>
        <w:t xml:space="preserve"> </w:t>
      </w:r>
      <w:r w:rsidR="00FA0BB2" w:rsidRPr="00A601D5">
        <w:rPr>
          <w:sz w:val="24"/>
          <w:szCs w:val="24"/>
        </w:rPr>
        <w:t>to</w:t>
      </w:r>
      <w:r w:rsidR="00FA0BB2" w:rsidRPr="00A601D5">
        <w:rPr>
          <w:spacing w:val="-5"/>
          <w:sz w:val="24"/>
          <w:szCs w:val="24"/>
        </w:rPr>
        <w:t xml:space="preserve"> </w:t>
      </w:r>
      <w:r w:rsidR="00FA0BB2" w:rsidRPr="00A601D5">
        <w:rPr>
          <w:spacing w:val="-1"/>
          <w:sz w:val="24"/>
          <w:szCs w:val="24"/>
        </w:rPr>
        <w:t>the</w:t>
      </w:r>
      <w:r w:rsidR="00FA0BB2" w:rsidRPr="00A601D5">
        <w:rPr>
          <w:spacing w:val="-6"/>
          <w:sz w:val="24"/>
          <w:szCs w:val="24"/>
        </w:rPr>
        <w:t xml:space="preserve"> </w:t>
      </w:r>
      <w:r w:rsidR="00FA0BB2" w:rsidRPr="00A601D5">
        <w:rPr>
          <w:spacing w:val="-1"/>
          <w:sz w:val="24"/>
          <w:szCs w:val="24"/>
        </w:rPr>
        <w:t>caregiver</w:t>
      </w:r>
      <w:r w:rsidR="00FA0BB2" w:rsidRPr="00A601D5">
        <w:rPr>
          <w:spacing w:val="-7"/>
          <w:sz w:val="24"/>
          <w:szCs w:val="24"/>
        </w:rPr>
        <w:t xml:space="preserve"> </w:t>
      </w:r>
      <w:r w:rsidR="00FA0BB2" w:rsidRPr="00A601D5">
        <w:rPr>
          <w:sz w:val="24"/>
          <w:szCs w:val="24"/>
        </w:rPr>
        <w:t>removing</w:t>
      </w:r>
      <w:r w:rsidR="00FA0BB2" w:rsidRPr="00A601D5">
        <w:rPr>
          <w:spacing w:val="69"/>
          <w:w w:val="99"/>
          <w:sz w:val="24"/>
          <w:szCs w:val="24"/>
        </w:rPr>
        <w:t xml:space="preserve"> </w:t>
      </w:r>
      <w:r w:rsidR="00FA0BB2" w:rsidRPr="00A601D5">
        <w:rPr>
          <w:spacing w:val="-1"/>
          <w:sz w:val="24"/>
          <w:szCs w:val="24"/>
        </w:rPr>
        <w:t>himself</w:t>
      </w:r>
      <w:r w:rsidR="00FA0BB2" w:rsidRPr="00A601D5">
        <w:rPr>
          <w:spacing w:val="-6"/>
          <w:sz w:val="24"/>
          <w:szCs w:val="24"/>
        </w:rPr>
        <w:t xml:space="preserve"> </w:t>
      </w:r>
      <w:r w:rsidR="00FA0BB2" w:rsidRPr="00A601D5">
        <w:rPr>
          <w:sz w:val="24"/>
          <w:szCs w:val="24"/>
        </w:rPr>
        <w:t>from</w:t>
      </w:r>
      <w:r w:rsidR="00FA0BB2" w:rsidRPr="00A601D5">
        <w:rPr>
          <w:spacing w:val="-5"/>
          <w:sz w:val="24"/>
          <w:szCs w:val="24"/>
        </w:rPr>
        <w:t xml:space="preserve"> </w:t>
      </w:r>
      <w:r w:rsidR="00FA0BB2" w:rsidRPr="00A601D5">
        <w:rPr>
          <w:sz w:val="24"/>
          <w:szCs w:val="24"/>
        </w:rPr>
        <w:t>the</w:t>
      </w:r>
      <w:r w:rsidR="00FA0BB2" w:rsidRPr="00A601D5">
        <w:rPr>
          <w:spacing w:val="-5"/>
          <w:sz w:val="24"/>
          <w:szCs w:val="24"/>
        </w:rPr>
        <w:t xml:space="preserve"> </w:t>
      </w:r>
      <w:r w:rsidR="00365DCA" w:rsidRPr="00A601D5">
        <w:rPr>
          <w:spacing w:val="-1"/>
          <w:sz w:val="24"/>
          <w:szCs w:val="24"/>
        </w:rPr>
        <w:t>person’s</w:t>
      </w:r>
      <w:r w:rsidR="00274455">
        <w:rPr>
          <w:spacing w:val="-1"/>
          <w:sz w:val="24"/>
          <w:szCs w:val="24"/>
        </w:rPr>
        <w:t xml:space="preserve"> </w:t>
      </w:r>
      <w:r w:rsidR="00FA0BB2" w:rsidRPr="00A601D5">
        <w:rPr>
          <w:spacing w:val="-1"/>
          <w:sz w:val="24"/>
          <w:szCs w:val="24"/>
        </w:rPr>
        <w:t>home</w:t>
      </w:r>
      <w:r w:rsidR="00FA0BB2" w:rsidRPr="00A601D5">
        <w:rPr>
          <w:spacing w:val="-5"/>
          <w:sz w:val="24"/>
          <w:szCs w:val="24"/>
        </w:rPr>
        <w:t xml:space="preserve"> </w:t>
      </w:r>
      <w:r w:rsidR="00FA0BB2" w:rsidRPr="00A601D5">
        <w:rPr>
          <w:spacing w:val="-1"/>
          <w:sz w:val="24"/>
          <w:szCs w:val="24"/>
        </w:rPr>
        <w:t>or</w:t>
      </w:r>
      <w:r w:rsidR="00FA0BB2" w:rsidRPr="00A601D5">
        <w:rPr>
          <w:spacing w:val="-5"/>
          <w:sz w:val="24"/>
          <w:szCs w:val="24"/>
        </w:rPr>
        <w:t xml:space="preserve"> </w:t>
      </w:r>
      <w:r w:rsidR="00FA0BB2" w:rsidRPr="00A601D5">
        <w:rPr>
          <w:spacing w:val="-1"/>
          <w:sz w:val="24"/>
          <w:szCs w:val="24"/>
        </w:rPr>
        <w:t>primary</w:t>
      </w:r>
      <w:r w:rsidR="00FA0BB2" w:rsidRPr="00A601D5">
        <w:rPr>
          <w:spacing w:val="-6"/>
          <w:sz w:val="24"/>
          <w:szCs w:val="24"/>
        </w:rPr>
        <w:t xml:space="preserve"> </w:t>
      </w:r>
      <w:r w:rsidR="00FA0BB2" w:rsidRPr="00A601D5">
        <w:rPr>
          <w:spacing w:val="-1"/>
          <w:sz w:val="24"/>
          <w:szCs w:val="24"/>
        </w:rPr>
        <w:t>place</w:t>
      </w:r>
      <w:r w:rsidR="00FA0BB2" w:rsidRPr="00A601D5">
        <w:rPr>
          <w:spacing w:val="-6"/>
          <w:sz w:val="24"/>
          <w:szCs w:val="24"/>
        </w:rPr>
        <w:t xml:space="preserve"> </w:t>
      </w:r>
      <w:r w:rsidR="00FA0BB2" w:rsidRPr="00A601D5">
        <w:rPr>
          <w:spacing w:val="-1"/>
          <w:sz w:val="24"/>
          <w:szCs w:val="24"/>
        </w:rPr>
        <w:t>of</w:t>
      </w:r>
      <w:r w:rsidR="00FA0BB2" w:rsidRPr="00A601D5">
        <w:rPr>
          <w:spacing w:val="-5"/>
          <w:sz w:val="24"/>
          <w:szCs w:val="24"/>
        </w:rPr>
        <w:t xml:space="preserve"> </w:t>
      </w:r>
      <w:r w:rsidR="003554FD">
        <w:rPr>
          <w:spacing w:val="-1"/>
          <w:sz w:val="24"/>
          <w:szCs w:val="24"/>
        </w:rPr>
        <w:t>residence; and</w:t>
      </w:r>
    </w:p>
    <w:p w:rsidR="003554FD" w:rsidRDefault="003554FD" w:rsidP="002F03D2">
      <w:pPr>
        <w:pStyle w:val="Heading5"/>
        <w:spacing w:before="1" w:line="228" w:lineRule="auto"/>
        <w:ind w:left="1434" w:right="1085" w:hanging="444"/>
        <w:rPr>
          <w:spacing w:val="-1"/>
          <w:sz w:val="24"/>
          <w:szCs w:val="24"/>
        </w:rPr>
      </w:pPr>
    </w:p>
    <w:p w:rsidR="00632A76" w:rsidRDefault="003554FD" w:rsidP="008C66A3">
      <w:pPr>
        <w:spacing w:before="2"/>
        <w:ind w:left="1440" w:right="1482" w:hanging="450"/>
        <w:rPr>
          <w:ins w:id="59" w:author="ServUS" w:date="2016-03-30T16:48:00Z"/>
          <w:rFonts w:ascii="Times New Roman" w:hAnsi="Times New Roman" w:cs="Times New Roman"/>
          <w:spacing w:val="-1"/>
          <w:w w:val="105"/>
          <w:sz w:val="24"/>
          <w:szCs w:val="24"/>
        </w:rPr>
      </w:pPr>
      <w:ins w:id="60" w:author="ServUS" w:date="2016-03-30T16:48:00Z">
        <w:r>
          <w:rPr>
            <w:rFonts w:ascii="Times New Roman" w:hAnsi="Times New Roman"/>
            <w:sz w:val="24"/>
            <w:szCs w:val="24"/>
          </w:rPr>
          <w:t xml:space="preserve">6) </w:t>
        </w:r>
        <w:r>
          <w:rPr>
            <w:rFonts w:ascii="Times New Roman" w:hAnsi="Times New Roman"/>
            <w:sz w:val="24"/>
            <w:szCs w:val="24"/>
          </w:rPr>
          <w:tab/>
        </w:r>
      </w:ins>
      <w:ins w:id="61" w:author="ServUS" w:date="2016-04-18T09:41:00Z">
        <w:r w:rsidR="00C50B5A">
          <w:rPr>
            <w:rFonts w:ascii="Times New Roman" w:hAnsi="Times New Roman"/>
            <w:sz w:val="24"/>
            <w:szCs w:val="24"/>
          </w:rPr>
          <w:t xml:space="preserve">Home Care Agency </w:t>
        </w:r>
      </w:ins>
      <w:ins w:id="62" w:author="ServUS" w:date="2016-03-30T16:48:00Z">
        <w:r>
          <w:rPr>
            <w:rFonts w:ascii="Times New Roman" w:hAnsi="Times New Roman"/>
            <w:sz w:val="24"/>
            <w:szCs w:val="24"/>
          </w:rPr>
          <w:t>providers</w:t>
        </w:r>
        <w:r w:rsidRPr="00B936F3">
          <w:rPr>
            <w:rFonts w:ascii="Times New Roman" w:hAnsi="Times New Roman"/>
            <w:sz w:val="24"/>
            <w:szCs w:val="24"/>
          </w:rPr>
          <w:t xml:space="preserve"> </w:t>
        </w:r>
        <w:r>
          <w:rPr>
            <w:rFonts w:ascii="Times New Roman" w:hAnsi="Times New Roman"/>
            <w:sz w:val="24"/>
            <w:szCs w:val="24"/>
          </w:rPr>
          <w:t xml:space="preserve">of respite services shall </w:t>
        </w:r>
        <w:r w:rsidRPr="00B936F3">
          <w:rPr>
            <w:rFonts w:ascii="Times New Roman" w:hAnsi="Times New Roman"/>
            <w:sz w:val="24"/>
            <w:szCs w:val="24"/>
          </w:rPr>
          <w:t>complete mandatory training in Person-Centered Thinking, Supported Decision-Making, Supporting Community Integration, and any other topics as determined by DHCF.</w:t>
        </w:r>
      </w:ins>
    </w:p>
    <w:p w:rsidR="003554FD" w:rsidRPr="00A601D5" w:rsidRDefault="003554FD" w:rsidP="002F03D2">
      <w:pPr>
        <w:pStyle w:val="Heading5"/>
        <w:spacing w:before="1" w:line="228" w:lineRule="auto"/>
        <w:ind w:left="1434" w:right="1085" w:hanging="444"/>
        <w:rPr>
          <w:sz w:val="24"/>
          <w:szCs w:val="24"/>
        </w:rPr>
      </w:pPr>
    </w:p>
    <w:p w:rsidR="00513D00" w:rsidRDefault="00513D00" w:rsidP="00FA0BB2">
      <w:pPr>
        <w:spacing w:before="2" w:line="220" w:lineRule="exact"/>
        <w:ind w:left="991" w:right="6003" w:hanging="402"/>
        <w:rPr>
          <w:rFonts w:ascii="Times New Roman"/>
          <w:b/>
          <w:spacing w:val="-1"/>
          <w:sz w:val="19"/>
        </w:rPr>
      </w:pPr>
    </w:p>
    <w:p w:rsidR="00C63D5C" w:rsidRDefault="00FA0BB2" w:rsidP="00F65F62">
      <w:pPr>
        <w:tabs>
          <w:tab w:val="left" w:pos="5400"/>
        </w:tabs>
        <w:spacing w:before="2" w:line="220" w:lineRule="exact"/>
        <w:ind w:left="900" w:right="5440" w:hanging="540"/>
        <w:rPr>
          <w:rFonts w:ascii="Times New Roman" w:hAnsi="Times New Roman" w:cs="Times New Roman"/>
          <w:b/>
          <w:spacing w:val="-1"/>
          <w:sz w:val="24"/>
          <w:szCs w:val="24"/>
        </w:rPr>
      </w:pPr>
      <w:r w:rsidRPr="00A601D5">
        <w:rPr>
          <w:rFonts w:ascii="Times New Roman" w:hAnsi="Times New Roman" w:cs="Times New Roman"/>
          <w:b/>
          <w:spacing w:val="-1"/>
          <w:sz w:val="24"/>
          <w:szCs w:val="24"/>
        </w:rPr>
        <w:t>Verification</w:t>
      </w:r>
      <w:r w:rsidRPr="00A601D5">
        <w:rPr>
          <w:rFonts w:ascii="Times New Roman" w:hAnsi="Times New Roman" w:cs="Times New Roman"/>
          <w:b/>
          <w:spacing w:val="43"/>
          <w:sz w:val="24"/>
          <w:szCs w:val="24"/>
        </w:rPr>
        <w:t xml:space="preserve"> </w:t>
      </w:r>
      <w:r w:rsidRPr="00A601D5">
        <w:rPr>
          <w:rFonts w:ascii="Times New Roman" w:hAnsi="Times New Roman" w:cs="Times New Roman"/>
          <w:b/>
          <w:spacing w:val="-1"/>
          <w:sz w:val="24"/>
          <w:szCs w:val="24"/>
        </w:rPr>
        <w:t>of</w:t>
      </w:r>
      <w:r w:rsidRPr="00A601D5">
        <w:rPr>
          <w:rFonts w:ascii="Times New Roman" w:hAnsi="Times New Roman" w:cs="Times New Roman"/>
          <w:b/>
          <w:spacing w:val="40"/>
          <w:sz w:val="24"/>
          <w:szCs w:val="24"/>
        </w:rPr>
        <w:t xml:space="preserve"> </w:t>
      </w:r>
      <w:r w:rsidRPr="00A601D5">
        <w:rPr>
          <w:rFonts w:ascii="Times New Roman" w:hAnsi="Times New Roman" w:cs="Times New Roman"/>
          <w:b/>
          <w:spacing w:val="-1"/>
          <w:sz w:val="24"/>
          <w:szCs w:val="24"/>
        </w:rPr>
        <w:t>Provider</w:t>
      </w:r>
      <w:r w:rsidR="00F65F62">
        <w:rPr>
          <w:rFonts w:ascii="Times New Roman" w:hAnsi="Times New Roman" w:cs="Times New Roman"/>
          <w:b/>
          <w:spacing w:val="-1"/>
          <w:sz w:val="24"/>
          <w:szCs w:val="24"/>
        </w:rPr>
        <w:t xml:space="preserve"> Qualifications </w:t>
      </w:r>
      <w:r w:rsidRPr="00A601D5">
        <w:rPr>
          <w:rFonts w:ascii="Times New Roman" w:hAnsi="Times New Roman" w:cs="Times New Roman"/>
          <w:b/>
          <w:spacing w:val="42"/>
          <w:sz w:val="24"/>
          <w:szCs w:val="24"/>
        </w:rPr>
        <w:t xml:space="preserve"> </w:t>
      </w:r>
      <w:r w:rsidRPr="00A601D5">
        <w:rPr>
          <w:rFonts w:ascii="Times New Roman" w:hAnsi="Times New Roman" w:cs="Times New Roman"/>
          <w:b/>
          <w:spacing w:val="-1"/>
          <w:sz w:val="24"/>
          <w:szCs w:val="24"/>
        </w:rPr>
        <w:t>Entity</w:t>
      </w:r>
      <w:r w:rsidRPr="00A601D5">
        <w:rPr>
          <w:rFonts w:ascii="Times New Roman" w:hAnsi="Times New Roman" w:cs="Times New Roman"/>
          <w:b/>
          <w:spacing w:val="-11"/>
          <w:sz w:val="24"/>
          <w:szCs w:val="24"/>
        </w:rPr>
        <w:t xml:space="preserve"> </w:t>
      </w:r>
      <w:r w:rsidRPr="00A601D5">
        <w:rPr>
          <w:rFonts w:ascii="Times New Roman" w:hAnsi="Times New Roman" w:cs="Times New Roman"/>
          <w:b/>
          <w:spacing w:val="-1"/>
          <w:sz w:val="24"/>
          <w:szCs w:val="24"/>
        </w:rPr>
        <w:t>Responsible</w:t>
      </w:r>
      <w:r w:rsidRPr="00A601D5">
        <w:rPr>
          <w:rFonts w:ascii="Times New Roman" w:hAnsi="Times New Roman" w:cs="Times New Roman"/>
          <w:b/>
          <w:spacing w:val="-10"/>
          <w:sz w:val="24"/>
          <w:szCs w:val="24"/>
        </w:rPr>
        <w:t xml:space="preserve"> </w:t>
      </w:r>
      <w:r w:rsidRPr="00A601D5">
        <w:rPr>
          <w:rFonts w:ascii="Times New Roman" w:hAnsi="Times New Roman" w:cs="Times New Roman"/>
          <w:b/>
          <w:spacing w:val="-1"/>
          <w:sz w:val="24"/>
          <w:szCs w:val="24"/>
        </w:rPr>
        <w:t>for</w:t>
      </w:r>
      <w:r w:rsidRPr="00A601D5">
        <w:rPr>
          <w:rFonts w:ascii="Times New Roman" w:hAnsi="Times New Roman" w:cs="Times New Roman"/>
          <w:b/>
          <w:spacing w:val="-9"/>
          <w:sz w:val="24"/>
          <w:szCs w:val="24"/>
        </w:rPr>
        <w:t xml:space="preserve"> </w:t>
      </w:r>
      <w:r w:rsidRPr="00A601D5">
        <w:rPr>
          <w:rFonts w:ascii="Times New Roman" w:hAnsi="Times New Roman" w:cs="Times New Roman"/>
          <w:b/>
          <w:spacing w:val="-1"/>
          <w:sz w:val="24"/>
          <w:szCs w:val="24"/>
        </w:rPr>
        <w:t>Verification:</w:t>
      </w:r>
    </w:p>
    <w:p w:rsidR="00FA0BB2" w:rsidRPr="00C50B5A" w:rsidRDefault="00C63D5C" w:rsidP="00C50B5A">
      <w:pPr>
        <w:spacing w:before="2"/>
        <w:ind w:left="900" w:right="130" w:hanging="402"/>
        <w:rPr>
          <w:rFonts w:ascii="Times New Roman" w:hAnsi="Times New Roman" w:cs="Times New Roman"/>
          <w:sz w:val="24"/>
          <w:szCs w:val="24"/>
        </w:rPr>
      </w:pPr>
      <w:r>
        <w:rPr>
          <w:rFonts w:ascii="Times New Roman" w:hAnsi="Times New Roman" w:cs="Times New Roman"/>
          <w:b/>
          <w:spacing w:val="-1"/>
          <w:sz w:val="24"/>
          <w:szCs w:val="24"/>
        </w:rPr>
        <w:tab/>
      </w:r>
      <w:r w:rsidR="003652F8" w:rsidRPr="007855DD">
        <w:rPr>
          <w:rFonts w:ascii="Times New Roman" w:hAnsi="Times New Roman" w:cs="Times New Roman"/>
          <w:sz w:val="24"/>
          <w:szCs w:val="24"/>
        </w:rPr>
        <w:t>DHCF’s Long Term Care Administration</w:t>
      </w:r>
      <w:r w:rsidR="00365DCA" w:rsidRPr="007855DD">
        <w:rPr>
          <w:rFonts w:ascii="Times New Roman" w:hAnsi="Times New Roman" w:cs="Times New Roman"/>
          <w:sz w:val="24"/>
          <w:szCs w:val="24"/>
        </w:rPr>
        <w:t xml:space="preserve"> </w:t>
      </w:r>
      <w:r w:rsidR="000957E5" w:rsidRPr="007855DD">
        <w:rPr>
          <w:rFonts w:ascii="Times New Roman" w:hAnsi="Times New Roman" w:cs="Times New Roman"/>
          <w:sz w:val="24"/>
          <w:szCs w:val="24"/>
        </w:rPr>
        <w:t xml:space="preserve">will conduct an initial provider screening and readiness review to ensure </w:t>
      </w:r>
      <w:ins w:id="63" w:author="ServUS" w:date="2016-04-18T09:42:00Z">
        <w:r w:rsidR="00C50B5A">
          <w:rPr>
            <w:rFonts w:ascii="Times New Roman" w:hAnsi="Times New Roman" w:cs="Times New Roman"/>
            <w:sz w:val="24"/>
            <w:szCs w:val="24"/>
          </w:rPr>
          <w:t xml:space="preserve">EPD Waiver programmatic requirements. </w:t>
        </w:r>
      </w:ins>
      <w:del w:id="64" w:author="ServUS" w:date="2016-04-18T09:42:00Z">
        <w:r w:rsidR="000957E5" w:rsidRPr="007855DD" w:rsidDel="00C50B5A">
          <w:rPr>
            <w:rFonts w:ascii="Times New Roman" w:hAnsi="Times New Roman" w:cs="Times New Roman"/>
            <w:sz w:val="24"/>
            <w:szCs w:val="24"/>
          </w:rPr>
          <w:delText xml:space="preserve">provider qualifications. </w:delText>
        </w:r>
      </w:del>
      <w:r w:rsidR="000957E5" w:rsidRPr="007855DD">
        <w:rPr>
          <w:rFonts w:ascii="Times New Roman" w:hAnsi="Times New Roman" w:cs="Times New Roman"/>
          <w:sz w:val="24"/>
          <w:szCs w:val="24"/>
        </w:rPr>
        <w:t>Additionally, provider qualifications</w:t>
      </w:r>
      <w:r w:rsidR="00C50B5A">
        <w:rPr>
          <w:rFonts w:ascii="Times New Roman" w:hAnsi="Times New Roman" w:cs="Times New Roman"/>
          <w:sz w:val="24"/>
          <w:szCs w:val="24"/>
        </w:rPr>
        <w:t xml:space="preserve"> </w:t>
      </w:r>
      <w:r w:rsidR="000957E5" w:rsidRPr="007855DD">
        <w:rPr>
          <w:rFonts w:ascii="Times New Roman" w:hAnsi="Times New Roman" w:cs="Times New Roman"/>
          <w:sz w:val="24"/>
          <w:szCs w:val="24"/>
        </w:rPr>
        <w:t xml:space="preserve">are reviewed and verified by DHCF Division of Public and Private Provider Services. </w:t>
      </w:r>
    </w:p>
    <w:p w:rsidR="009A51E7" w:rsidRPr="007855DD" w:rsidRDefault="009A51E7" w:rsidP="007855DD">
      <w:pPr>
        <w:ind w:left="1080"/>
        <w:rPr>
          <w:rFonts w:ascii="Times New Roman" w:hAnsi="Times New Roman" w:cs="Times New Roman"/>
          <w:b/>
          <w:spacing w:val="-1"/>
          <w:sz w:val="24"/>
          <w:szCs w:val="24"/>
        </w:rPr>
      </w:pPr>
    </w:p>
    <w:p w:rsidR="00FA0BB2" w:rsidRDefault="00FA0BB2" w:rsidP="00F65F62">
      <w:pPr>
        <w:spacing w:line="225" w:lineRule="exact"/>
        <w:ind w:left="900"/>
        <w:rPr>
          <w:rFonts w:ascii="Times New Roman" w:hAnsi="Times New Roman" w:cs="Times New Roman"/>
          <w:b/>
          <w:sz w:val="24"/>
          <w:szCs w:val="24"/>
        </w:rPr>
      </w:pPr>
      <w:r w:rsidRPr="00A601D5">
        <w:rPr>
          <w:rFonts w:ascii="Times New Roman" w:hAnsi="Times New Roman" w:cs="Times New Roman"/>
          <w:b/>
          <w:spacing w:val="-1"/>
          <w:sz w:val="24"/>
          <w:szCs w:val="24"/>
        </w:rPr>
        <w:t>Frequency</w:t>
      </w:r>
      <w:r w:rsidRPr="00A601D5">
        <w:rPr>
          <w:rFonts w:ascii="Times New Roman" w:hAnsi="Times New Roman" w:cs="Times New Roman"/>
          <w:b/>
          <w:spacing w:val="-13"/>
          <w:sz w:val="24"/>
          <w:szCs w:val="24"/>
        </w:rPr>
        <w:t xml:space="preserve"> </w:t>
      </w:r>
      <w:r w:rsidRPr="00A601D5">
        <w:rPr>
          <w:rFonts w:ascii="Times New Roman" w:hAnsi="Times New Roman" w:cs="Times New Roman"/>
          <w:b/>
          <w:spacing w:val="-1"/>
          <w:sz w:val="24"/>
          <w:szCs w:val="24"/>
        </w:rPr>
        <w:t>of</w:t>
      </w:r>
      <w:r w:rsidRPr="00A601D5">
        <w:rPr>
          <w:rFonts w:ascii="Times New Roman" w:hAnsi="Times New Roman" w:cs="Times New Roman"/>
          <w:b/>
          <w:spacing w:val="-13"/>
          <w:sz w:val="24"/>
          <w:szCs w:val="24"/>
        </w:rPr>
        <w:t xml:space="preserve"> </w:t>
      </w:r>
      <w:r w:rsidRPr="00A601D5">
        <w:rPr>
          <w:rFonts w:ascii="Times New Roman" w:hAnsi="Times New Roman" w:cs="Times New Roman"/>
          <w:b/>
          <w:sz w:val="24"/>
          <w:szCs w:val="24"/>
        </w:rPr>
        <w:t>Verification:</w:t>
      </w:r>
    </w:p>
    <w:p w:rsidR="00F269DF" w:rsidRPr="00524CE2" w:rsidRDefault="00FA0BB2" w:rsidP="00F269DF">
      <w:pPr>
        <w:ind w:left="900"/>
        <w:rPr>
          <w:ins w:id="65" w:author="ServUS" w:date="2016-03-29T18:35:00Z"/>
          <w:rFonts w:ascii="Times New Roman" w:hAnsi="Times New Roman" w:cs="Times New Roman"/>
          <w:sz w:val="24"/>
          <w:szCs w:val="24"/>
        </w:rPr>
      </w:pPr>
      <w:r w:rsidRPr="001A1FB8">
        <w:rPr>
          <w:rFonts w:ascii="Times New Roman" w:hAnsi="Times New Roman" w:cs="Times New Roman"/>
          <w:w w:val="105"/>
          <w:sz w:val="24"/>
          <w:szCs w:val="24"/>
        </w:rPr>
        <w:t>DHCF</w:t>
      </w:r>
      <w:r w:rsidR="000957E5" w:rsidRPr="001A1FB8">
        <w:rPr>
          <w:rFonts w:ascii="Times New Roman" w:hAnsi="Times New Roman" w:cs="Times New Roman"/>
          <w:w w:val="105"/>
          <w:sz w:val="24"/>
          <w:szCs w:val="24"/>
        </w:rPr>
        <w:t>’s Long Term Care A</w:t>
      </w:r>
      <w:r w:rsidR="00FF2ED2" w:rsidRPr="001A1FB8">
        <w:rPr>
          <w:rFonts w:ascii="Times New Roman" w:hAnsi="Times New Roman" w:cs="Times New Roman"/>
          <w:w w:val="105"/>
          <w:sz w:val="24"/>
          <w:szCs w:val="24"/>
        </w:rPr>
        <w:t xml:space="preserve">dministration will </w:t>
      </w:r>
      <w:ins w:id="66" w:author="ServUS" w:date="2016-04-18T09:42:00Z">
        <w:r w:rsidR="00C50B5A">
          <w:rPr>
            <w:rFonts w:ascii="Times New Roman" w:hAnsi="Times New Roman" w:cs="Times New Roman"/>
            <w:w w:val="105"/>
            <w:sz w:val="24"/>
            <w:szCs w:val="24"/>
          </w:rPr>
          <w:t xml:space="preserve">monitor programmatic requirements </w:t>
        </w:r>
      </w:ins>
      <w:del w:id="67" w:author="ServUS" w:date="2016-04-18T09:42:00Z">
        <w:r w:rsidR="00FF2ED2" w:rsidRPr="001A1FB8" w:rsidDel="00C50B5A">
          <w:rPr>
            <w:rFonts w:ascii="Times New Roman" w:hAnsi="Times New Roman" w:cs="Times New Roman"/>
            <w:w w:val="105"/>
            <w:sz w:val="24"/>
            <w:szCs w:val="24"/>
          </w:rPr>
          <w:delText xml:space="preserve">verify initial </w:delText>
        </w:r>
        <w:r w:rsidR="006D3AA7" w:rsidRPr="001A1FB8" w:rsidDel="00C50B5A">
          <w:rPr>
            <w:rFonts w:ascii="Times New Roman" w:hAnsi="Times New Roman" w:cs="Times New Roman"/>
            <w:w w:val="105"/>
            <w:sz w:val="24"/>
            <w:szCs w:val="24"/>
          </w:rPr>
          <w:delText xml:space="preserve">qualified provider status </w:delText>
        </w:r>
        <w:r w:rsidR="00FF2ED2" w:rsidRPr="001A1FB8" w:rsidDel="00C50B5A">
          <w:rPr>
            <w:rFonts w:ascii="Times New Roman" w:hAnsi="Times New Roman" w:cs="Times New Roman"/>
            <w:w w:val="105"/>
            <w:sz w:val="24"/>
            <w:szCs w:val="24"/>
          </w:rPr>
          <w:delText>reviews</w:delText>
        </w:r>
      </w:del>
      <w:r w:rsidR="00FF2ED2" w:rsidRPr="001A1FB8">
        <w:rPr>
          <w:rFonts w:ascii="Times New Roman" w:hAnsi="Times New Roman" w:cs="Times New Roman"/>
          <w:w w:val="105"/>
          <w:sz w:val="24"/>
          <w:szCs w:val="24"/>
        </w:rPr>
        <w:t xml:space="preserve"> at least annually. </w:t>
      </w:r>
      <w:r w:rsidRPr="001A1FB8">
        <w:rPr>
          <w:rFonts w:ascii="Times New Roman" w:hAnsi="Times New Roman" w:cs="Times New Roman"/>
          <w:spacing w:val="-7"/>
          <w:w w:val="105"/>
          <w:sz w:val="24"/>
          <w:szCs w:val="24"/>
        </w:rPr>
        <w:t xml:space="preserve"> </w:t>
      </w:r>
      <w:r w:rsidR="00FF2ED2" w:rsidRPr="001A1FB8">
        <w:rPr>
          <w:rFonts w:ascii="Times New Roman" w:hAnsi="Times New Roman" w:cs="Times New Roman"/>
          <w:sz w:val="24"/>
          <w:szCs w:val="24"/>
        </w:rPr>
        <w:t>DHCF</w:t>
      </w:r>
      <w:r w:rsidR="00C5481D" w:rsidRPr="001A1FB8">
        <w:rPr>
          <w:rFonts w:ascii="Times New Roman" w:hAnsi="Times New Roman" w:cs="Times New Roman"/>
          <w:sz w:val="24"/>
          <w:szCs w:val="24"/>
        </w:rPr>
        <w:t>’s</w:t>
      </w:r>
      <w:r w:rsidR="00FF2ED2" w:rsidRPr="001A1FB8">
        <w:rPr>
          <w:rFonts w:ascii="Times New Roman" w:hAnsi="Times New Roman" w:cs="Times New Roman"/>
          <w:sz w:val="24"/>
          <w:szCs w:val="24"/>
        </w:rPr>
        <w:t xml:space="preserve"> Division of Public and Private Provider Services</w:t>
      </w:r>
      <w:r w:rsidR="00FF2ED2" w:rsidRPr="001A1FB8">
        <w:rPr>
          <w:rFonts w:ascii="Times New Roman" w:hAnsi="Times New Roman" w:cs="Times New Roman"/>
          <w:spacing w:val="25"/>
          <w:sz w:val="24"/>
          <w:szCs w:val="24"/>
        </w:rPr>
        <w:t xml:space="preserve"> </w:t>
      </w:r>
      <w:r w:rsidR="00FF2ED2" w:rsidRPr="001A1FB8">
        <w:rPr>
          <w:rFonts w:ascii="Times New Roman" w:hAnsi="Times New Roman" w:cs="Times New Roman"/>
          <w:sz w:val="24"/>
          <w:szCs w:val="24"/>
        </w:rPr>
        <w:t>verifies</w:t>
      </w:r>
      <w:r w:rsidR="00FF2ED2" w:rsidRPr="001A1FB8">
        <w:rPr>
          <w:rFonts w:ascii="Times New Roman" w:hAnsi="Times New Roman" w:cs="Times New Roman"/>
          <w:spacing w:val="26"/>
          <w:sz w:val="24"/>
          <w:szCs w:val="24"/>
        </w:rPr>
        <w:t xml:space="preserve"> </w:t>
      </w:r>
      <w:r w:rsidR="00FF2ED2" w:rsidRPr="001A1FB8">
        <w:rPr>
          <w:rFonts w:ascii="Times New Roman" w:hAnsi="Times New Roman" w:cs="Times New Roman"/>
          <w:spacing w:val="-1"/>
          <w:sz w:val="24"/>
          <w:szCs w:val="24"/>
        </w:rPr>
        <w:t>qualifications</w:t>
      </w:r>
      <w:r w:rsidR="00FF2ED2" w:rsidRPr="001A1FB8">
        <w:rPr>
          <w:rFonts w:ascii="Times New Roman" w:hAnsi="Times New Roman" w:cs="Times New Roman"/>
          <w:spacing w:val="27"/>
          <w:sz w:val="24"/>
          <w:szCs w:val="24"/>
        </w:rPr>
        <w:t xml:space="preserve"> </w:t>
      </w:r>
      <w:r w:rsidR="00FF2ED2" w:rsidRPr="001A1FB8">
        <w:rPr>
          <w:rFonts w:ascii="Times New Roman" w:hAnsi="Times New Roman" w:cs="Times New Roman"/>
          <w:spacing w:val="-1"/>
          <w:sz w:val="24"/>
          <w:szCs w:val="24"/>
        </w:rPr>
        <w:t>during</w:t>
      </w:r>
      <w:r w:rsidR="00FF2ED2" w:rsidRPr="001A1FB8">
        <w:rPr>
          <w:rFonts w:ascii="Times New Roman" w:hAnsi="Times New Roman" w:cs="Times New Roman"/>
          <w:spacing w:val="27"/>
          <w:sz w:val="24"/>
          <w:szCs w:val="24"/>
        </w:rPr>
        <w:t xml:space="preserve"> </w:t>
      </w:r>
      <w:r w:rsidR="00FF2ED2" w:rsidRPr="001A1FB8">
        <w:rPr>
          <w:rFonts w:ascii="Times New Roman" w:hAnsi="Times New Roman" w:cs="Times New Roman"/>
          <w:spacing w:val="-1"/>
          <w:sz w:val="24"/>
          <w:szCs w:val="24"/>
        </w:rPr>
        <w:t>the</w:t>
      </w:r>
      <w:r w:rsidR="00FF2ED2" w:rsidRPr="001A1FB8">
        <w:rPr>
          <w:rFonts w:ascii="Times New Roman" w:hAnsi="Times New Roman" w:cs="Times New Roman"/>
          <w:spacing w:val="28"/>
          <w:sz w:val="24"/>
          <w:szCs w:val="24"/>
        </w:rPr>
        <w:t xml:space="preserve"> </w:t>
      </w:r>
      <w:r w:rsidR="00FF2ED2" w:rsidRPr="001A1FB8">
        <w:rPr>
          <w:rFonts w:ascii="Times New Roman" w:hAnsi="Times New Roman" w:cs="Times New Roman"/>
          <w:spacing w:val="-1"/>
          <w:sz w:val="24"/>
          <w:szCs w:val="24"/>
        </w:rPr>
        <w:t>initial provider</w:t>
      </w:r>
      <w:r w:rsidR="00FF2ED2" w:rsidRPr="001A1FB8">
        <w:rPr>
          <w:rFonts w:ascii="Times New Roman" w:hAnsi="Times New Roman" w:cs="Times New Roman"/>
          <w:spacing w:val="26"/>
          <w:sz w:val="24"/>
          <w:szCs w:val="24"/>
        </w:rPr>
        <w:t xml:space="preserve"> </w:t>
      </w:r>
      <w:r w:rsidR="00FF2ED2" w:rsidRPr="001A1FB8">
        <w:rPr>
          <w:rFonts w:ascii="Times New Roman" w:hAnsi="Times New Roman" w:cs="Times New Roman"/>
          <w:sz w:val="24"/>
          <w:szCs w:val="24"/>
        </w:rPr>
        <w:t>application</w:t>
      </w:r>
      <w:r w:rsidR="00FF2ED2" w:rsidRPr="001A1FB8">
        <w:rPr>
          <w:rFonts w:ascii="Times New Roman" w:hAnsi="Times New Roman" w:cs="Times New Roman"/>
          <w:spacing w:val="26"/>
          <w:sz w:val="24"/>
          <w:szCs w:val="24"/>
        </w:rPr>
        <w:t xml:space="preserve"> </w:t>
      </w:r>
      <w:r w:rsidR="00FF2ED2" w:rsidRPr="001A1FB8">
        <w:rPr>
          <w:rFonts w:ascii="Times New Roman" w:hAnsi="Times New Roman" w:cs="Times New Roman"/>
          <w:spacing w:val="-1"/>
          <w:sz w:val="24"/>
          <w:szCs w:val="24"/>
        </w:rPr>
        <w:t>review process as well as the re-enrollment process (every three years).</w:t>
      </w:r>
      <w:ins w:id="68" w:author="ServUS" w:date="2016-04-27T11:31:00Z">
        <w:r w:rsidR="008C66A3" w:rsidRPr="00F269DF">
          <w:rPr>
            <w:rFonts w:ascii="Times New Roman" w:eastAsia="Times New Roman" w:hAnsi="Times New Roman"/>
            <w:spacing w:val="-1"/>
            <w:w w:val="105"/>
            <w:sz w:val="24"/>
            <w:szCs w:val="24"/>
          </w:rPr>
          <w:t xml:space="preserve">DHCF </w:t>
        </w:r>
        <w:r w:rsidR="008C66A3">
          <w:rPr>
            <w:rFonts w:ascii="Times New Roman" w:eastAsia="Times New Roman" w:hAnsi="Times New Roman"/>
            <w:spacing w:val="-1"/>
            <w:w w:val="105"/>
            <w:sz w:val="24"/>
            <w:szCs w:val="24"/>
          </w:rPr>
          <w:t xml:space="preserve">may </w:t>
        </w:r>
        <w:r w:rsidR="008C66A3" w:rsidRPr="00F269DF">
          <w:rPr>
            <w:rFonts w:ascii="Times New Roman" w:eastAsia="Times New Roman" w:hAnsi="Times New Roman"/>
            <w:spacing w:val="-1"/>
            <w:w w:val="105"/>
            <w:sz w:val="24"/>
            <w:szCs w:val="24"/>
          </w:rPr>
          <w:t xml:space="preserve">conduct telephonic surveys in lieu of out-of-State site visits for </w:t>
        </w:r>
        <w:r w:rsidR="008C66A3" w:rsidRPr="00F269DF">
          <w:rPr>
            <w:rFonts w:ascii="Times New Roman"/>
            <w:color w:val="525252"/>
            <w:sz w:val="24"/>
            <w:szCs w:val="24"/>
          </w:rPr>
          <w:t>p</w:t>
        </w:r>
        <w:r w:rsidR="008C66A3" w:rsidRPr="00F269DF">
          <w:rPr>
            <w:rFonts w:ascii="Times New Roman"/>
            <w:color w:val="363636"/>
            <w:sz w:val="24"/>
            <w:szCs w:val="24"/>
          </w:rPr>
          <w:t>rosp</w:t>
        </w:r>
        <w:r w:rsidR="008C66A3" w:rsidRPr="00F269DF">
          <w:rPr>
            <w:rFonts w:ascii="Times New Roman"/>
            <w:color w:val="525252"/>
            <w:sz w:val="24"/>
            <w:szCs w:val="24"/>
          </w:rPr>
          <w:t>e</w:t>
        </w:r>
        <w:r w:rsidR="008C66A3" w:rsidRPr="00F269DF">
          <w:rPr>
            <w:rFonts w:ascii="Times New Roman"/>
            <w:color w:val="363636"/>
            <w:sz w:val="24"/>
            <w:szCs w:val="24"/>
          </w:rPr>
          <w:t>c</w:t>
        </w:r>
        <w:r w:rsidR="008C66A3" w:rsidRPr="00F269DF">
          <w:rPr>
            <w:rFonts w:ascii="Times New Roman"/>
            <w:color w:val="525252"/>
            <w:spacing w:val="1"/>
            <w:sz w:val="24"/>
            <w:szCs w:val="24"/>
          </w:rPr>
          <w:t>t</w:t>
        </w:r>
        <w:r w:rsidR="008C66A3" w:rsidRPr="00F269DF">
          <w:rPr>
            <w:rFonts w:ascii="Times New Roman"/>
            <w:color w:val="363636"/>
            <w:sz w:val="24"/>
            <w:szCs w:val="24"/>
          </w:rPr>
          <w:t>iv</w:t>
        </w:r>
        <w:r w:rsidR="008C66A3" w:rsidRPr="00F269DF">
          <w:rPr>
            <w:rFonts w:ascii="Times New Roman"/>
            <w:color w:val="525252"/>
            <w:sz w:val="24"/>
            <w:szCs w:val="24"/>
          </w:rPr>
          <w:t>e</w:t>
        </w:r>
        <w:r w:rsidR="008C66A3" w:rsidRPr="00F269DF">
          <w:rPr>
            <w:rFonts w:ascii="Times New Roman"/>
            <w:color w:val="525252"/>
            <w:spacing w:val="43"/>
            <w:sz w:val="24"/>
            <w:szCs w:val="24"/>
          </w:rPr>
          <w:t xml:space="preserve"> EPD Waiver</w:t>
        </w:r>
        <w:r w:rsidR="008C66A3" w:rsidRPr="00F269DF">
          <w:rPr>
            <w:rFonts w:ascii="Times New Roman"/>
            <w:color w:val="363636"/>
            <w:spacing w:val="18"/>
            <w:sz w:val="24"/>
            <w:szCs w:val="24"/>
          </w:rPr>
          <w:t xml:space="preserve"> </w:t>
        </w:r>
        <w:r w:rsidR="008C66A3" w:rsidRPr="00F269DF">
          <w:rPr>
            <w:rFonts w:ascii="Times New Roman"/>
            <w:color w:val="363636"/>
            <w:sz w:val="24"/>
            <w:szCs w:val="24"/>
          </w:rPr>
          <w:t>Medic</w:t>
        </w:r>
        <w:r w:rsidR="008C66A3" w:rsidRPr="00F269DF">
          <w:rPr>
            <w:rFonts w:ascii="Times New Roman"/>
            <w:color w:val="525252"/>
            <w:sz w:val="24"/>
            <w:szCs w:val="24"/>
          </w:rPr>
          <w:t>a</w:t>
        </w:r>
        <w:r w:rsidR="008C66A3" w:rsidRPr="00F269DF">
          <w:rPr>
            <w:rFonts w:ascii="Times New Roman"/>
            <w:color w:val="363636"/>
            <w:sz w:val="24"/>
            <w:szCs w:val="24"/>
          </w:rPr>
          <w:t>id</w:t>
        </w:r>
        <w:r w:rsidR="008C66A3" w:rsidRPr="00F269DF">
          <w:rPr>
            <w:rFonts w:ascii="Times New Roman"/>
            <w:color w:val="363636"/>
            <w:spacing w:val="3"/>
            <w:sz w:val="24"/>
            <w:szCs w:val="24"/>
          </w:rPr>
          <w:t xml:space="preserve"> </w:t>
        </w:r>
        <w:r w:rsidR="008C66A3" w:rsidRPr="00F269DF">
          <w:rPr>
            <w:rFonts w:ascii="Times New Roman"/>
            <w:color w:val="363636"/>
            <w:sz w:val="24"/>
            <w:szCs w:val="24"/>
          </w:rPr>
          <w:t>provid</w:t>
        </w:r>
        <w:r w:rsidR="008C66A3" w:rsidRPr="00F269DF">
          <w:rPr>
            <w:rFonts w:ascii="Times New Roman"/>
            <w:color w:val="525252"/>
            <w:sz w:val="24"/>
            <w:szCs w:val="24"/>
          </w:rPr>
          <w:t>e</w:t>
        </w:r>
        <w:r w:rsidR="008C66A3" w:rsidRPr="00F269DF">
          <w:rPr>
            <w:rFonts w:ascii="Times New Roman"/>
            <w:color w:val="363636"/>
            <w:spacing w:val="1"/>
            <w:sz w:val="24"/>
            <w:szCs w:val="24"/>
          </w:rPr>
          <w:t>r</w:t>
        </w:r>
        <w:r w:rsidR="008C66A3" w:rsidRPr="00F269DF">
          <w:rPr>
            <w:rFonts w:ascii="Times New Roman"/>
            <w:color w:val="363636"/>
            <w:spacing w:val="28"/>
            <w:w w:val="99"/>
            <w:sz w:val="24"/>
            <w:szCs w:val="24"/>
          </w:rPr>
          <w:t xml:space="preserve"> </w:t>
        </w:r>
        <w:r w:rsidR="008C66A3" w:rsidRPr="00F269DF">
          <w:rPr>
            <w:rFonts w:ascii="Times New Roman"/>
            <w:color w:val="363636"/>
            <w:spacing w:val="1"/>
            <w:sz w:val="24"/>
            <w:szCs w:val="24"/>
          </w:rPr>
          <w:t>applicant</w:t>
        </w:r>
        <w:r w:rsidR="008C66A3" w:rsidRPr="00F269DF">
          <w:rPr>
            <w:rFonts w:ascii="Times New Roman"/>
            <w:color w:val="525252"/>
            <w:spacing w:val="1"/>
            <w:sz w:val="24"/>
            <w:szCs w:val="24"/>
          </w:rPr>
          <w:t>s</w:t>
        </w:r>
        <w:r w:rsidR="008C66A3" w:rsidRPr="00F269DF">
          <w:rPr>
            <w:rFonts w:ascii="Times New Roman"/>
            <w:color w:val="525252"/>
            <w:spacing w:val="27"/>
            <w:sz w:val="24"/>
            <w:szCs w:val="24"/>
          </w:rPr>
          <w:t xml:space="preserve"> </w:t>
        </w:r>
        <w:r w:rsidR="008C66A3" w:rsidRPr="00F269DF">
          <w:rPr>
            <w:rFonts w:ascii="Times New Roman"/>
            <w:color w:val="363636"/>
            <w:sz w:val="24"/>
            <w:szCs w:val="24"/>
          </w:rPr>
          <w:t>(and/or</w:t>
        </w:r>
        <w:r w:rsidR="008C66A3" w:rsidRPr="00F269DF">
          <w:rPr>
            <w:rFonts w:ascii="Times New Roman"/>
            <w:color w:val="363636"/>
            <w:spacing w:val="40"/>
            <w:sz w:val="24"/>
            <w:szCs w:val="24"/>
          </w:rPr>
          <w:t xml:space="preserve"> </w:t>
        </w:r>
        <w:r w:rsidR="008C66A3" w:rsidRPr="00F269DF">
          <w:rPr>
            <w:rFonts w:ascii="Times New Roman"/>
            <w:color w:val="363636"/>
            <w:spacing w:val="-1"/>
            <w:sz w:val="24"/>
            <w:szCs w:val="24"/>
          </w:rPr>
          <w:t>re</w:t>
        </w:r>
        <w:r w:rsidR="008C66A3" w:rsidRPr="00F269DF">
          <w:rPr>
            <w:rFonts w:ascii="Times New Roman"/>
            <w:color w:val="525252"/>
            <w:spacing w:val="-1"/>
            <w:sz w:val="24"/>
            <w:szCs w:val="24"/>
          </w:rPr>
          <w:t>-</w:t>
        </w:r>
        <w:r w:rsidR="008C66A3" w:rsidRPr="00F269DF">
          <w:rPr>
            <w:rFonts w:ascii="Times New Roman"/>
            <w:color w:val="363636"/>
            <w:spacing w:val="-1"/>
            <w:sz w:val="24"/>
            <w:szCs w:val="24"/>
          </w:rPr>
          <w:t>enro1ling</w:t>
        </w:r>
        <w:r w:rsidR="008C66A3" w:rsidRPr="00F269DF">
          <w:rPr>
            <w:rFonts w:ascii="Times New Roman"/>
            <w:color w:val="363636"/>
            <w:spacing w:val="47"/>
            <w:sz w:val="24"/>
            <w:szCs w:val="24"/>
          </w:rPr>
          <w:t xml:space="preserve"> a</w:t>
        </w:r>
        <w:r w:rsidR="008C66A3" w:rsidRPr="00F269DF">
          <w:rPr>
            <w:rFonts w:ascii="Times New Roman"/>
            <w:color w:val="363636"/>
            <w:sz w:val="24"/>
            <w:szCs w:val="24"/>
          </w:rPr>
          <w:t>pplicants)</w:t>
        </w:r>
        <w:r w:rsidR="008C66A3" w:rsidRPr="00F269DF">
          <w:rPr>
            <w:rFonts w:ascii="Times New Roman"/>
            <w:color w:val="363636"/>
            <w:spacing w:val="1"/>
            <w:sz w:val="24"/>
            <w:szCs w:val="24"/>
          </w:rPr>
          <w:t xml:space="preserve"> </w:t>
        </w:r>
        <w:r w:rsidR="008C66A3">
          <w:rPr>
            <w:rFonts w:ascii="Times New Roman"/>
            <w:color w:val="363636"/>
            <w:spacing w:val="1"/>
            <w:sz w:val="24"/>
            <w:szCs w:val="24"/>
          </w:rPr>
          <w:t>to verify provider readiness.</w:t>
        </w:r>
      </w:ins>
    </w:p>
    <w:p w:rsidR="00513D00" w:rsidRPr="001A1FB8" w:rsidRDefault="00513D00" w:rsidP="001A1FB8">
      <w:pPr>
        <w:ind w:left="900"/>
        <w:rPr>
          <w:rFonts w:ascii="Times New Roman" w:eastAsia="Times New Roman" w:hAnsi="Times New Roman" w:cs="Times New Roman"/>
          <w:sz w:val="24"/>
          <w:szCs w:val="24"/>
        </w:rPr>
      </w:pPr>
    </w:p>
    <w:p w:rsidR="00063020" w:rsidRPr="00A601D5" w:rsidRDefault="00B57471" w:rsidP="007855DD">
      <w:pPr>
        <w:spacing w:line="226" w:lineRule="exact"/>
        <w:ind w:left="360" w:hanging="360"/>
        <w:rPr>
          <w:rFonts w:ascii="Times New Roman" w:eastAsia="Times New Roman" w:hAnsi="Times New Roman" w:cs="Times New Roman"/>
          <w:b/>
          <w:sz w:val="24"/>
          <w:szCs w:val="24"/>
        </w:rPr>
      </w:pPr>
      <w:r w:rsidRPr="00A601D5">
        <w:rPr>
          <w:rFonts w:ascii="Times New Roman" w:eastAsia="Times New Roman" w:hAnsi="Times New Roman" w:cs="Times New Roman"/>
          <w:b/>
          <w:sz w:val="24"/>
          <w:szCs w:val="24"/>
        </w:rPr>
        <w:t>5)</w:t>
      </w:r>
      <w:r w:rsidR="007855DD">
        <w:rPr>
          <w:rFonts w:ascii="Times New Roman" w:eastAsia="Times New Roman" w:hAnsi="Times New Roman" w:cs="Times New Roman"/>
          <w:b/>
          <w:sz w:val="24"/>
          <w:szCs w:val="24"/>
        </w:rPr>
        <w:tab/>
      </w:r>
      <w:r w:rsidRPr="00A601D5">
        <w:rPr>
          <w:rFonts w:ascii="Times New Roman" w:eastAsia="Times New Roman" w:hAnsi="Times New Roman" w:cs="Times New Roman"/>
          <w:b/>
          <w:sz w:val="24"/>
          <w:szCs w:val="24"/>
        </w:rPr>
        <w:t xml:space="preserve">Chore Aide </w:t>
      </w:r>
    </w:p>
    <w:p w:rsidR="00063020" w:rsidRDefault="00063020" w:rsidP="007855DD">
      <w:pPr>
        <w:spacing w:line="226" w:lineRule="exact"/>
        <w:ind w:left="720" w:hanging="720"/>
        <w:rPr>
          <w:rFonts w:ascii="Times New Roman" w:eastAsia="Times New Roman" w:hAnsi="Times New Roman" w:cs="Times New Roman"/>
          <w:sz w:val="20"/>
          <w:szCs w:val="20"/>
        </w:rPr>
      </w:pPr>
    </w:p>
    <w:p w:rsidR="00063020" w:rsidRPr="00A601D5" w:rsidRDefault="00063020" w:rsidP="007855DD">
      <w:pPr>
        <w:pStyle w:val="Heading7"/>
        <w:spacing w:line="217" w:lineRule="exact"/>
        <w:ind w:left="360"/>
        <w:rPr>
          <w:b w:val="0"/>
          <w:bCs w:val="0"/>
          <w:sz w:val="24"/>
          <w:szCs w:val="24"/>
        </w:rPr>
      </w:pPr>
      <w:r w:rsidRPr="00A601D5">
        <w:rPr>
          <w:spacing w:val="-1"/>
          <w:w w:val="105"/>
          <w:sz w:val="24"/>
          <w:szCs w:val="24"/>
        </w:rPr>
        <w:t>Service</w:t>
      </w:r>
      <w:r w:rsidRPr="00A601D5">
        <w:rPr>
          <w:spacing w:val="-12"/>
          <w:w w:val="105"/>
          <w:sz w:val="24"/>
          <w:szCs w:val="24"/>
        </w:rPr>
        <w:t xml:space="preserve"> </w:t>
      </w:r>
      <w:r w:rsidRPr="00A601D5">
        <w:rPr>
          <w:spacing w:val="-1"/>
          <w:w w:val="105"/>
          <w:sz w:val="24"/>
          <w:szCs w:val="24"/>
        </w:rPr>
        <w:t>Type:</w:t>
      </w:r>
      <w:r w:rsidR="007855DD">
        <w:rPr>
          <w:spacing w:val="-1"/>
          <w:w w:val="105"/>
          <w:sz w:val="24"/>
          <w:szCs w:val="24"/>
        </w:rPr>
        <w:t xml:space="preserve"> Other Services </w:t>
      </w:r>
    </w:p>
    <w:p w:rsidR="007855DD" w:rsidRDefault="007855DD" w:rsidP="007855DD">
      <w:pPr>
        <w:ind w:left="360" w:right="639"/>
        <w:rPr>
          <w:rFonts w:ascii="Times New Roman" w:eastAsia="Times New Roman" w:hAnsi="Times New Roman" w:cs="Times New Roman"/>
          <w:spacing w:val="-1"/>
          <w:sz w:val="24"/>
          <w:szCs w:val="24"/>
        </w:rPr>
      </w:pPr>
    </w:p>
    <w:p w:rsidR="00B567A5" w:rsidRDefault="00B567A5" w:rsidP="007855DD">
      <w:pPr>
        <w:spacing w:line="216" w:lineRule="exact"/>
        <w:ind w:left="360"/>
        <w:rPr>
          <w:rFonts w:ascii="Times New Roman"/>
          <w:b/>
          <w:spacing w:val="-1"/>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7855DD" w:rsidRPr="00F615C3">
        <w:trPr>
          <w:tblCellSpacing w:w="15" w:type="dxa"/>
        </w:trPr>
        <w:tc>
          <w:tcPr>
            <w:tcW w:w="10158" w:type="dxa"/>
            <w:shd w:val="clear" w:color="auto" w:fill="auto"/>
          </w:tcPr>
          <w:p w:rsidR="007855DD" w:rsidRDefault="007855DD"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7855DD" w:rsidRPr="00F615C3" w:rsidRDefault="007855DD" w:rsidP="005A5832">
            <w:pPr>
              <w:widowControl/>
              <w:ind w:hanging="360"/>
              <w:rPr>
                <w:rFonts w:ascii="Times New Roman" w:eastAsia="Times New Roman" w:hAnsi="Times New Roman" w:cs="Times New Roman"/>
                <w:b/>
                <w:bCs/>
                <w:color w:val="000000" w:themeColor="text1"/>
                <w:sz w:val="24"/>
                <w:szCs w:val="24"/>
              </w:rPr>
            </w:pPr>
          </w:p>
        </w:tc>
      </w:tr>
      <w:tr w:rsidR="007855DD" w:rsidRPr="00F615C3">
        <w:trPr>
          <w:tblCellSpacing w:w="15" w:type="dxa"/>
        </w:trPr>
        <w:tc>
          <w:tcPr>
            <w:tcW w:w="10158" w:type="dxa"/>
            <w:shd w:val="clear" w:color="auto" w:fill="auto"/>
          </w:tcPr>
          <w:p w:rsidR="007855DD"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41B6348D" wp14:editId="060ACD4F">
                  <wp:extent cx="228600" cy="200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020BA8">
              <w:rPr>
                <w:rFonts w:ascii="Times New Roman" w:eastAsia="Times New Roman" w:hAnsi="Times New Roman" w:cs="Times New Roman"/>
                <w:b/>
                <w:bCs/>
                <w:color w:val="000000" w:themeColor="text1"/>
                <w:sz w:val="24"/>
                <w:szCs w:val="24"/>
              </w:rPr>
              <w:t xml:space="preserve"> ( </w:t>
            </w:r>
            <w:r w:rsidR="007855DD" w:rsidRPr="00F615C3">
              <w:rPr>
                <w:rFonts w:ascii="Times New Roman" w:eastAsia="Times New Roman" w:hAnsi="Times New Roman" w:cs="Times New Roman"/>
                <w:b/>
                <w:bCs/>
                <w:color w:val="000000" w:themeColor="text1"/>
                <w:sz w:val="24"/>
                <w:szCs w:val="24"/>
              </w:rPr>
              <w:t>) Service is included in the approved waiver</w:t>
            </w:r>
            <w:r w:rsidR="007855DD">
              <w:rPr>
                <w:rFonts w:ascii="Times New Roman" w:eastAsia="Times New Roman" w:hAnsi="Times New Roman" w:cs="Times New Roman"/>
                <w:b/>
                <w:bCs/>
                <w:color w:val="000000" w:themeColor="text1"/>
                <w:sz w:val="24"/>
                <w:szCs w:val="24"/>
              </w:rPr>
              <w:t>. There is no change in service specifications</w:t>
            </w:r>
          </w:p>
          <w:p w:rsidR="007855DD" w:rsidRDefault="007855DD"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020BA8">
              <w:rPr>
                <w:rFonts w:ascii="Times New Roman" w:eastAsia="Times New Roman" w:hAnsi="Times New Roman" w:cs="Times New Roman"/>
                <w:b/>
                <w:bCs/>
                <w:color w:val="000000" w:themeColor="text1"/>
                <w:sz w:val="24"/>
                <w:szCs w:val="24"/>
              </w:rPr>
              <w:t>(X</w:t>
            </w:r>
            <w:r>
              <w:rPr>
                <w:rFonts w:ascii="Times New Roman" w:eastAsia="Times New Roman" w:hAnsi="Times New Roman" w:cs="Times New Roman"/>
                <w:b/>
                <w:bCs/>
                <w:color w:val="000000" w:themeColor="text1"/>
                <w:sz w:val="24"/>
                <w:szCs w:val="24"/>
              </w:rPr>
              <w:t xml:space="preserve">) Service is included in approved waiver. The service specifications have been modified. </w:t>
            </w:r>
          </w:p>
          <w:p w:rsidR="007855DD" w:rsidRPr="00F615C3" w:rsidRDefault="007855DD"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7855DD" w:rsidRDefault="007855DD" w:rsidP="007855DD">
      <w:pPr>
        <w:spacing w:line="216" w:lineRule="exact"/>
        <w:ind w:left="360"/>
        <w:rPr>
          <w:rFonts w:ascii="Times New Roman"/>
          <w:b/>
          <w:spacing w:val="-1"/>
          <w:sz w:val="24"/>
          <w:szCs w:val="24"/>
        </w:rPr>
      </w:pPr>
    </w:p>
    <w:p w:rsidR="001F0786" w:rsidRDefault="001F0786" w:rsidP="007855DD">
      <w:pPr>
        <w:spacing w:line="216" w:lineRule="exact"/>
        <w:ind w:left="360"/>
        <w:rPr>
          <w:rFonts w:ascii="Times New Roman"/>
          <w:b/>
          <w:spacing w:val="-1"/>
          <w:sz w:val="24"/>
          <w:szCs w:val="24"/>
        </w:rPr>
      </w:pPr>
    </w:p>
    <w:p w:rsidR="00063020" w:rsidRPr="00A601D5" w:rsidRDefault="00063020" w:rsidP="007855DD">
      <w:pPr>
        <w:spacing w:line="216" w:lineRule="exact"/>
        <w:ind w:left="360"/>
        <w:rPr>
          <w:rFonts w:ascii="Times New Roman" w:eastAsia="Times New Roman" w:hAnsi="Times New Roman" w:cs="Times New Roman"/>
          <w:sz w:val="24"/>
          <w:szCs w:val="24"/>
        </w:rPr>
      </w:pPr>
      <w:r w:rsidRPr="00A601D5">
        <w:rPr>
          <w:rFonts w:ascii="Times New Roman"/>
          <w:b/>
          <w:spacing w:val="-1"/>
          <w:sz w:val="24"/>
          <w:szCs w:val="24"/>
        </w:rPr>
        <w:t>Service</w:t>
      </w:r>
      <w:r w:rsidRPr="00A601D5">
        <w:rPr>
          <w:rFonts w:ascii="Times New Roman"/>
          <w:b/>
          <w:spacing w:val="-12"/>
          <w:sz w:val="24"/>
          <w:szCs w:val="24"/>
        </w:rPr>
        <w:t xml:space="preserve"> </w:t>
      </w:r>
      <w:r w:rsidRPr="00A601D5">
        <w:rPr>
          <w:rFonts w:ascii="Times New Roman"/>
          <w:b/>
          <w:spacing w:val="-1"/>
          <w:sz w:val="24"/>
          <w:szCs w:val="24"/>
        </w:rPr>
        <w:t>Title:</w:t>
      </w:r>
      <w:r w:rsidR="007855DD">
        <w:rPr>
          <w:rFonts w:ascii="Times New Roman"/>
          <w:b/>
          <w:spacing w:val="-1"/>
          <w:sz w:val="24"/>
          <w:szCs w:val="24"/>
        </w:rPr>
        <w:t xml:space="preserve"> Chore Aide</w:t>
      </w:r>
    </w:p>
    <w:p w:rsidR="005B5FB5" w:rsidRDefault="005B5FB5" w:rsidP="00063020">
      <w:pPr>
        <w:spacing w:line="224" w:lineRule="exact"/>
        <w:ind w:left="545"/>
        <w:rPr>
          <w:rFonts w:ascii="Times New Roman"/>
          <w:spacing w:val="-1"/>
          <w:sz w:val="24"/>
          <w:szCs w:val="24"/>
        </w:rPr>
      </w:pPr>
    </w:p>
    <w:p w:rsidR="00063020" w:rsidRDefault="00063020" w:rsidP="007855DD">
      <w:pPr>
        <w:spacing w:before="149" w:line="214" w:lineRule="exact"/>
        <w:ind w:left="545" w:hanging="185"/>
        <w:rPr>
          <w:rFonts w:ascii="Times New Roman" w:hAnsi="Times New Roman" w:cs="Times New Roman"/>
          <w:i/>
          <w:w w:val="105"/>
          <w:sz w:val="24"/>
          <w:szCs w:val="24"/>
        </w:rPr>
      </w:pPr>
      <w:r w:rsidRPr="00A601D5">
        <w:rPr>
          <w:rFonts w:ascii="Times New Roman" w:hAnsi="Times New Roman" w:cs="Times New Roman"/>
          <w:b/>
          <w:w w:val="105"/>
          <w:sz w:val="24"/>
          <w:szCs w:val="24"/>
        </w:rPr>
        <w:t>Service</w:t>
      </w:r>
      <w:r w:rsidRPr="00A601D5">
        <w:rPr>
          <w:rFonts w:ascii="Times New Roman" w:hAnsi="Times New Roman" w:cs="Times New Roman"/>
          <w:b/>
          <w:spacing w:val="-12"/>
          <w:w w:val="105"/>
          <w:sz w:val="24"/>
          <w:szCs w:val="24"/>
        </w:rPr>
        <w:t xml:space="preserve"> </w:t>
      </w:r>
      <w:r w:rsidRPr="00A601D5">
        <w:rPr>
          <w:rFonts w:ascii="Times New Roman" w:hAnsi="Times New Roman" w:cs="Times New Roman"/>
          <w:b/>
          <w:spacing w:val="-1"/>
          <w:w w:val="105"/>
          <w:sz w:val="24"/>
          <w:szCs w:val="24"/>
        </w:rPr>
        <w:t>Definition</w:t>
      </w:r>
      <w:r w:rsidRPr="00A601D5">
        <w:rPr>
          <w:rFonts w:ascii="Times New Roman" w:hAnsi="Times New Roman" w:cs="Times New Roman"/>
          <w:b/>
          <w:spacing w:val="-12"/>
          <w:w w:val="105"/>
          <w:sz w:val="24"/>
          <w:szCs w:val="24"/>
        </w:rPr>
        <w:t xml:space="preserve"> </w:t>
      </w:r>
      <w:r w:rsidRPr="00A601D5">
        <w:rPr>
          <w:rFonts w:ascii="Times New Roman" w:hAnsi="Times New Roman" w:cs="Times New Roman"/>
          <w:i/>
          <w:w w:val="105"/>
          <w:sz w:val="24"/>
          <w:szCs w:val="24"/>
        </w:rPr>
        <w:t>(Scope):</w:t>
      </w:r>
    </w:p>
    <w:p w:rsidR="00063020" w:rsidRPr="00A601D5" w:rsidRDefault="00063020" w:rsidP="007855DD">
      <w:pPr>
        <w:spacing w:before="1" w:line="232" w:lineRule="auto"/>
        <w:ind w:left="360" w:right="782"/>
        <w:rPr>
          <w:rFonts w:ascii="Times New Roman" w:eastAsia="Times New Roman" w:hAnsi="Times New Roman" w:cs="Times New Roman"/>
          <w:sz w:val="24"/>
          <w:szCs w:val="24"/>
        </w:rPr>
      </w:pPr>
      <w:r w:rsidRPr="00A601D5">
        <w:rPr>
          <w:rFonts w:ascii="Times New Roman" w:hAnsi="Times New Roman" w:cs="Times New Roman"/>
          <w:spacing w:val="-1"/>
          <w:sz w:val="24"/>
          <w:szCs w:val="24"/>
        </w:rPr>
        <w:t>Chore</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Aide</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consist</w:t>
      </w:r>
      <w:r w:rsidRPr="00A601D5">
        <w:rPr>
          <w:rFonts w:ascii="Times New Roman" w:hAnsi="Times New Roman" w:cs="Times New Roman"/>
          <w:spacing w:val="-3"/>
          <w:sz w:val="24"/>
          <w:szCs w:val="24"/>
        </w:rPr>
        <w:t xml:space="preserve"> </w:t>
      </w:r>
      <w:r w:rsidRPr="00A601D5">
        <w:rPr>
          <w:rFonts w:ascii="Times New Roman" w:hAnsi="Times New Roman" w:cs="Times New Roman"/>
          <w:spacing w:val="-1"/>
          <w:sz w:val="24"/>
          <w:szCs w:val="24"/>
        </w:rPr>
        <w:t>of</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heavy</w:t>
      </w:r>
      <w:r w:rsidR="002B3E4E" w:rsidRPr="00A601D5">
        <w:rPr>
          <w:rFonts w:ascii="Times New Roman" w:hAnsi="Times New Roman" w:cs="Times New Roman"/>
          <w:spacing w:val="-1"/>
          <w:sz w:val="24"/>
          <w:szCs w:val="24"/>
        </w:rPr>
        <w:t xml:space="preserve"> house-hold chores to maintain the home in a clean, sanitary, and safe environment, including washing floors, windows, and walls, tacking down loose rugs, and tiles, and moving heavy items of furniture in order to provide for the person</w:t>
      </w:r>
      <w:r w:rsidR="00525D7E">
        <w:rPr>
          <w:rFonts w:ascii="Times New Roman" w:hAnsi="Times New Roman" w:cs="Times New Roman"/>
          <w:spacing w:val="-1"/>
          <w:sz w:val="24"/>
          <w:szCs w:val="24"/>
        </w:rPr>
        <w:t>’</w:t>
      </w:r>
      <w:r w:rsidR="00703288" w:rsidRPr="00A601D5">
        <w:rPr>
          <w:rFonts w:ascii="Times New Roman" w:hAnsi="Times New Roman" w:cs="Times New Roman"/>
          <w:spacing w:val="-1"/>
          <w:sz w:val="24"/>
          <w:szCs w:val="24"/>
        </w:rPr>
        <w:t xml:space="preserve">s </w:t>
      </w:r>
      <w:r w:rsidR="00525D7E">
        <w:rPr>
          <w:rFonts w:ascii="Times New Roman" w:hAnsi="Times New Roman" w:cs="Times New Roman"/>
          <w:spacing w:val="-1"/>
          <w:sz w:val="24"/>
          <w:szCs w:val="24"/>
        </w:rPr>
        <w:t>and other individual provider’s</w:t>
      </w:r>
      <w:r w:rsidR="00703288" w:rsidRPr="00A601D5">
        <w:rPr>
          <w:rFonts w:ascii="Times New Roman" w:hAnsi="Times New Roman" w:cs="Times New Roman"/>
          <w:spacing w:val="-1"/>
          <w:sz w:val="24"/>
          <w:szCs w:val="24"/>
        </w:rPr>
        <w:t xml:space="preserve"> safe entry and exit</w:t>
      </w:r>
      <w:r w:rsidR="002B3E4E" w:rsidRPr="00A601D5">
        <w:rPr>
          <w:rFonts w:ascii="Times New Roman" w:hAnsi="Times New Roman" w:cs="Times New Roman"/>
          <w:spacing w:val="-1"/>
          <w:sz w:val="24"/>
          <w:szCs w:val="24"/>
        </w:rPr>
        <w:t xml:space="preserve">.  </w:t>
      </w:r>
      <w:r w:rsidRPr="00A601D5">
        <w:rPr>
          <w:rFonts w:ascii="Times New Roman" w:hAnsi="Times New Roman" w:cs="Times New Roman"/>
          <w:sz w:val="24"/>
          <w:szCs w:val="24"/>
        </w:rPr>
        <w:t>Ideally,</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chore</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aide</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prepares</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home</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environment</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so</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as</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to</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be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safe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and</w:t>
      </w:r>
      <w:r w:rsidRPr="00A601D5">
        <w:rPr>
          <w:rFonts w:ascii="Times New Roman" w:hAnsi="Times New Roman" w:cs="Times New Roman"/>
          <w:spacing w:val="-4"/>
          <w:sz w:val="24"/>
          <w:szCs w:val="24"/>
        </w:rPr>
        <w:t xml:space="preserve"> </w:t>
      </w:r>
      <w:r w:rsidRPr="00A601D5">
        <w:rPr>
          <w:rFonts w:ascii="Times New Roman" w:hAnsi="Times New Roman" w:cs="Times New Roman"/>
          <w:sz w:val="24"/>
          <w:szCs w:val="24"/>
        </w:rPr>
        <w:t>clean</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that</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make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way</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for</w:t>
      </w:r>
      <w:r w:rsidRPr="00A601D5">
        <w:rPr>
          <w:rFonts w:ascii="Times New Roman" w:hAnsi="Times New Roman" w:cs="Times New Roman"/>
          <w:spacing w:val="27"/>
          <w:w w:val="99"/>
          <w:sz w:val="24"/>
          <w:szCs w:val="24"/>
        </w:rPr>
        <w:t xml:space="preserve"> </w:t>
      </w:r>
      <w:r w:rsidRPr="00A601D5">
        <w:rPr>
          <w:rFonts w:ascii="Times New Roman" w:hAnsi="Times New Roman" w:cs="Times New Roman"/>
          <w:spacing w:val="-1"/>
          <w:sz w:val="24"/>
          <w:szCs w:val="24"/>
        </w:rPr>
        <w:t>more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routine</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and</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ongoing</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routine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homemaker</w:t>
      </w:r>
      <w:r w:rsidR="00E51CE0"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This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includes</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heavy</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house</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cleaning</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of</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household</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so</w:t>
      </w:r>
      <w:r w:rsidRPr="00A601D5">
        <w:rPr>
          <w:rFonts w:ascii="Times New Roman" w:hAnsi="Times New Roman" w:cs="Times New Roman"/>
          <w:spacing w:val="117"/>
          <w:w w:val="99"/>
          <w:sz w:val="24"/>
          <w:szCs w:val="24"/>
        </w:rPr>
        <w:t xml:space="preserve"> </w:t>
      </w:r>
      <w:r w:rsidRPr="00A601D5">
        <w:rPr>
          <w:rFonts w:ascii="Times New Roman" w:hAnsi="Times New Roman" w:cs="Times New Roman"/>
          <w:sz w:val="24"/>
          <w:szCs w:val="24"/>
        </w:rPr>
        <w:t>as</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to</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initially</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ensure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6"/>
          <w:sz w:val="24"/>
          <w:szCs w:val="24"/>
        </w:rPr>
        <w:t xml:space="preserve"> </w:t>
      </w:r>
      <w:r w:rsidR="00AB3A74" w:rsidRPr="00AB3A74">
        <w:rPr>
          <w:rFonts w:ascii="Times New Roman" w:hAnsi="Times New Roman" w:cs="Times New Roman"/>
          <w:sz w:val="24"/>
          <w:szCs w:val="24"/>
        </w:rPr>
        <w:t>homemaker</w:t>
      </w:r>
      <w:r w:rsidR="00AB3A74" w:rsidRPr="00AB3A74">
        <w:rPr>
          <w:rFonts w:ascii="Times New Roman" w:hAnsi="Times New Roman" w:cs="Times New Roman"/>
          <w:spacing w:val="-6"/>
          <w:sz w:val="24"/>
          <w:szCs w:val="24"/>
        </w:rPr>
        <w:t xml:space="preserve"> </w:t>
      </w:r>
      <w:r w:rsidR="00AB3A74" w:rsidRPr="00AB3A74">
        <w:rPr>
          <w:rFonts w:ascii="Times New Roman" w:hAnsi="Times New Roman" w:cs="Times New Roman"/>
          <w:spacing w:val="-5"/>
          <w:sz w:val="24"/>
          <w:szCs w:val="24"/>
        </w:rPr>
        <w:t>can</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conduct</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light</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household</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cleaning</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on</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a</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more</w:t>
      </w:r>
      <w:r w:rsidRPr="00A601D5">
        <w:rPr>
          <w:rFonts w:ascii="Times New Roman" w:hAnsi="Times New Roman" w:cs="Times New Roman"/>
          <w:spacing w:val="22"/>
          <w:w w:val="99"/>
          <w:sz w:val="24"/>
          <w:szCs w:val="24"/>
        </w:rPr>
        <w:t xml:space="preserve"> </w:t>
      </w:r>
      <w:r w:rsidRPr="00A601D5">
        <w:rPr>
          <w:rFonts w:ascii="Times New Roman" w:hAnsi="Times New Roman" w:cs="Times New Roman"/>
          <w:spacing w:val="-1"/>
          <w:sz w:val="24"/>
          <w:szCs w:val="24"/>
        </w:rPr>
        <w:t>routine</w:t>
      </w:r>
      <w:r w:rsidRPr="00A601D5">
        <w:rPr>
          <w:rFonts w:ascii="Times New Roman" w:hAnsi="Times New Roman" w:cs="Times New Roman"/>
          <w:spacing w:val="40"/>
          <w:sz w:val="24"/>
          <w:szCs w:val="24"/>
        </w:rPr>
        <w:t xml:space="preserve"> </w:t>
      </w:r>
      <w:r w:rsidRPr="00A601D5">
        <w:rPr>
          <w:rFonts w:ascii="Times New Roman" w:hAnsi="Times New Roman" w:cs="Times New Roman"/>
          <w:spacing w:val="-1"/>
          <w:sz w:val="24"/>
          <w:szCs w:val="24"/>
        </w:rPr>
        <w:t>basis.</w:t>
      </w:r>
    </w:p>
    <w:p w:rsidR="00513D00" w:rsidRPr="00A601D5" w:rsidRDefault="00513D00" w:rsidP="00063020">
      <w:pPr>
        <w:spacing w:line="218" w:lineRule="exact"/>
        <w:ind w:left="545"/>
        <w:rPr>
          <w:rFonts w:ascii="Times New Roman" w:hAnsi="Times New Roman" w:cs="Times New Roman"/>
          <w:b/>
          <w:spacing w:val="-1"/>
          <w:sz w:val="24"/>
          <w:szCs w:val="24"/>
        </w:rPr>
      </w:pPr>
    </w:p>
    <w:p w:rsidR="00063020" w:rsidRDefault="00063020" w:rsidP="007855DD">
      <w:pPr>
        <w:spacing w:line="218" w:lineRule="exact"/>
        <w:ind w:left="360"/>
        <w:rPr>
          <w:rFonts w:ascii="Times New Roman" w:hAnsi="Times New Roman" w:cs="Times New Roman"/>
          <w:b/>
          <w:spacing w:val="-1"/>
          <w:sz w:val="24"/>
          <w:szCs w:val="24"/>
        </w:rPr>
      </w:pPr>
      <w:r w:rsidRPr="00A601D5">
        <w:rPr>
          <w:rFonts w:ascii="Times New Roman" w:hAnsi="Times New Roman" w:cs="Times New Roman"/>
          <w:b/>
          <w:spacing w:val="-1"/>
          <w:sz w:val="24"/>
          <w:szCs w:val="24"/>
        </w:rPr>
        <w:t>Specify</w:t>
      </w:r>
      <w:r w:rsidRPr="00A601D5">
        <w:rPr>
          <w:rFonts w:ascii="Times New Roman" w:hAnsi="Times New Roman" w:cs="Times New Roman"/>
          <w:b/>
          <w:spacing w:val="-5"/>
          <w:sz w:val="24"/>
          <w:szCs w:val="24"/>
        </w:rPr>
        <w:t xml:space="preserve"> </w:t>
      </w:r>
      <w:r w:rsidRPr="00A601D5">
        <w:rPr>
          <w:rFonts w:ascii="Times New Roman" w:hAnsi="Times New Roman" w:cs="Times New Roman"/>
          <w:b/>
          <w:spacing w:val="-1"/>
          <w:sz w:val="24"/>
          <w:szCs w:val="24"/>
        </w:rPr>
        <w:t>applicable</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(if</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any)</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limits</w:t>
      </w:r>
      <w:r w:rsidRPr="00A601D5">
        <w:rPr>
          <w:rFonts w:ascii="Times New Roman" w:hAnsi="Times New Roman" w:cs="Times New Roman"/>
          <w:b/>
          <w:spacing w:val="-5"/>
          <w:sz w:val="24"/>
          <w:szCs w:val="24"/>
        </w:rPr>
        <w:t xml:space="preserve"> </w:t>
      </w:r>
      <w:r w:rsidRPr="00A601D5">
        <w:rPr>
          <w:rFonts w:ascii="Times New Roman" w:hAnsi="Times New Roman" w:cs="Times New Roman"/>
          <w:b/>
          <w:spacing w:val="-1"/>
          <w:sz w:val="24"/>
          <w:szCs w:val="24"/>
        </w:rPr>
        <w:t>on</w:t>
      </w:r>
      <w:r w:rsidRPr="00A601D5">
        <w:rPr>
          <w:rFonts w:ascii="Times New Roman" w:hAnsi="Times New Roman" w:cs="Times New Roman"/>
          <w:b/>
          <w:spacing w:val="-7"/>
          <w:sz w:val="24"/>
          <w:szCs w:val="24"/>
        </w:rPr>
        <w:t xml:space="preserve"> </w:t>
      </w:r>
      <w:r w:rsidRPr="00A601D5">
        <w:rPr>
          <w:rFonts w:ascii="Times New Roman" w:hAnsi="Times New Roman" w:cs="Times New Roman"/>
          <w:b/>
          <w:spacing w:val="-1"/>
          <w:sz w:val="24"/>
          <w:szCs w:val="24"/>
        </w:rPr>
        <w:t>the</w:t>
      </w:r>
      <w:r w:rsidRPr="00A601D5">
        <w:rPr>
          <w:rFonts w:ascii="Times New Roman" w:hAnsi="Times New Roman" w:cs="Times New Roman"/>
          <w:b/>
          <w:spacing w:val="-5"/>
          <w:sz w:val="24"/>
          <w:szCs w:val="24"/>
        </w:rPr>
        <w:t xml:space="preserve"> </w:t>
      </w:r>
      <w:r w:rsidRPr="00A601D5">
        <w:rPr>
          <w:rFonts w:ascii="Times New Roman" w:hAnsi="Times New Roman" w:cs="Times New Roman"/>
          <w:b/>
          <w:spacing w:val="-1"/>
          <w:sz w:val="24"/>
          <w:szCs w:val="24"/>
        </w:rPr>
        <w:t>amount,</w:t>
      </w:r>
      <w:r w:rsidRPr="00A601D5">
        <w:rPr>
          <w:rFonts w:ascii="Times New Roman" w:hAnsi="Times New Roman" w:cs="Times New Roman"/>
          <w:b/>
          <w:spacing w:val="-7"/>
          <w:sz w:val="24"/>
          <w:szCs w:val="24"/>
        </w:rPr>
        <w:t xml:space="preserve"> </w:t>
      </w:r>
      <w:r w:rsidRPr="00A601D5">
        <w:rPr>
          <w:rFonts w:ascii="Times New Roman" w:hAnsi="Times New Roman" w:cs="Times New Roman"/>
          <w:b/>
          <w:spacing w:val="-1"/>
          <w:sz w:val="24"/>
          <w:szCs w:val="24"/>
        </w:rPr>
        <w:t>frequency,</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or</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duration</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of</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this</w:t>
      </w:r>
      <w:r w:rsidRPr="00A601D5">
        <w:rPr>
          <w:rFonts w:ascii="Times New Roman" w:hAnsi="Times New Roman" w:cs="Times New Roman"/>
          <w:b/>
          <w:spacing w:val="-6"/>
          <w:sz w:val="24"/>
          <w:szCs w:val="24"/>
        </w:rPr>
        <w:t xml:space="preserve"> </w:t>
      </w:r>
      <w:r w:rsidRPr="00A601D5">
        <w:rPr>
          <w:rFonts w:ascii="Times New Roman" w:hAnsi="Times New Roman" w:cs="Times New Roman"/>
          <w:b/>
          <w:spacing w:val="-1"/>
          <w:sz w:val="24"/>
          <w:szCs w:val="24"/>
        </w:rPr>
        <w:t>service:</w:t>
      </w:r>
    </w:p>
    <w:p w:rsidR="00063020" w:rsidRDefault="00063020" w:rsidP="007855DD">
      <w:pPr>
        <w:spacing w:before="1" w:line="231" w:lineRule="auto"/>
        <w:ind w:left="360" w:right="639"/>
        <w:rPr>
          <w:rFonts w:ascii="Times New Roman" w:eastAsia="Times New Roman" w:hAnsi="Times New Roman" w:cs="Times New Roman"/>
          <w:spacing w:val="-1"/>
          <w:sz w:val="24"/>
          <w:szCs w:val="24"/>
        </w:rPr>
      </w:pPr>
      <w:r w:rsidRPr="00A601D5">
        <w:rPr>
          <w:rFonts w:ascii="Times New Roman" w:eastAsia="Times New Roman" w:hAnsi="Times New Roman" w:cs="Times New Roman"/>
          <w:sz w:val="24"/>
          <w:szCs w:val="24"/>
        </w:rPr>
        <w:t>A</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z w:val="24"/>
          <w:szCs w:val="24"/>
        </w:rPr>
        <w:t>unit</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is</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z w:val="24"/>
          <w:szCs w:val="24"/>
        </w:rPr>
        <w:t>a</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z w:val="24"/>
          <w:szCs w:val="24"/>
        </w:rPr>
        <w:t>one</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z w:val="24"/>
          <w:szCs w:val="24"/>
        </w:rPr>
        <w:t>hour</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spent</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performing</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allowable</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z w:val="24"/>
          <w:szCs w:val="24"/>
        </w:rPr>
        <w:t>task(s).</w:t>
      </w:r>
      <w:r w:rsidRPr="00A601D5">
        <w:rPr>
          <w:rFonts w:ascii="Times New Roman" w:eastAsia="Times New Roman" w:hAnsi="Times New Roman" w:cs="Times New Roman"/>
          <w:spacing w:val="40"/>
          <w:sz w:val="24"/>
          <w:szCs w:val="24"/>
        </w:rPr>
        <w:t xml:space="preserve"> </w:t>
      </w:r>
      <w:r w:rsidRPr="00A601D5">
        <w:rPr>
          <w:rFonts w:ascii="Times New Roman" w:eastAsia="Times New Roman" w:hAnsi="Times New Roman" w:cs="Times New Roman"/>
          <w:spacing w:val="-1"/>
          <w:sz w:val="24"/>
          <w:szCs w:val="24"/>
        </w:rPr>
        <w:t>Maximum</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amount</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of</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service</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permitted</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under</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the</w:t>
      </w:r>
      <w:r w:rsidRPr="00A601D5">
        <w:rPr>
          <w:rFonts w:ascii="Times New Roman" w:eastAsia="Times New Roman" w:hAnsi="Times New Roman" w:cs="Times New Roman"/>
          <w:spacing w:val="61"/>
          <w:w w:val="99"/>
          <w:sz w:val="24"/>
          <w:szCs w:val="24"/>
        </w:rPr>
        <w:t xml:space="preserve"> </w:t>
      </w:r>
      <w:r w:rsidRPr="00A601D5">
        <w:rPr>
          <w:rFonts w:ascii="Times New Roman" w:eastAsia="Times New Roman" w:hAnsi="Times New Roman" w:cs="Times New Roman"/>
          <w:sz w:val="24"/>
          <w:szCs w:val="24"/>
        </w:rPr>
        <w:t>waiver</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z w:val="24"/>
          <w:szCs w:val="24"/>
        </w:rPr>
        <w:t>is</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32</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units</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(quantity</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z w:val="24"/>
          <w:szCs w:val="24"/>
        </w:rPr>
        <w:t>of</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z w:val="24"/>
          <w:szCs w:val="24"/>
        </w:rPr>
        <w:t>four,</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eight-hour</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z w:val="24"/>
          <w:szCs w:val="24"/>
        </w:rPr>
        <w:t>days)</w:t>
      </w:r>
      <w:r w:rsidR="002F03D2">
        <w:rPr>
          <w:rFonts w:ascii="Times New Roman" w:eastAsia="Times New Roman" w:hAnsi="Times New Roman" w:cs="Times New Roman"/>
          <w:spacing w:val="-1"/>
          <w:sz w:val="24"/>
          <w:szCs w:val="24"/>
        </w:rPr>
        <w:t xml:space="preserve"> per person</w:t>
      </w:r>
      <w:r w:rsidR="00D00F91">
        <w:rPr>
          <w:rFonts w:ascii="Times New Roman" w:eastAsia="Times New Roman" w:hAnsi="Times New Roman" w:cs="Times New Roman"/>
          <w:spacing w:val="-1"/>
          <w:sz w:val="24"/>
          <w:szCs w:val="24"/>
        </w:rPr>
        <w:t xml:space="preserve"> for the five year waiver period</w:t>
      </w:r>
      <w:r w:rsidRPr="00A601D5">
        <w:rPr>
          <w:rFonts w:ascii="Times New Roman" w:eastAsia="Times New Roman" w:hAnsi="Times New Roman" w:cs="Times New Roman"/>
          <w:spacing w:val="-1"/>
          <w:sz w:val="24"/>
          <w:szCs w:val="24"/>
        </w:rPr>
        <w:t>.</w:t>
      </w:r>
      <w:r w:rsidRPr="00A601D5">
        <w:rPr>
          <w:rFonts w:ascii="Times New Roman" w:eastAsia="Times New Roman" w:hAnsi="Times New Roman" w:cs="Times New Roman"/>
          <w:sz w:val="24"/>
          <w:szCs w:val="24"/>
        </w:rPr>
        <w:t xml:space="preserve"> </w:t>
      </w:r>
      <w:r w:rsidRPr="00A601D5">
        <w:rPr>
          <w:rFonts w:ascii="Times New Roman" w:eastAsia="Times New Roman" w:hAnsi="Times New Roman" w:cs="Times New Roman"/>
          <w:spacing w:val="32"/>
          <w:sz w:val="24"/>
          <w:szCs w:val="24"/>
        </w:rPr>
        <w:t xml:space="preserve"> </w:t>
      </w:r>
      <w:r w:rsidR="007D08B5" w:rsidRPr="00A601D5">
        <w:rPr>
          <w:rFonts w:ascii="Times New Roman" w:hAnsi="Times New Roman" w:cs="Times New Roman"/>
          <w:sz w:val="24"/>
          <w:szCs w:val="24"/>
        </w:rPr>
        <w:t xml:space="preserve">Service shall be limited to </w:t>
      </w:r>
      <w:r w:rsidR="002F03D2">
        <w:rPr>
          <w:rFonts w:ascii="Times New Roman" w:hAnsi="Times New Roman" w:cs="Times New Roman"/>
          <w:sz w:val="24"/>
          <w:szCs w:val="24"/>
        </w:rPr>
        <w:t xml:space="preserve">thirty two (32) units per person. </w:t>
      </w:r>
      <w:r w:rsidRPr="00A601D5">
        <w:rPr>
          <w:rFonts w:ascii="Times New Roman" w:eastAsia="Times New Roman" w:hAnsi="Times New Roman" w:cs="Times New Roman"/>
          <w:spacing w:val="-1"/>
          <w:sz w:val="24"/>
          <w:szCs w:val="24"/>
        </w:rPr>
        <w:t>Reimbursement</w:t>
      </w:r>
      <w:r w:rsidRPr="00A601D5">
        <w:rPr>
          <w:rFonts w:ascii="Times New Roman" w:eastAsia="Times New Roman" w:hAnsi="Times New Roman" w:cs="Times New Roman"/>
          <w:spacing w:val="17"/>
          <w:sz w:val="24"/>
          <w:szCs w:val="24"/>
        </w:rPr>
        <w:t xml:space="preserve"> </w:t>
      </w:r>
      <w:r w:rsidRPr="00A601D5">
        <w:rPr>
          <w:rFonts w:ascii="Times New Roman" w:eastAsia="Times New Roman" w:hAnsi="Times New Roman" w:cs="Times New Roman"/>
          <w:spacing w:val="-1"/>
          <w:sz w:val="24"/>
          <w:szCs w:val="24"/>
        </w:rPr>
        <w:t>for</w:t>
      </w:r>
      <w:r w:rsidRPr="00A601D5">
        <w:rPr>
          <w:rFonts w:ascii="Times New Roman" w:eastAsia="Times New Roman" w:hAnsi="Times New Roman" w:cs="Times New Roman"/>
          <w:spacing w:val="16"/>
          <w:sz w:val="24"/>
          <w:szCs w:val="24"/>
        </w:rPr>
        <w:t xml:space="preserve"> </w:t>
      </w:r>
      <w:r w:rsidRPr="00A601D5">
        <w:rPr>
          <w:rFonts w:ascii="Times New Roman" w:eastAsia="Times New Roman" w:hAnsi="Times New Roman" w:cs="Times New Roman"/>
          <w:spacing w:val="-1"/>
          <w:sz w:val="24"/>
          <w:szCs w:val="24"/>
        </w:rPr>
        <w:lastRenderedPageBreak/>
        <w:t>chore</w:t>
      </w:r>
      <w:r w:rsidRPr="00A601D5">
        <w:rPr>
          <w:rFonts w:ascii="Times New Roman" w:eastAsia="Times New Roman" w:hAnsi="Times New Roman" w:cs="Times New Roman"/>
          <w:spacing w:val="16"/>
          <w:sz w:val="24"/>
          <w:szCs w:val="24"/>
        </w:rPr>
        <w:t xml:space="preserve"> </w:t>
      </w:r>
      <w:r w:rsidRPr="00A601D5">
        <w:rPr>
          <w:rFonts w:ascii="Times New Roman" w:eastAsia="Times New Roman" w:hAnsi="Times New Roman" w:cs="Times New Roman"/>
          <w:spacing w:val="-1"/>
          <w:sz w:val="24"/>
          <w:szCs w:val="24"/>
        </w:rPr>
        <w:t>aide</w:t>
      </w:r>
      <w:r w:rsidRPr="00A601D5">
        <w:rPr>
          <w:rFonts w:ascii="Times New Roman" w:eastAsia="Times New Roman" w:hAnsi="Times New Roman" w:cs="Times New Roman"/>
          <w:spacing w:val="95"/>
          <w:w w:val="104"/>
          <w:sz w:val="24"/>
          <w:szCs w:val="24"/>
        </w:rPr>
        <w:t xml:space="preserve"> </w:t>
      </w:r>
      <w:r w:rsidRPr="00A601D5">
        <w:rPr>
          <w:rFonts w:ascii="Times New Roman" w:eastAsia="Times New Roman" w:hAnsi="Times New Roman" w:cs="Times New Roman"/>
          <w:spacing w:val="-1"/>
          <w:sz w:val="24"/>
          <w:szCs w:val="24"/>
        </w:rPr>
        <w:t>services</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may</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not</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be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claimed</w:t>
      </w:r>
      <w:r w:rsidRPr="00A601D5">
        <w:rPr>
          <w:rFonts w:ascii="Times New Roman" w:eastAsia="Times New Roman" w:hAnsi="Times New Roman" w:cs="Times New Roman"/>
          <w:spacing w:val="-4"/>
          <w:sz w:val="24"/>
          <w:szCs w:val="24"/>
        </w:rPr>
        <w:t xml:space="preserve"> </w:t>
      </w:r>
      <w:r w:rsidRPr="00A601D5">
        <w:rPr>
          <w:rFonts w:ascii="Times New Roman" w:eastAsia="Times New Roman" w:hAnsi="Times New Roman" w:cs="Times New Roman"/>
          <w:spacing w:val="-1"/>
          <w:sz w:val="24"/>
          <w:szCs w:val="24"/>
        </w:rPr>
        <w:t>by</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providers</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who</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provide</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services</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in</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residences</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where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another</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party</w:t>
      </w:r>
      <w:r w:rsidRPr="00A601D5">
        <w:rPr>
          <w:rFonts w:ascii="Times New Roman" w:eastAsia="Times New Roman" w:hAnsi="Times New Roman" w:cs="Times New Roman"/>
          <w:spacing w:val="-6"/>
          <w:sz w:val="24"/>
          <w:szCs w:val="24"/>
        </w:rPr>
        <w:t xml:space="preserve"> </w:t>
      </w:r>
      <w:r w:rsidRPr="00A601D5">
        <w:rPr>
          <w:rFonts w:ascii="Times New Roman" w:eastAsia="Times New Roman" w:hAnsi="Times New Roman" w:cs="Times New Roman"/>
          <w:spacing w:val="-1"/>
          <w:sz w:val="24"/>
          <w:szCs w:val="24"/>
        </w:rPr>
        <w:t>is</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otherwise</w:t>
      </w:r>
      <w:r w:rsidRPr="00A601D5">
        <w:rPr>
          <w:rFonts w:ascii="Times New Roman" w:eastAsia="Times New Roman" w:hAnsi="Times New Roman" w:cs="Times New Roman"/>
          <w:spacing w:val="76"/>
          <w:w w:val="99"/>
          <w:sz w:val="24"/>
          <w:szCs w:val="24"/>
        </w:rPr>
        <w:t xml:space="preserve"> </w:t>
      </w:r>
      <w:r w:rsidRPr="00A601D5">
        <w:rPr>
          <w:rFonts w:ascii="Times New Roman" w:eastAsia="Times New Roman" w:hAnsi="Times New Roman" w:cs="Times New Roman"/>
          <w:spacing w:val="-1"/>
          <w:sz w:val="24"/>
          <w:szCs w:val="24"/>
        </w:rPr>
        <w:t>responsible</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for</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the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provision</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of</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the</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service,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such</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as</w:t>
      </w:r>
      <w:r w:rsidRPr="00A601D5">
        <w:rPr>
          <w:rFonts w:ascii="Times New Roman" w:eastAsia="Times New Roman" w:hAnsi="Times New Roman" w:cs="Times New Roman"/>
          <w:spacing w:val="-7"/>
          <w:sz w:val="24"/>
          <w:szCs w:val="24"/>
        </w:rPr>
        <w:t xml:space="preserve"> </w:t>
      </w:r>
      <w:r w:rsidRPr="00A601D5">
        <w:rPr>
          <w:rFonts w:ascii="Times New Roman" w:eastAsia="Times New Roman" w:hAnsi="Times New Roman" w:cs="Times New Roman"/>
          <w:spacing w:val="-1"/>
          <w:sz w:val="24"/>
          <w:szCs w:val="24"/>
        </w:rPr>
        <w:t>group</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home</w:t>
      </w:r>
      <w:r w:rsidRPr="00A601D5">
        <w:rPr>
          <w:rFonts w:ascii="Times New Roman" w:eastAsia="Times New Roman" w:hAnsi="Times New Roman" w:cs="Times New Roman"/>
          <w:spacing w:val="-5"/>
          <w:sz w:val="24"/>
          <w:szCs w:val="24"/>
        </w:rPr>
        <w:t xml:space="preserve"> </w:t>
      </w:r>
      <w:r w:rsidRPr="00A601D5">
        <w:rPr>
          <w:rFonts w:ascii="Times New Roman" w:eastAsia="Times New Roman" w:hAnsi="Times New Roman" w:cs="Times New Roman"/>
          <w:spacing w:val="-1"/>
          <w:sz w:val="24"/>
          <w:szCs w:val="24"/>
        </w:rPr>
        <w:t>providers.</w:t>
      </w:r>
    </w:p>
    <w:p w:rsidR="007855DD" w:rsidRPr="00A601D5" w:rsidRDefault="007855DD" w:rsidP="007855DD">
      <w:pPr>
        <w:spacing w:before="1" w:line="231" w:lineRule="auto"/>
        <w:ind w:left="360" w:right="639"/>
        <w:rPr>
          <w:rFonts w:ascii="Times New Roman" w:eastAsia="Times New Roman" w:hAnsi="Times New Roman" w:cs="Times New Roman"/>
          <w:sz w:val="24"/>
          <w:szCs w:val="24"/>
        </w:rPr>
      </w:pPr>
    </w:p>
    <w:p w:rsidR="00525D7E" w:rsidRPr="00217D1B" w:rsidRDefault="00063020" w:rsidP="00411DDC">
      <w:pPr>
        <w:ind w:leftChars="163" w:left="359"/>
        <w:rPr>
          <w:rFonts w:ascii="Times New Roman" w:hAnsi="Times New Roman" w:cs="Times New Roman"/>
          <w:spacing w:val="-4"/>
          <w:sz w:val="24"/>
          <w:szCs w:val="24"/>
        </w:rPr>
      </w:pPr>
      <w:r w:rsidRPr="00217D1B">
        <w:rPr>
          <w:rFonts w:ascii="Times New Roman" w:hAnsi="Times New Roman" w:cs="Times New Roman"/>
          <w:spacing w:val="-1"/>
          <w:sz w:val="24"/>
          <w:szCs w:val="24"/>
        </w:rPr>
        <w:t>Chore</w:t>
      </w:r>
      <w:r w:rsidRPr="00217D1B">
        <w:rPr>
          <w:rFonts w:ascii="Times New Roman" w:hAnsi="Times New Roman" w:cs="Times New Roman"/>
          <w:spacing w:val="-6"/>
          <w:sz w:val="24"/>
          <w:szCs w:val="24"/>
        </w:rPr>
        <w:t xml:space="preserve"> </w:t>
      </w:r>
      <w:r w:rsidRPr="00217D1B">
        <w:rPr>
          <w:rFonts w:ascii="Times New Roman" w:hAnsi="Times New Roman" w:cs="Times New Roman"/>
          <w:spacing w:val="-1"/>
          <w:sz w:val="24"/>
          <w:szCs w:val="24"/>
        </w:rPr>
        <w:t>aide</w:t>
      </w:r>
      <w:r w:rsidRPr="00217D1B">
        <w:rPr>
          <w:rFonts w:ascii="Times New Roman" w:hAnsi="Times New Roman" w:cs="Times New Roman"/>
          <w:spacing w:val="-5"/>
          <w:sz w:val="24"/>
          <w:szCs w:val="24"/>
        </w:rPr>
        <w:t xml:space="preserve"> </w:t>
      </w:r>
      <w:r w:rsidRPr="00217D1B">
        <w:rPr>
          <w:rFonts w:ascii="Times New Roman" w:hAnsi="Times New Roman" w:cs="Times New Roman"/>
          <w:spacing w:val="-1"/>
          <w:sz w:val="24"/>
          <w:szCs w:val="24"/>
        </w:rPr>
        <w:t>services</w:t>
      </w:r>
      <w:r w:rsidRPr="00217D1B">
        <w:rPr>
          <w:rFonts w:ascii="Times New Roman" w:hAnsi="Times New Roman" w:cs="Times New Roman"/>
          <w:spacing w:val="-5"/>
          <w:sz w:val="24"/>
          <w:szCs w:val="24"/>
        </w:rPr>
        <w:t xml:space="preserve"> </w:t>
      </w:r>
      <w:r w:rsidRPr="00217D1B">
        <w:rPr>
          <w:rFonts w:ascii="Times New Roman" w:hAnsi="Times New Roman" w:cs="Times New Roman"/>
          <w:spacing w:val="-1"/>
          <w:sz w:val="24"/>
          <w:szCs w:val="24"/>
        </w:rPr>
        <w:t>are</w:t>
      </w:r>
      <w:r w:rsidRPr="00217D1B">
        <w:rPr>
          <w:rFonts w:ascii="Times New Roman" w:hAnsi="Times New Roman" w:cs="Times New Roman"/>
          <w:spacing w:val="-4"/>
          <w:sz w:val="24"/>
          <w:szCs w:val="24"/>
        </w:rPr>
        <w:t xml:space="preserve"> </w:t>
      </w:r>
      <w:r w:rsidRPr="00217D1B">
        <w:rPr>
          <w:rFonts w:ascii="Times New Roman" w:hAnsi="Times New Roman" w:cs="Times New Roman"/>
          <w:spacing w:val="-1"/>
          <w:sz w:val="24"/>
          <w:szCs w:val="24"/>
        </w:rPr>
        <w:t>provided</w:t>
      </w:r>
      <w:r w:rsidRPr="00217D1B">
        <w:rPr>
          <w:rFonts w:ascii="Times New Roman" w:hAnsi="Times New Roman" w:cs="Times New Roman"/>
          <w:spacing w:val="-7"/>
          <w:sz w:val="24"/>
          <w:szCs w:val="24"/>
        </w:rPr>
        <w:t xml:space="preserve"> </w:t>
      </w:r>
      <w:r w:rsidRPr="00217D1B">
        <w:rPr>
          <w:rFonts w:ascii="Times New Roman" w:hAnsi="Times New Roman" w:cs="Times New Roman"/>
          <w:spacing w:val="-1"/>
          <w:sz w:val="24"/>
          <w:szCs w:val="24"/>
        </w:rPr>
        <w:t>only</w:t>
      </w:r>
      <w:r w:rsidRPr="00217D1B">
        <w:rPr>
          <w:rFonts w:ascii="Times New Roman" w:hAnsi="Times New Roman" w:cs="Times New Roman"/>
          <w:spacing w:val="-5"/>
          <w:sz w:val="24"/>
          <w:szCs w:val="24"/>
        </w:rPr>
        <w:t xml:space="preserve"> </w:t>
      </w:r>
      <w:r w:rsidRPr="00217D1B">
        <w:rPr>
          <w:rFonts w:ascii="Times New Roman" w:hAnsi="Times New Roman" w:cs="Times New Roman"/>
          <w:spacing w:val="-1"/>
          <w:sz w:val="24"/>
          <w:szCs w:val="24"/>
        </w:rPr>
        <w:t>in</w:t>
      </w:r>
      <w:r w:rsidRPr="00217D1B">
        <w:rPr>
          <w:rFonts w:ascii="Times New Roman" w:hAnsi="Times New Roman" w:cs="Times New Roman"/>
          <w:spacing w:val="-5"/>
          <w:sz w:val="24"/>
          <w:szCs w:val="24"/>
        </w:rPr>
        <w:t xml:space="preserve"> </w:t>
      </w:r>
      <w:r w:rsidRPr="00217D1B">
        <w:rPr>
          <w:rFonts w:ascii="Times New Roman" w:hAnsi="Times New Roman" w:cs="Times New Roman"/>
          <w:spacing w:val="-1"/>
          <w:sz w:val="24"/>
          <w:szCs w:val="24"/>
        </w:rPr>
        <w:t>cases</w:t>
      </w:r>
      <w:r w:rsidRPr="00217D1B">
        <w:rPr>
          <w:rFonts w:ascii="Times New Roman" w:hAnsi="Times New Roman" w:cs="Times New Roman"/>
          <w:spacing w:val="-6"/>
          <w:sz w:val="24"/>
          <w:szCs w:val="24"/>
        </w:rPr>
        <w:t xml:space="preserve"> </w:t>
      </w:r>
      <w:r w:rsidRPr="00217D1B">
        <w:rPr>
          <w:rFonts w:ascii="Times New Roman" w:hAnsi="Times New Roman" w:cs="Times New Roman"/>
          <w:spacing w:val="-1"/>
          <w:sz w:val="24"/>
          <w:szCs w:val="24"/>
        </w:rPr>
        <w:t>where</w:t>
      </w:r>
      <w:r w:rsidRPr="00D66DFB">
        <w:rPr>
          <w:rFonts w:ascii="Times New Roman" w:hAnsi="Times New Roman" w:cs="Times New Roman"/>
          <w:spacing w:val="-4"/>
          <w:sz w:val="24"/>
          <w:szCs w:val="24"/>
        </w:rPr>
        <w:t xml:space="preserve"> </w:t>
      </w:r>
      <w:r w:rsidRPr="00D66DFB">
        <w:rPr>
          <w:rFonts w:ascii="Times New Roman" w:hAnsi="Times New Roman" w:cs="Times New Roman"/>
          <w:sz w:val="24"/>
          <w:szCs w:val="24"/>
        </w:rPr>
        <w:t>neither</w:t>
      </w:r>
      <w:r w:rsidRPr="004E7CEB">
        <w:rPr>
          <w:rFonts w:ascii="Times New Roman" w:hAnsi="Times New Roman" w:cs="Times New Roman"/>
          <w:spacing w:val="-6"/>
          <w:sz w:val="24"/>
          <w:szCs w:val="24"/>
        </w:rPr>
        <w:t xml:space="preserve"> </w:t>
      </w:r>
      <w:r w:rsidRPr="00217D1B">
        <w:rPr>
          <w:rFonts w:ascii="Times New Roman" w:hAnsi="Times New Roman" w:cs="Times New Roman"/>
          <w:spacing w:val="-1"/>
          <w:sz w:val="24"/>
          <w:szCs w:val="24"/>
        </w:rPr>
        <w:t>the</w:t>
      </w:r>
      <w:r w:rsidRPr="00217D1B">
        <w:rPr>
          <w:rFonts w:ascii="Times New Roman" w:hAnsi="Times New Roman" w:cs="Times New Roman"/>
          <w:spacing w:val="-5"/>
          <w:sz w:val="24"/>
          <w:szCs w:val="24"/>
        </w:rPr>
        <w:t xml:space="preserve"> </w:t>
      </w:r>
      <w:r w:rsidR="00CC4EE8" w:rsidRPr="00217D1B">
        <w:rPr>
          <w:rFonts w:ascii="Times New Roman" w:hAnsi="Times New Roman" w:cs="Times New Roman"/>
          <w:spacing w:val="-1"/>
          <w:sz w:val="24"/>
          <w:szCs w:val="24"/>
        </w:rPr>
        <w:t>person receiving services</w:t>
      </w:r>
      <w:r w:rsidRPr="00217D1B">
        <w:rPr>
          <w:rFonts w:ascii="Times New Roman" w:hAnsi="Times New Roman" w:cs="Times New Roman"/>
          <w:spacing w:val="-6"/>
          <w:sz w:val="24"/>
          <w:szCs w:val="24"/>
        </w:rPr>
        <w:t xml:space="preserve"> </w:t>
      </w:r>
      <w:r w:rsidRPr="00217D1B">
        <w:rPr>
          <w:rFonts w:ascii="Times New Roman" w:hAnsi="Times New Roman" w:cs="Times New Roman"/>
          <w:spacing w:val="-1"/>
          <w:sz w:val="24"/>
          <w:szCs w:val="24"/>
        </w:rPr>
        <w:t>nor</w:t>
      </w:r>
      <w:r w:rsidRPr="00217D1B">
        <w:rPr>
          <w:rFonts w:ascii="Times New Roman" w:hAnsi="Times New Roman" w:cs="Times New Roman"/>
          <w:spacing w:val="-4"/>
          <w:sz w:val="24"/>
          <w:szCs w:val="24"/>
        </w:rPr>
        <w:t xml:space="preserve"> </w:t>
      </w:r>
    </w:p>
    <w:p w:rsidR="00525D7E" w:rsidRPr="000D5660" w:rsidRDefault="002F03D2">
      <w:pPr>
        <w:ind w:leftChars="163" w:left="359" w:firstLine="1"/>
        <w:rPr>
          <w:rFonts w:ascii="Times New Roman" w:hAnsi="Times New Roman" w:cs="Times New Roman"/>
          <w:spacing w:val="-4"/>
          <w:sz w:val="24"/>
          <w:szCs w:val="24"/>
        </w:rPr>
      </w:pPr>
      <w:r w:rsidRPr="000D5660">
        <w:rPr>
          <w:rFonts w:ascii="Times New Roman" w:hAnsi="Times New Roman" w:cs="Times New Roman"/>
          <w:spacing w:val="-1"/>
          <w:sz w:val="24"/>
          <w:szCs w:val="24"/>
        </w:rPr>
        <w:t>a</w:t>
      </w:r>
      <w:r w:rsidR="00063020" w:rsidRPr="000D5660">
        <w:rPr>
          <w:rFonts w:ascii="Times New Roman" w:hAnsi="Times New Roman" w:cs="Times New Roman"/>
          <w:spacing w:val="-1"/>
          <w:sz w:val="24"/>
          <w:szCs w:val="24"/>
        </w:rPr>
        <w:t>nyone</w:t>
      </w:r>
      <w:r w:rsidR="00525D7E" w:rsidRPr="000D5660">
        <w:rPr>
          <w:rFonts w:ascii="Times New Roman" w:hAnsi="Times New Roman" w:cs="Times New Roman"/>
          <w:spacing w:val="-1"/>
          <w:sz w:val="24"/>
          <w:szCs w:val="24"/>
        </w:rPr>
        <w:t xml:space="preserve"> </w:t>
      </w:r>
      <w:r w:rsidR="00063020" w:rsidRPr="000D5660">
        <w:rPr>
          <w:rFonts w:ascii="Times New Roman" w:hAnsi="Times New Roman" w:cs="Times New Roman"/>
          <w:spacing w:val="-1"/>
          <w:sz w:val="24"/>
          <w:szCs w:val="24"/>
        </w:rPr>
        <w:t>else</w:t>
      </w:r>
      <w:r w:rsidR="00063020" w:rsidRPr="000D5660">
        <w:rPr>
          <w:rFonts w:ascii="Times New Roman" w:hAnsi="Times New Roman" w:cs="Times New Roman"/>
          <w:spacing w:val="-6"/>
          <w:sz w:val="24"/>
          <w:szCs w:val="24"/>
        </w:rPr>
        <w:t xml:space="preserve"> </w:t>
      </w:r>
      <w:r w:rsidR="00063020" w:rsidRPr="000D5660">
        <w:rPr>
          <w:rFonts w:ascii="Times New Roman" w:hAnsi="Times New Roman" w:cs="Times New Roman"/>
          <w:sz w:val="24"/>
          <w:szCs w:val="24"/>
        </w:rPr>
        <w:t>in</w:t>
      </w:r>
      <w:r w:rsidR="00063020" w:rsidRPr="000D5660">
        <w:rPr>
          <w:rFonts w:ascii="Times New Roman" w:hAnsi="Times New Roman" w:cs="Times New Roman"/>
          <w:spacing w:val="-5"/>
          <w:sz w:val="24"/>
          <w:szCs w:val="24"/>
        </w:rPr>
        <w:t xml:space="preserve"> </w:t>
      </w:r>
      <w:r w:rsidR="00063020" w:rsidRPr="000D5660">
        <w:rPr>
          <w:rFonts w:ascii="Times New Roman" w:hAnsi="Times New Roman" w:cs="Times New Roman"/>
          <w:spacing w:val="-1"/>
          <w:sz w:val="24"/>
          <w:szCs w:val="24"/>
        </w:rPr>
        <w:t>the</w:t>
      </w:r>
      <w:r w:rsidR="00063020" w:rsidRPr="000D5660">
        <w:rPr>
          <w:rFonts w:ascii="Times New Roman" w:hAnsi="Times New Roman" w:cs="Times New Roman"/>
          <w:spacing w:val="-5"/>
          <w:sz w:val="24"/>
          <w:szCs w:val="24"/>
        </w:rPr>
        <w:t xml:space="preserve"> </w:t>
      </w:r>
      <w:r w:rsidR="00063020" w:rsidRPr="000D5660">
        <w:rPr>
          <w:rFonts w:ascii="Times New Roman" w:hAnsi="Times New Roman" w:cs="Times New Roman"/>
          <w:spacing w:val="-1"/>
          <w:sz w:val="24"/>
          <w:szCs w:val="24"/>
        </w:rPr>
        <w:t>household</w:t>
      </w:r>
      <w:r w:rsidRPr="000D5660">
        <w:rPr>
          <w:rFonts w:ascii="Times New Roman" w:hAnsi="Times New Roman" w:cs="Times New Roman"/>
          <w:spacing w:val="-1"/>
          <w:sz w:val="24"/>
          <w:szCs w:val="24"/>
        </w:rPr>
        <w:t xml:space="preserve">, </w:t>
      </w:r>
      <w:r w:rsidRPr="00217D1B">
        <w:rPr>
          <w:rFonts w:ascii="Times New Roman" w:hAnsi="Times New Roman" w:cs="Times New Roman"/>
          <w:spacing w:val="-1"/>
          <w:sz w:val="24"/>
          <w:szCs w:val="24"/>
        </w:rPr>
        <w:t>or the person’s landlord, or  third party payor</w:t>
      </w:r>
      <w:r w:rsidR="00063020" w:rsidRPr="00217D1B">
        <w:rPr>
          <w:rFonts w:ascii="Times New Roman" w:hAnsi="Times New Roman" w:cs="Times New Roman"/>
          <w:spacing w:val="-6"/>
          <w:sz w:val="24"/>
          <w:szCs w:val="24"/>
        </w:rPr>
        <w:t xml:space="preserve"> </w:t>
      </w:r>
      <w:r w:rsidR="00063020" w:rsidRPr="00217D1B">
        <w:rPr>
          <w:rFonts w:ascii="Times New Roman" w:hAnsi="Times New Roman" w:cs="Times New Roman"/>
          <w:sz w:val="24"/>
          <w:szCs w:val="24"/>
        </w:rPr>
        <w:t>is</w:t>
      </w:r>
      <w:r w:rsidRPr="000D5660">
        <w:rPr>
          <w:rFonts w:ascii="Times New Roman" w:hAnsi="Times New Roman" w:cs="Times New Roman"/>
          <w:sz w:val="24"/>
          <w:szCs w:val="24"/>
        </w:rPr>
        <w:t xml:space="preserve"> able or responsible for providing the service under a lease or other agreement.</w:t>
      </w:r>
    </w:p>
    <w:p w:rsidR="00217D1B" w:rsidRDefault="00217D1B">
      <w:pPr>
        <w:ind w:leftChars="163" w:left="360" w:hanging="1"/>
        <w:rPr>
          <w:rFonts w:ascii="Times New Roman" w:hAnsi="Times New Roman" w:cs="Times New Roman"/>
          <w:spacing w:val="-1"/>
          <w:sz w:val="24"/>
          <w:szCs w:val="24"/>
        </w:rPr>
      </w:pPr>
    </w:p>
    <w:p w:rsidR="00525D7E" w:rsidRPr="00217D1B" w:rsidRDefault="00063020">
      <w:pPr>
        <w:ind w:leftChars="163" w:left="360" w:hanging="1"/>
        <w:rPr>
          <w:rFonts w:ascii="Times New Roman" w:hAnsi="Times New Roman" w:cs="Times New Roman"/>
          <w:spacing w:val="-1"/>
          <w:sz w:val="24"/>
          <w:szCs w:val="24"/>
        </w:rPr>
      </w:pPr>
      <w:r w:rsidRPr="000D5660">
        <w:rPr>
          <w:rFonts w:ascii="Times New Roman" w:hAnsi="Times New Roman" w:cs="Times New Roman"/>
          <w:spacing w:val="-1"/>
          <w:sz w:val="24"/>
          <w:szCs w:val="24"/>
        </w:rPr>
        <w:t>Chore</w:t>
      </w:r>
      <w:r w:rsidRPr="000D5660">
        <w:rPr>
          <w:rFonts w:ascii="Times New Roman" w:hAnsi="Times New Roman" w:cs="Times New Roman"/>
          <w:spacing w:val="-5"/>
          <w:sz w:val="24"/>
          <w:szCs w:val="24"/>
        </w:rPr>
        <w:t xml:space="preserve"> </w:t>
      </w:r>
      <w:r w:rsidRPr="000D5660">
        <w:rPr>
          <w:rFonts w:ascii="Times New Roman" w:hAnsi="Times New Roman" w:cs="Times New Roman"/>
          <w:spacing w:val="-1"/>
          <w:sz w:val="24"/>
          <w:szCs w:val="24"/>
        </w:rPr>
        <w:t>aide</w:t>
      </w:r>
      <w:r w:rsidRPr="000D5660">
        <w:rPr>
          <w:rFonts w:ascii="Times New Roman" w:hAnsi="Times New Roman" w:cs="Times New Roman"/>
          <w:spacing w:val="-4"/>
          <w:sz w:val="24"/>
          <w:szCs w:val="24"/>
        </w:rPr>
        <w:t xml:space="preserve"> </w:t>
      </w:r>
      <w:r w:rsidRPr="000D5660">
        <w:rPr>
          <w:rFonts w:ascii="Times New Roman" w:hAnsi="Times New Roman" w:cs="Times New Roman"/>
          <w:spacing w:val="-1"/>
          <w:sz w:val="24"/>
          <w:szCs w:val="24"/>
        </w:rPr>
        <w:t>task</w:t>
      </w:r>
      <w:r w:rsidRPr="000D5660">
        <w:rPr>
          <w:rFonts w:ascii="Times New Roman" w:hAnsi="Times New Roman" w:cs="Times New Roman"/>
          <w:spacing w:val="-4"/>
          <w:sz w:val="24"/>
          <w:szCs w:val="24"/>
        </w:rPr>
        <w:t xml:space="preserve"> </w:t>
      </w:r>
      <w:r w:rsidRPr="000D5660">
        <w:rPr>
          <w:rFonts w:ascii="Times New Roman" w:hAnsi="Times New Roman" w:cs="Times New Roman"/>
          <w:spacing w:val="-1"/>
          <w:sz w:val="24"/>
          <w:szCs w:val="24"/>
        </w:rPr>
        <w:t>must</w:t>
      </w:r>
      <w:r w:rsidRPr="000D5660">
        <w:rPr>
          <w:rFonts w:ascii="Times New Roman" w:hAnsi="Times New Roman" w:cs="Times New Roman"/>
          <w:spacing w:val="-6"/>
          <w:sz w:val="24"/>
          <w:szCs w:val="24"/>
        </w:rPr>
        <w:t xml:space="preserve"> </w:t>
      </w:r>
      <w:r w:rsidRPr="000D5660">
        <w:rPr>
          <w:rFonts w:ascii="Times New Roman" w:hAnsi="Times New Roman" w:cs="Times New Roman"/>
          <w:spacing w:val="-1"/>
          <w:sz w:val="24"/>
          <w:szCs w:val="24"/>
        </w:rPr>
        <w:t>be</w:t>
      </w:r>
      <w:r w:rsidRPr="00217D1B">
        <w:rPr>
          <w:rFonts w:ascii="Times New Roman" w:hAnsi="Times New Roman" w:cs="Times New Roman"/>
          <w:spacing w:val="-4"/>
          <w:sz w:val="24"/>
          <w:szCs w:val="24"/>
        </w:rPr>
        <w:t xml:space="preserve"> </w:t>
      </w:r>
      <w:r w:rsidRPr="00217D1B">
        <w:rPr>
          <w:rFonts w:ascii="Times New Roman" w:hAnsi="Times New Roman" w:cs="Times New Roman"/>
          <w:spacing w:val="-1"/>
          <w:sz w:val="24"/>
          <w:szCs w:val="24"/>
        </w:rPr>
        <w:t>performed</w:t>
      </w:r>
      <w:r w:rsidRPr="00217D1B">
        <w:rPr>
          <w:rFonts w:ascii="Times New Roman" w:hAnsi="Times New Roman" w:cs="Times New Roman"/>
          <w:spacing w:val="-5"/>
          <w:sz w:val="24"/>
          <w:szCs w:val="24"/>
        </w:rPr>
        <w:t xml:space="preserve"> </w:t>
      </w:r>
      <w:r w:rsidRPr="00217D1B">
        <w:rPr>
          <w:rFonts w:ascii="Times New Roman" w:hAnsi="Times New Roman" w:cs="Times New Roman"/>
          <w:spacing w:val="-1"/>
          <w:sz w:val="24"/>
          <w:szCs w:val="24"/>
        </w:rPr>
        <w:t>in</w:t>
      </w:r>
      <w:r w:rsidRPr="00217D1B">
        <w:rPr>
          <w:rFonts w:ascii="Times New Roman" w:hAnsi="Times New Roman" w:cs="Times New Roman"/>
          <w:spacing w:val="74"/>
          <w:w w:val="99"/>
          <w:sz w:val="24"/>
          <w:szCs w:val="24"/>
        </w:rPr>
        <w:t xml:space="preserve"> </w:t>
      </w:r>
      <w:r w:rsidRPr="00217D1B">
        <w:rPr>
          <w:rFonts w:ascii="Times New Roman" w:hAnsi="Times New Roman" w:cs="Times New Roman"/>
          <w:spacing w:val="-1"/>
          <w:sz w:val="24"/>
          <w:szCs w:val="24"/>
        </w:rPr>
        <w:t>accordance</w:t>
      </w:r>
      <w:r w:rsidRPr="00217D1B">
        <w:rPr>
          <w:rFonts w:ascii="Times New Roman" w:hAnsi="Times New Roman" w:cs="Times New Roman"/>
          <w:spacing w:val="25"/>
          <w:sz w:val="24"/>
          <w:szCs w:val="24"/>
        </w:rPr>
        <w:t xml:space="preserve"> </w:t>
      </w:r>
      <w:r w:rsidRPr="00217D1B">
        <w:rPr>
          <w:rFonts w:ascii="Times New Roman" w:hAnsi="Times New Roman" w:cs="Times New Roman"/>
          <w:spacing w:val="-1"/>
          <w:sz w:val="24"/>
          <w:szCs w:val="24"/>
        </w:rPr>
        <w:t>with</w:t>
      </w:r>
      <w:r w:rsidRPr="00217D1B">
        <w:rPr>
          <w:rFonts w:ascii="Times New Roman" w:hAnsi="Times New Roman" w:cs="Times New Roman"/>
          <w:spacing w:val="24"/>
          <w:sz w:val="24"/>
          <w:szCs w:val="24"/>
        </w:rPr>
        <w:t xml:space="preserve"> </w:t>
      </w:r>
      <w:r w:rsidRPr="00217D1B">
        <w:rPr>
          <w:rFonts w:ascii="Times New Roman" w:hAnsi="Times New Roman" w:cs="Times New Roman"/>
          <w:sz w:val="24"/>
          <w:szCs w:val="24"/>
        </w:rPr>
        <w:t>an</w:t>
      </w:r>
      <w:r w:rsidRPr="00217D1B">
        <w:rPr>
          <w:rFonts w:ascii="Times New Roman" w:hAnsi="Times New Roman" w:cs="Times New Roman"/>
          <w:spacing w:val="24"/>
          <w:sz w:val="24"/>
          <w:szCs w:val="24"/>
        </w:rPr>
        <w:t xml:space="preserve"> </w:t>
      </w:r>
      <w:r w:rsidR="00217D1B">
        <w:rPr>
          <w:rFonts w:ascii="Times New Roman" w:hAnsi="Times New Roman" w:cs="Times New Roman"/>
          <w:spacing w:val="-1"/>
          <w:sz w:val="24"/>
          <w:szCs w:val="24"/>
        </w:rPr>
        <w:t>I</w:t>
      </w:r>
      <w:r w:rsidRPr="00217D1B">
        <w:rPr>
          <w:rFonts w:ascii="Times New Roman" w:hAnsi="Times New Roman" w:cs="Times New Roman"/>
          <w:spacing w:val="-1"/>
          <w:sz w:val="24"/>
          <w:szCs w:val="24"/>
        </w:rPr>
        <w:t>ndividualized</w:t>
      </w:r>
      <w:r w:rsidRPr="00217D1B">
        <w:rPr>
          <w:rFonts w:ascii="Times New Roman" w:hAnsi="Times New Roman" w:cs="Times New Roman"/>
          <w:spacing w:val="26"/>
          <w:sz w:val="24"/>
          <w:szCs w:val="24"/>
        </w:rPr>
        <w:t xml:space="preserve"> </w:t>
      </w:r>
      <w:r w:rsidRPr="00217D1B">
        <w:rPr>
          <w:rFonts w:ascii="Times New Roman" w:hAnsi="Times New Roman" w:cs="Times New Roman"/>
          <w:spacing w:val="-1"/>
          <w:sz w:val="24"/>
          <w:szCs w:val="24"/>
        </w:rPr>
        <w:t>Services</w:t>
      </w:r>
      <w:r w:rsidRPr="00217D1B">
        <w:rPr>
          <w:rFonts w:ascii="Times New Roman" w:hAnsi="Times New Roman" w:cs="Times New Roman"/>
          <w:spacing w:val="26"/>
          <w:sz w:val="24"/>
          <w:szCs w:val="24"/>
        </w:rPr>
        <w:t xml:space="preserve"> </w:t>
      </w:r>
      <w:r w:rsidRPr="00217D1B">
        <w:rPr>
          <w:rFonts w:ascii="Times New Roman" w:hAnsi="Times New Roman" w:cs="Times New Roman"/>
          <w:spacing w:val="-1"/>
          <w:sz w:val="24"/>
          <w:szCs w:val="24"/>
        </w:rPr>
        <w:t>Plan</w:t>
      </w:r>
      <w:r w:rsidRPr="00217D1B">
        <w:rPr>
          <w:rFonts w:ascii="Times New Roman" w:hAnsi="Times New Roman" w:cs="Times New Roman"/>
          <w:spacing w:val="24"/>
          <w:sz w:val="24"/>
          <w:szCs w:val="24"/>
        </w:rPr>
        <w:t xml:space="preserve"> </w:t>
      </w:r>
      <w:r w:rsidRPr="00D66DFB">
        <w:rPr>
          <w:rFonts w:ascii="Times New Roman" w:hAnsi="Times New Roman" w:cs="Times New Roman"/>
          <w:spacing w:val="-1"/>
          <w:sz w:val="24"/>
          <w:szCs w:val="24"/>
        </w:rPr>
        <w:t>[ISP]</w:t>
      </w:r>
      <w:r w:rsidR="00217D1B">
        <w:rPr>
          <w:rFonts w:ascii="Times New Roman" w:hAnsi="Times New Roman" w:cs="Times New Roman"/>
          <w:spacing w:val="-1"/>
          <w:sz w:val="24"/>
          <w:szCs w:val="24"/>
        </w:rPr>
        <w:t>.</w:t>
      </w:r>
      <w:r w:rsidRPr="00217D1B">
        <w:rPr>
          <w:rFonts w:ascii="Times New Roman" w:hAnsi="Times New Roman" w:cs="Times New Roman"/>
          <w:spacing w:val="26"/>
          <w:sz w:val="24"/>
          <w:szCs w:val="24"/>
        </w:rPr>
        <w:t xml:space="preserve"> </w:t>
      </w:r>
      <w:r w:rsidRPr="00217D1B">
        <w:rPr>
          <w:rFonts w:ascii="Times New Roman" w:hAnsi="Times New Roman" w:cs="Times New Roman"/>
          <w:spacing w:val="-1"/>
          <w:sz w:val="24"/>
          <w:szCs w:val="24"/>
        </w:rPr>
        <w:t>In</w:t>
      </w:r>
    </w:p>
    <w:p w:rsidR="00525D7E" w:rsidRPr="00217D1B" w:rsidRDefault="007855DD">
      <w:pPr>
        <w:ind w:leftChars="81" w:left="179" w:hanging="1"/>
        <w:rPr>
          <w:rFonts w:ascii="Times New Roman" w:hAnsi="Times New Roman" w:cs="Times New Roman"/>
          <w:spacing w:val="21"/>
          <w:sz w:val="24"/>
          <w:szCs w:val="24"/>
        </w:rPr>
      </w:pPr>
      <w:r w:rsidRPr="00217D1B">
        <w:rPr>
          <w:rFonts w:ascii="Times New Roman" w:hAnsi="Times New Roman" w:cs="Times New Roman"/>
          <w:spacing w:val="19"/>
          <w:sz w:val="24"/>
          <w:szCs w:val="24"/>
        </w:rPr>
        <w:t xml:space="preserve"> </w:t>
      </w:r>
      <w:r w:rsidR="00063020" w:rsidRPr="00217D1B">
        <w:rPr>
          <w:rFonts w:ascii="Times New Roman" w:hAnsi="Times New Roman" w:cs="Times New Roman"/>
          <w:spacing w:val="19"/>
          <w:sz w:val="24"/>
          <w:szCs w:val="24"/>
        </w:rPr>
        <w:t xml:space="preserve"> </w:t>
      </w:r>
      <w:r w:rsidR="00063020" w:rsidRPr="00217D1B">
        <w:rPr>
          <w:rFonts w:ascii="Times New Roman" w:hAnsi="Times New Roman" w:cs="Times New Roman"/>
          <w:spacing w:val="-1"/>
          <w:sz w:val="24"/>
          <w:szCs w:val="24"/>
        </w:rPr>
        <w:t>the</w:t>
      </w:r>
      <w:r w:rsidR="00063020" w:rsidRPr="00D66DFB">
        <w:rPr>
          <w:rFonts w:ascii="Times New Roman" w:hAnsi="Times New Roman" w:cs="Times New Roman"/>
          <w:spacing w:val="20"/>
          <w:sz w:val="24"/>
          <w:szCs w:val="24"/>
        </w:rPr>
        <w:t xml:space="preserve"> </w:t>
      </w:r>
      <w:r w:rsidR="00063020" w:rsidRPr="00D66DFB">
        <w:rPr>
          <w:rFonts w:ascii="Times New Roman" w:hAnsi="Times New Roman" w:cs="Times New Roman"/>
          <w:spacing w:val="-1"/>
          <w:sz w:val="24"/>
          <w:szCs w:val="24"/>
        </w:rPr>
        <w:t>case</w:t>
      </w:r>
      <w:r w:rsidR="00063020" w:rsidRPr="004E7CEB">
        <w:rPr>
          <w:rFonts w:ascii="Times New Roman" w:hAnsi="Times New Roman" w:cs="Times New Roman"/>
          <w:spacing w:val="19"/>
          <w:sz w:val="24"/>
          <w:szCs w:val="24"/>
        </w:rPr>
        <w:t xml:space="preserve"> </w:t>
      </w:r>
      <w:r w:rsidR="00063020" w:rsidRPr="00217D1B">
        <w:rPr>
          <w:rFonts w:ascii="Times New Roman" w:hAnsi="Times New Roman" w:cs="Times New Roman"/>
          <w:spacing w:val="-1"/>
          <w:sz w:val="24"/>
          <w:szCs w:val="24"/>
        </w:rPr>
        <w:t>of</w:t>
      </w:r>
      <w:r w:rsidR="00063020" w:rsidRPr="00217D1B">
        <w:rPr>
          <w:rFonts w:ascii="Times New Roman" w:hAnsi="Times New Roman" w:cs="Times New Roman"/>
          <w:spacing w:val="19"/>
          <w:sz w:val="24"/>
          <w:szCs w:val="24"/>
        </w:rPr>
        <w:t xml:space="preserve"> </w:t>
      </w:r>
      <w:r w:rsidR="00063020" w:rsidRPr="00217D1B">
        <w:rPr>
          <w:rFonts w:ascii="Times New Roman" w:hAnsi="Times New Roman" w:cs="Times New Roman"/>
          <w:spacing w:val="-1"/>
          <w:sz w:val="24"/>
          <w:szCs w:val="24"/>
        </w:rPr>
        <w:t>rental</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pacing w:val="-1"/>
          <w:sz w:val="24"/>
          <w:szCs w:val="24"/>
        </w:rPr>
        <w:t>property</w:t>
      </w:r>
      <w:r w:rsidR="00063020" w:rsidRPr="00217D1B">
        <w:rPr>
          <w:rFonts w:ascii="Times New Roman" w:hAnsi="Times New Roman" w:cs="Times New Roman"/>
          <w:spacing w:val="19"/>
          <w:sz w:val="24"/>
          <w:szCs w:val="24"/>
        </w:rPr>
        <w:t xml:space="preserve"> </w:t>
      </w:r>
      <w:r w:rsidR="00063020" w:rsidRPr="00217D1B">
        <w:rPr>
          <w:rFonts w:ascii="Times New Roman" w:hAnsi="Times New Roman" w:cs="Times New Roman"/>
          <w:sz w:val="24"/>
          <w:szCs w:val="24"/>
        </w:rPr>
        <w:t>and</w:t>
      </w:r>
      <w:r w:rsidR="00063020" w:rsidRPr="00217D1B">
        <w:rPr>
          <w:rFonts w:ascii="Times New Roman" w:hAnsi="Times New Roman" w:cs="Times New Roman"/>
          <w:spacing w:val="19"/>
          <w:sz w:val="24"/>
          <w:szCs w:val="24"/>
        </w:rPr>
        <w:t xml:space="preserve"> </w:t>
      </w:r>
      <w:r w:rsidR="00063020" w:rsidRPr="00217D1B">
        <w:rPr>
          <w:rFonts w:ascii="Times New Roman" w:hAnsi="Times New Roman" w:cs="Times New Roman"/>
          <w:spacing w:val="-1"/>
          <w:sz w:val="24"/>
          <w:szCs w:val="24"/>
        </w:rPr>
        <w:t>residential</w:t>
      </w:r>
      <w:r w:rsidR="00063020" w:rsidRPr="00217D1B">
        <w:rPr>
          <w:rFonts w:ascii="Times New Roman" w:hAnsi="Times New Roman" w:cs="Times New Roman"/>
          <w:spacing w:val="19"/>
          <w:sz w:val="24"/>
          <w:szCs w:val="24"/>
        </w:rPr>
        <w:t xml:space="preserve"> </w:t>
      </w:r>
      <w:r w:rsidR="00063020" w:rsidRPr="00217D1B">
        <w:rPr>
          <w:rFonts w:ascii="Times New Roman" w:hAnsi="Times New Roman" w:cs="Times New Roman"/>
          <w:spacing w:val="-1"/>
          <w:sz w:val="24"/>
          <w:szCs w:val="24"/>
        </w:rPr>
        <w:t>facility,</w:t>
      </w:r>
      <w:r w:rsidR="00063020" w:rsidRPr="00217D1B">
        <w:rPr>
          <w:rFonts w:ascii="Times New Roman" w:hAnsi="Times New Roman" w:cs="Times New Roman"/>
          <w:spacing w:val="19"/>
          <w:sz w:val="24"/>
          <w:szCs w:val="24"/>
        </w:rPr>
        <w:t xml:space="preserve"> </w:t>
      </w:r>
      <w:r w:rsidR="00063020" w:rsidRPr="00217D1B">
        <w:rPr>
          <w:rFonts w:ascii="Times New Roman" w:hAnsi="Times New Roman" w:cs="Times New Roman"/>
          <w:sz w:val="24"/>
          <w:szCs w:val="24"/>
        </w:rPr>
        <w:t>the</w:t>
      </w:r>
      <w:r w:rsidR="00063020" w:rsidRPr="00217D1B">
        <w:rPr>
          <w:rFonts w:ascii="Times New Roman" w:hAnsi="Times New Roman" w:cs="Times New Roman"/>
          <w:spacing w:val="85"/>
          <w:w w:val="104"/>
          <w:sz w:val="24"/>
          <w:szCs w:val="24"/>
        </w:rPr>
        <w:t xml:space="preserve"> </w:t>
      </w:r>
      <w:r w:rsidR="00063020" w:rsidRPr="00217D1B">
        <w:rPr>
          <w:rFonts w:ascii="Times New Roman" w:hAnsi="Times New Roman" w:cs="Times New Roman"/>
          <w:spacing w:val="-1"/>
          <w:sz w:val="24"/>
          <w:szCs w:val="24"/>
        </w:rPr>
        <w:t>responsibility</w:t>
      </w:r>
      <w:r w:rsidR="00063020" w:rsidRPr="00217D1B">
        <w:rPr>
          <w:rFonts w:ascii="Times New Roman" w:hAnsi="Times New Roman" w:cs="Times New Roman"/>
          <w:spacing w:val="21"/>
          <w:sz w:val="24"/>
          <w:szCs w:val="24"/>
        </w:rPr>
        <w:t xml:space="preserve"> </w:t>
      </w:r>
      <w:r w:rsidR="00063020" w:rsidRPr="00217D1B">
        <w:rPr>
          <w:rFonts w:ascii="Times New Roman" w:hAnsi="Times New Roman" w:cs="Times New Roman"/>
          <w:sz w:val="24"/>
          <w:szCs w:val="24"/>
        </w:rPr>
        <w:t>of</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z w:val="24"/>
          <w:szCs w:val="24"/>
        </w:rPr>
        <w:t>the</w:t>
      </w:r>
      <w:r w:rsidR="00063020" w:rsidRPr="00217D1B">
        <w:rPr>
          <w:rFonts w:ascii="Times New Roman" w:hAnsi="Times New Roman" w:cs="Times New Roman"/>
          <w:spacing w:val="23"/>
          <w:sz w:val="24"/>
          <w:szCs w:val="24"/>
        </w:rPr>
        <w:t xml:space="preserve"> </w:t>
      </w:r>
      <w:r w:rsidR="00063020" w:rsidRPr="00217D1B">
        <w:rPr>
          <w:rFonts w:ascii="Times New Roman" w:hAnsi="Times New Roman" w:cs="Times New Roman"/>
          <w:sz w:val="24"/>
          <w:szCs w:val="24"/>
        </w:rPr>
        <w:t>landlord</w:t>
      </w:r>
      <w:r w:rsidR="00063020" w:rsidRPr="00217D1B">
        <w:rPr>
          <w:rFonts w:ascii="Times New Roman" w:hAnsi="Times New Roman" w:cs="Times New Roman"/>
          <w:spacing w:val="21"/>
          <w:sz w:val="24"/>
          <w:szCs w:val="24"/>
        </w:rPr>
        <w:t xml:space="preserve"> </w:t>
      </w:r>
      <w:r w:rsidR="00063020" w:rsidRPr="00217D1B">
        <w:rPr>
          <w:rFonts w:ascii="Times New Roman" w:hAnsi="Times New Roman" w:cs="Times New Roman"/>
          <w:sz w:val="24"/>
          <w:szCs w:val="24"/>
        </w:rPr>
        <w:t>and/or</w:t>
      </w:r>
      <w:r w:rsidR="00063020" w:rsidRPr="00217D1B">
        <w:rPr>
          <w:rFonts w:ascii="Times New Roman" w:hAnsi="Times New Roman" w:cs="Times New Roman"/>
          <w:spacing w:val="21"/>
          <w:sz w:val="24"/>
          <w:szCs w:val="24"/>
        </w:rPr>
        <w:t xml:space="preserve"> </w:t>
      </w:r>
    </w:p>
    <w:p w:rsidR="00525D7E" w:rsidRPr="00217D1B" w:rsidRDefault="007855DD">
      <w:pPr>
        <w:ind w:leftChars="82" w:left="180"/>
        <w:rPr>
          <w:rFonts w:ascii="Times New Roman" w:hAnsi="Times New Roman" w:cs="Times New Roman"/>
          <w:spacing w:val="-5"/>
          <w:sz w:val="24"/>
          <w:szCs w:val="24"/>
        </w:rPr>
      </w:pPr>
      <w:r w:rsidRPr="00217D1B">
        <w:rPr>
          <w:rFonts w:ascii="Times New Roman" w:hAnsi="Times New Roman" w:cs="Times New Roman"/>
          <w:sz w:val="24"/>
          <w:szCs w:val="24"/>
        </w:rPr>
        <w:t xml:space="preserve">   </w:t>
      </w:r>
      <w:r w:rsidR="00063020" w:rsidRPr="00217D1B">
        <w:rPr>
          <w:rFonts w:ascii="Times New Roman" w:hAnsi="Times New Roman" w:cs="Times New Roman"/>
          <w:sz w:val="24"/>
          <w:szCs w:val="24"/>
        </w:rPr>
        <w:t>homeowner,</w:t>
      </w:r>
      <w:r w:rsidR="00063020" w:rsidRPr="00217D1B">
        <w:rPr>
          <w:rFonts w:ascii="Times New Roman" w:hAnsi="Times New Roman" w:cs="Times New Roman"/>
          <w:spacing w:val="21"/>
          <w:sz w:val="24"/>
          <w:szCs w:val="24"/>
        </w:rPr>
        <w:t xml:space="preserve"> </w:t>
      </w:r>
      <w:r w:rsidR="00063020" w:rsidRPr="00217D1B">
        <w:rPr>
          <w:rFonts w:ascii="Times New Roman" w:hAnsi="Times New Roman" w:cs="Times New Roman"/>
          <w:sz w:val="24"/>
          <w:szCs w:val="24"/>
        </w:rPr>
        <w:t>pursuant</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z w:val="24"/>
          <w:szCs w:val="24"/>
        </w:rPr>
        <w:t>to</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z w:val="24"/>
          <w:szCs w:val="24"/>
        </w:rPr>
        <w:t>the</w:t>
      </w:r>
      <w:r w:rsidR="00063020" w:rsidRPr="00217D1B">
        <w:rPr>
          <w:rFonts w:ascii="Times New Roman" w:hAnsi="Times New Roman" w:cs="Times New Roman"/>
          <w:spacing w:val="21"/>
          <w:sz w:val="24"/>
          <w:szCs w:val="24"/>
        </w:rPr>
        <w:t xml:space="preserve"> </w:t>
      </w:r>
      <w:r w:rsidR="00063020" w:rsidRPr="00217D1B">
        <w:rPr>
          <w:rFonts w:ascii="Times New Roman" w:hAnsi="Times New Roman" w:cs="Times New Roman"/>
          <w:sz w:val="24"/>
          <w:szCs w:val="24"/>
        </w:rPr>
        <w:t>lease</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pacing w:val="-1"/>
          <w:sz w:val="24"/>
          <w:szCs w:val="24"/>
        </w:rPr>
        <w:t>agreement,</w:t>
      </w:r>
      <w:r w:rsidR="00063020" w:rsidRPr="00217D1B">
        <w:rPr>
          <w:rFonts w:ascii="Times New Roman" w:hAnsi="Times New Roman" w:cs="Times New Roman"/>
          <w:spacing w:val="21"/>
          <w:sz w:val="24"/>
          <w:szCs w:val="24"/>
        </w:rPr>
        <w:t xml:space="preserve"> </w:t>
      </w:r>
      <w:r w:rsidR="00063020" w:rsidRPr="00217D1B">
        <w:rPr>
          <w:rFonts w:ascii="Times New Roman" w:hAnsi="Times New Roman" w:cs="Times New Roman"/>
          <w:sz w:val="24"/>
          <w:szCs w:val="24"/>
        </w:rPr>
        <w:t>[or</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pacing w:val="-1"/>
          <w:sz w:val="24"/>
          <w:szCs w:val="24"/>
        </w:rPr>
        <w:t>other</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pacing w:val="-1"/>
          <w:sz w:val="24"/>
          <w:szCs w:val="24"/>
        </w:rPr>
        <w:t>applicable</w:t>
      </w:r>
      <w:r w:rsidR="00063020" w:rsidRPr="00217D1B">
        <w:rPr>
          <w:rFonts w:ascii="Times New Roman" w:hAnsi="Times New Roman" w:cs="Times New Roman"/>
          <w:spacing w:val="24"/>
          <w:sz w:val="24"/>
          <w:szCs w:val="24"/>
        </w:rPr>
        <w:t xml:space="preserve"> </w:t>
      </w:r>
      <w:r w:rsidR="00063020" w:rsidRPr="00217D1B">
        <w:rPr>
          <w:rFonts w:ascii="Times New Roman" w:hAnsi="Times New Roman" w:cs="Times New Roman"/>
          <w:spacing w:val="-1"/>
          <w:sz w:val="24"/>
          <w:szCs w:val="24"/>
        </w:rPr>
        <w:t>laws</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z w:val="24"/>
          <w:szCs w:val="24"/>
        </w:rPr>
        <w:t>and</w:t>
      </w:r>
      <w:r w:rsidR="00063020" w:rsidRPr="00217D1B">
        <w:rPr>
          <w:rFonts w:ascii="Times New Roman" w:hAnsi="Times New Roman" w:cs="Times New Roman"/>
          <w:spacing w:val="69"/>
          <w:w w:val="104"/>
          <w:sz w:val="24"/>
          <w:szCs w:val="24"/>
        </w:rPr>
        <w:t xml:space="preserve"> </w:t>
      </w:r>
      <w:r w:rsidR="00063020" w:rsidRPr="00217D1B">
        <w:rPr>
          <w:rFonts w:ascii="Times New Roman" w:hAnsi="Times New Roman" w:cs="Times New Roman"/>
          <w:spacing w:val="-1"/>
          <w:sz w:val="24"/>
          <w:szCs w:val="24"/>
        </w:rPr>
        <w:t>regulations]</w:t>
      </w:r>
      <w:r w:rsidR="00063020" w:rsidRPr="00217D1B">
        <w:rPr>
          <w:rFonts w:ascii="Times New Roman" w:hAnsi="Times New Roman" w:cs="Times New Roman"/>
          <w:spacing w:val="-6"/>
          <w:sz w:val="24"/>
          <w:szCs w:val="24"/>
        </w:rPr>
        <w:t xml:space="preserve"> </w:t>
      </w:r>
      <w:r w:rsidR="00063020" w:rsidRPr="00217D1B">
        <w:rPr>
          <w:rFonts w:ascii="Times New Roman" w:hAnsi="Times New Roman" w:cs="Times New Roman"/>
          <w:sz w:val="24"/>
          <w:szCs w:val="24"/>
        </w:rPr>
        <w:t>must</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z w:val="24"/>
          <w:szCs w:val="24"/>
        </w:rPr>
        <w:t>be</w:t>
      </w:r>
      <w:r w:rsidR="00063020" w:rsidRPr="00217D1B">
        <w:rPr>
          <w:rFonts w:ascii="Times New Roman" w:hAnsi="Times New Roman" w:cs="Times New Roman"/>
          <w:spacing w:val="-5"/>
          <w:sz w:val="24"/>
          <w:szCs w:val="24"/>
        </w:rPr>
        <w:t xml:space="preserve"> </w:t>
      </w:r>
    </w:p>
    <w:p w:rsidR="00525D7E" w:rsidRPr="00217D1B" w:rsidRDefault="007855DD">
      <w:pPr>
        <w:ind w:leftChars="82" w:left="180"/>
        <w:rPr>
          <w:rFonts w:ascii="Times New Roman" w:hAnsi="Times New Roman" w:cs="Times New Roman"/>
          <w:spacing w:val="58"/>
          <w:w w:val="99"/>
          <w:sz w:val="24"/>
          <w:szCs w:val="24"/>
        </w:rPr>
      </w:pPr>
      <w:r w:rsidRPr="00217D1B">
        <w:rPr>
          <w:rFonts w:ascii="Times New Roman" w:hAnsi="Times New Roman" w:cs="Times New Roman"/>
          <w:sz w:val="24"/>
          <w:szCs w:val="24"/>
        </w:rPr>
        <w:t xml:space="preserve">   </w:t>
      </w:r>
      <w:r w:rsidR="00063020" w:rsidRPr="00217D1B">
        <w:rPr>
          <w:rFonts w:ascii="Times New Roman" w:hAnsi="Times New Roman" w:cs="Times New Roman"/>
          <w:sz w:val="24"/>
          <w:szCs w:val="24"/>
        </w:rPr>
        <w:t>examined</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z w:val="24"/>
          <w:szCs w:val="24"/>
        </w:rPr>
        <w:t>(by</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z w:val="24"/>
          <w:szCs w:val="24"/>
        </w:rPr>
        <w:t>the</w:t>
      </w:r>
      <w:r w:rsidR="00063020" w:rsidRPr="00217D1B">
        <w:rPr>
          <w:rFonts w:ascii="Times New Roman" w:hAnsi="Times New Roman" w:cs="Times New Roman"/>
          <w:spacing w:val="-6"/>
          <w:sz w:val="24"/>
          <w:szCs w:val="24"/>
        </w:rPr>
        <w:t xml:space="preserve"> </w:t>
      </w:r>
      <w:r w:rsidR="00063020" w:rsidRPr="00217D1B">
        <w:rPr>
          <w:rFonts w:ascii="Times New Roman" w:hAnsi="Times New Roman" w:cs="Times New Roman"/>
          <w:sz w:val="24"/>
          <w:szCs w:val="24"/>
        </w:rPr>
        <w:t>case</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z w:val="24"/>
          <w:szCs w:val="24"/>
        </w:rPr>
        <w:t>manager)</w:t>
      </w:r>
      <w:r w:rsidR="00063020" w:rsidRPr="00217D1B">
        <w:rPr>
          <w:rFonts w:ascii="Times New Roman" w:hAnsi="Times New Roman" w:cs="Times New Roman"/>
          <w:spacing w:val="-6"/>
          <w:sz w:val="24"/>
          <w:szCs w:val="24"/>
        </w:rPr>
        <w:t xml:space="preserve"> </w:t>
      </w:r>
      <w:r w:rsidR="00063020" w:rsidRPr="00217D1B">
        <w:rPr>
          <w:rFonts w:ascii="Times New Roman" w:hAnsi="Times New Roman" w:cs="Times New Roman"/>
          <w:sz w:val="24"/>
          <w:szCs w:val="24"/>
        </w:rPr>
        <w:t>prior</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z w:val="24"/>
          <w:szCs w:val="24"/>
        </w:rPr>
        <w:t>to</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z w:val="24"/>
          <w:szCs w:val="24"/>
        </w:rPr>
        <w:t>the</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pacing w:val="-1"/>
          <w:sz w:val="24"/>
          <w:szCs w:val="24"/>
        </w:rPr>
        <w:t>authorization</w:t>
      </w:r>
      <w:r w:rsidR="00063020" w:rsidRPr="00217D1B">
        <w:rPr>
          <w:rFonts w:ascii="Times New Roman" w:hAnsi="Times New Roman" w:cs="Times New Roman"/>
          <w:spacing w:val="-4"/>
          <w:sz w:val="24"/>
          <w:szCs w:val="24"/>
        </w:rPr>
        <w:t xml:space="preserve"> </w:t>
      </w:r>
      <w:r w:rsidR="00063020" w:rsidRPr="00217D1B">
        <w:rPr>
          <w:rFonts w:ascii="Times New Roman" w:hAnsi="Times New Roman" w:cs="Times New Roman"/>
          <w:spacing w:val="-1"/>
          <w:sz w:val="24"/>
          <w:szCs w:val="24"/>
        </w:rPr>
        <w:t>of</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pacing w:val="-1"/>
          <w:sz w:val="24"/>
          <w:szCs w:val="24"/>
        </w:rPr>
        <w:t>chore</w:t>
      </w:r>
      <w:r w:rsidR="00063020" w:rsidRPr="00217D1B">
        <w:rPr>
          <w:rFonts w:ascii="Times New Roman" w:hAnsi="Times New Roman" w:cs="Times New Roman"/>
          <w:spacing w:val="-6"/>
          <w:sz w:val="24"/>
          <w:szCs w:val="24"/>
        </w:rPr>
        <w:t xml:space="preserve"> </w:t>
      </w:r>
      <w:r w:rsidR="00063020" w:rsidRPr="00217D1B">
        <w:rPr>
          <w:rFonts w:ascii="Times New Roman" w:hAnsi="Times New Roman" w:cs="Times New Roman"/>
          <w:spacing w:val="-1"/>
          <w:sz w:val="24"/>
          <w:szCs w:val="24"/>
        </w:rPr>
        <w:t>aide</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pacing w:val="-1"/>
          <w:sz w:val="24"/>
          <w:szCs w:val="24"/>
        </w:rPr>
        <w:t>services.</w:t>
      </w:r>
      <w:r w:rsidR="00063020" w:rsidRPr="00217D1B">
        <w:rPr>
          <w:rFonts w:ascii="Times New Roman" w:hAnsi="Times New Roman" w:cs="Times New Roman"/>
          <w:spacing w:val="40"/>
          <w:sz w:val="24"/>
          <w:szCs w:val="24"/>
        </w:rPr>
        <w:t xml:space="preserve"> </w:t>
      </w:r>
      <w:r w:rsidR="00063020" w:rsidRPr="00217D1B">
        <w:rPr>
          <w:rFonts w:ascii="Times New Roman" w:hAnsi="Times New Roman" w:cs="Times New Roman"/>
          <w:spacing w:val="-1"/>
          <w:sz w:val="24"/>
          <w:szCs w:val="24"/>
        </w:rPr>
        <w:t>It</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pacing w:val="-1"/>
          <w:sz w:val="24"/>
          <w:szCs w:val="24"/>
        </w:rPr>
        <w:t>is</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pacing w:val="-1"/>
          <w:sz w:val="24"/>
          <w:szCs w:val="24"/>
        </w:rPr>
        <w:t>the</w:t>
      </w:r>
      <w:r w:rsidR="00063020" w:rsidRPr="00217D1B">
        <w:rPr>
          <w:rFonts w:ascii="Times New Roman" w:hAnsi="Times New Roman" w:cs="Times New Roman"/>
          <w:spacing w:val="58"/>
          <w:w w:val="99"/>
          <w:sz w:val="24"/>
          <w:szCs w:val="24"/>
        </w:rPr>
        <w:t xml:space="preserve"> </w:t>
      </w:r>
    </w:p>
    <w:p w:rsidR="00525D7E" w:rsidRPr="00217D1B" w:rsidRDefault="007855DD">
      <w:pPr>
        <w:ind w:leftChars="82" w:left="180"/>
        <w:rPr>
          <w:rFonts w:ascii="Times New Roman" w:hAnsi="Times New Roman" w:cs="Times New Roman"/>
          <w:spacing w:val="21"/>
          <w:sz w:val="24"/>
          <w:szCs w:val="24"/>
        </w:rPr>
      </w:pPr>
      <w:r w:rsidRPr="00217D1B">
        <w:rPr>
          <w:rFonts w:ascii="Times New Roman" w:hAnsi="Times New Roman" w:cs="Times New Roman"/>
          <w:spacing w:val="-1"/>
          <w:sz w:val="24"/>
          <w:szCs w:val="24"/>
        </w:rPr>
        <w:t xml:space="preserve">   </w:t>
      </w:r>
      <w:r w:rsidR="00063020" w:rsidRPr="00217D1B">
        <w:rPr>
          <w:rFonts w:ascii="Times New Roman" w:hAnsi="Times New Roman" w:cs="Times New Roman"/>
          <w:spacing w:val="-1"/>
          <w:sz w:val="24"/>
          <w:szCs w:val="24"/>
        </w:rPr>
        <w:t>responsibility</w:t>
      </w:r>
      <w:r w:rsidR="00063020" w:rsidRPr="00217D1B">
        <w:rPr>
          <w:rFonts w:ascii="Times New Roman" w:hAnsi="Times New Roman" w:cs="Times New Roman"/>
          <w:spacing w:val="22"/>
          <w:sz w:val="24"/>
          <w:szCs w:val="24"/>
        </w:rPr>
        <w:t xml:space="preserve"> </w:t>
      </w:r>
      <w:r w:rsidR="00063020" w:rsidRPr="00217D1B">
        <w:rPr>
          <w:rFonts w:ascii="Times New Roman" w:hAnsi="Times New Roman" w:cs="Times New Roman"/>
          <w:sz w:val="24"/>
          <w:szCs w:val="24"/>
        </w:rPr>
        <w:t>of</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the</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case</w:t>
      </w:r>
      <w:r w:rsidR="00063020" w:rsidRPr="00217D1B">
        <w:rPr>
          <w:rFonts w:ascii="Times New Roman" w:hAnsi="Times New Roman" w:cs="Times New Roman"/>
          <w:spacing w:val="21"/>
          <w:sz w:val="24"/>
          <w:szCs w:val="24"/>
        </w:rPr>
        <w:t xml:space="preserve"> </w:t>
      </w:r>
      <w:r w:rsidR="00063020" w:rsidRPr="00217D1B">
        <w:rPr>
          <w:rFonts w:ascii="Times New Roman" w:hAnsi="Times New Roman" w:cs="Times New Roman"/>
          <w:sz w:val="24"/>
          <w:szCs w:val="24"/>
        </w:rPr>
        <w:t>manager</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to</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ensure</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that</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the</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requisite</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pacing w:val="-1"/>
          <w:sz w:val="24"/>
          <w:szCs w:val="24"/>
        </w:rPr>
        <w:t>documents</w:t>
      </w:r>
      <w:r w:rsidR="00063020" w:rsidRPr="00217D1B">
        <w:rPr>
          <w:rFonts w:ascii="Times New Roman" w:hAnsi="Times New Roman" w:cs="Times New Roman"/>
          <w:spacing w:val="21"/>
          <w:sz w:val="24"/>
          <w:szCs w:val="24"/>
        </w:rPr>
        <w:t xml:space="preserve"> </w:t>
      </w:r>
      <w:r w:rsidR="00063020" w:rsidRPr="00217D1B">
        <w:rPr>
          <w:rFonts w:ascii="Times New Roman" w:hAnsi="Times New Roman" w:cs="Times New Roman"/>
          <w:spacing w:val="-1"/>
          <w:sz w:val="24"/>
          <w:szCs w:val="24"/>
        </w:rPr>
        <w:t>have</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pacing w:val="-1"/>
          <w:sz w:val="24"/>
          <w:szCs w:val="24"/>
        </w:rPr>
        <w:t>been</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pacing w:val="-1"/>
          <w:sz w:val="24"/>
          <w:szCs w:val="24"/>
        </w:rPr>
        <w:t>reviewed</w:t>
      </w:r>
      <w:r w:rsidR="00063020" w:rsidRPr="00217D1B">
        <w:rPr>
          <w:rFonts w:ascii="Times New Roman" w:hAnsi="Times New Roman" w:cs="Times New Roman"/>
          <w:spacing w:val="21"/>
          <w:sz w:val="24"/>
          <w:szCs w:val="24"/>
        </w:rPr>
        <w:t xml:space="preserve"> </w:t>
      </w:r>
    </w:p>
    <w:p w:rsidR="00525D7E" w:rsidRPr="00217D1B" w:rsidRDefault="007855DD">
      <w:pPr>
        <w:ind w:leftChars="82" w:left="180"/>
        <w:rPr>
          <w:rFonts w:ascii="Times New Roman" w:eastAsia="SimSun" w:hAnsi="Times New Roman" w:cs="Times New Roman"/>
          <w:sz w:val="24"/>
          <w:szCs w:val="24"/>
          <w:lang w:eastAsia="zh-CN"/>
        </w:rPr>
      </w:pPr>
      <w:r w:rsidRPr="00217D1B">
        <w:rPr>
          <w:rFonts w:ascii="Times New Roman" w:hAnsi="Times New Roman" w:cs="Times New Roman"/>
          <w:sz w:val="24"/>
          <w:szCs w:val="24"/>
        </w:rPr>
        <w:t xml:space="preserve">   </w:t>
      </w:r>
      <w:r w:rsidR="00063020" w:rsidRPr="00217D1B">
        <w:rPr>
          <w:rFonts w:ascii="Times New Roman" w:hAnsi="Times New Roman" w:cs="Times New Roman"/>
          <w:sz w:val="24"/>
          <w:szCs w:val="24"/>
        </w:rPr>
        <w:t>prior</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z w:val="24"/>
          <w:szCs w:val="24"/>
        </w:rPr>
        <w:t>to</w:t>
      </w:r>
      <w:r w:rsidR="00063020" w:rsidRPr="00217D1B">
        <w:rPr>
          <w:rFonts w:ascii="Times New Roman" w:hAnsi="Times New Roman" w:cs="Times New Roman"/>
          <w:spacing w:val="20"/>
          <w:sz w:val="24"/>
          <w:szCs w:val="24"/>
        </w:rPr>
        <w:t xml:space="preserve"> </w:t>
      </w:r>
      <w:r w:rsidR="00063020" w:rsidRPr="00217D1B">
        <w:rPr>
          <w:rFonts w:ascii="Times New Roman" w:hAnsi="Times New Roman" w:cs="Times New Roman"/>
          <w:spacing w:val="-1"/>
          <w:sz w:val="24"/>
          <w:szCs w:val="24"/>
        </w:rPr>
        <w:t>ordering</w:t>
      </w:r>
      <w:r w:rsidR="00063020" w:rsidRPr="00217D1B">
        <w:rPr>
          <w:rFonts w:ascii="Times New Roman" w:hAnsi="Times New Roman" w:cs="Times New Roman"/>
          <w:spacing w:val="53"/>
          <w:w w:val="104"/>
          <w:sz w:val="24"/>
          <w:szCs w:val="24"/>
        </w:rPr>
        <w:t xml:space="preserve"> </w:t>
      </w:r>
      <w:r w:rsidR="00063020" w:rsidRPr="00217D1B">
        <w:rPr>
          <w:rFonts w:ascii="Times New Roman" w:hAnsi="Times New Roman" w:cs="Times New Roman"/>
          <w:spacing w:val="-1"/>
          <w:sz w:val="24"/>
          <w:szCs w:val="24"/>
        </w:rPr>
        <w:t>chore</w:t>
      </w:r>
      <w:r w:rsidR="00063020" w:rsidRPr="00217D1B">
        <w:rPr>
          <w:rFonts w:ascii="Times New Roman" w:hAnsi="Times New Roman" w:cs="Times New Roman"/>
          <w:spacing w:val="-6"/>
          <w:sz w:val="24"/>
          <w:szCs w:val="24"/>
        </w:rPr>
        <w:t xml:space="preserve"> </w:t>
      </w:r>
      <w:r w:rsidR="00063020" w:rsidRPr="00217D1B">
        <w:rPr>
          <w:rFonts w:ascii="Times New Roman" w:hAnsi="Times New Roman" w:cs="Times New Roman"/>
          <w:spacing w:val="-1"/>
          <w:sz w:val="24"/>
          <w:szCs w:val="24"/>
        </w:rPr>
        <w:t>aide</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pacing w:val="-1"/>
          <w:sz w:val="24"/>
          <w:szCs w:val="24"/>
        </w:rPr>
        <w:t>services</w:t>
      </w:r>
      <w:r w:rsidR="00063020" w:rsidRPr="00217D1B">
        <w:rPr>
          <w:rFonts w:ascii="Times New Roman" w:hAnsi="Times New Roman" w:cs="Times New Roman"/>
          <w:spacing w:val="-7"/>
          <w:sz w:val="24"/>
          <w:szCs w:val="24"/>
        </w:rPr>
        <w:t xml:space="preserve"> </w:t>
      </w:r>
      <w:r w:rsidR="00D90684" w:rsidRPr="00217D1B">
        <w:rPr>
          <w:rFonts w:ascii="Times New Roman" w:hAnsi="Times New Roman" w:cs="Times New Roman"/>
          <w:spacing w:val="-1"/>
          <w:sz w:val="24"/>
          <w:szCs w:val="24"/>
        </w:rPr>
        <w:t>under</w:t>
      </w:r>
      <w:r w:rsidR="00063020" w:rsidRPr="00217D1B">
        <w:rPr>
          <w:rFonts w:ascii="Times New Roman" w:hAnsi="Times New Roman" w:cs="Times New Roman"/>
          <w:spacing w:val="-5"/>
          <w:sz w:val="24"/>
          <w:szCs w:val="24"/>
        </w:rPr>
        <w:t xml:space="preserve"> </w:t>
      </w:r>
      <w:r w:rsidR="00063020" w:rsidRPr="00217D1B">
        <w:rPr>
          <w:rFonts w:ascii="Times New Roman" w:hAnsi="Times New Roman" w:cs="Times New Roman"/>
          <w:spacing w:val="-1"/>
          <w:sz w:val="24"/>
          <w:szCs w:val="24"/>
        </w:rPr>
        <w:t>the</w:t>
      </w:r>
      <w:r w:rsidR="00063020" w:rsidRPr="00217D1B">
        <w:rPr>
          <w:rFonts w:ascii="Times New Roman" w:hAnsi="Times New Roman" w:cs="Times New Roman"/>
          <w:spacing w:val="-6"/>
          <w:sz w:val="24"/>
          <w:szCs w:val="24"/>
        </w:rPr>
        <w:t xml:space="preserve"> </w:t>
      </w:r>
      <w:r w:rsidR="00063020" w:rsidRPr="00217D1B">
        <w:rPr>
          <w:rFonts w:ascii="Times New Roman" w:hAnsi="Times New Roman" w:cs="Times New Roman"/>
          <w:spacing w:val="-1"/>
          <w:sz w:val="24"/>
          <w:szCs w:val="24"/>
        </w:rPr>
        <w:t>ISP.</w:t>
      </w:r>
      <w:r w:rsidR="008D4655" w:rsidRPr="00217D1B">
        <w:rPr>
          <w:rFonts w:ascii="Times New Roman" w:eastAsia="SimSun" w:hAnsi="Times New Roman" w:cs="Times New Roman"/>
          <w:sz w:val="24"/>
          <w:szCs w:val="24"/>
          <w:lang w:eastAsia="zh-CN"/>
        </w:rPr>
        <w:t xml:space="preserve"> DHCF may grant or deny exceptions to </w:t>
      </w:r>
    </w:p>
    <w:p w:rsidR="008D4655" w:rsidRPr="00217D1B" w:rsidRDefault="007855DD">
      <w:pPr>
        <w:ind w:leftChars="81" w:left="179" w:hanging="1"/>
        <w:rPr>
          <w:rFonts w:ascii="Times New Roman" w:hAnsi="Times New Roman" w:cs="Times New Roman"/>
          <w:spacing w:val="-1"/>
          <w:sz w:val="24"/>
          <w:szCs w:val="24"/>
        </w:rPr>
      </w:pPr>
      <w:r w:rsidRPr="00217D1B">
        <w:rPr>
          <w:rFonts w:ascii="Times New Roman" w:eastAsia="SimSun" w:hAnsi="Times New Roman" w:cs="Times New Roman"/>
          <w:sz w:val="24"/>
          <w:szCs w:val="24"/>
          <w:lang w:eastAsia="zh-CN"/>
        </w:rPr>
        <w:t xml:space="preserve">   </w:t>
      </w:r>
      <w:r w:rsidR="008D4655" w:rsidRPr="00217D1B">
        <w:rPr>
          <w:rFonts w:ascii="Times New Roman" w:eastAsia="SimSun" w:hAnsi="Times New Roman" w:cs="Times New Roman"/>
          <w:sz w:val="24"/>
          <w:szCs w:val="24"/>
          <w:lang w:eastAsia="zh-CN"/>
        </w:rPr>
        <w:t>the number of units allowed for a person’s use of Chore Aide services.</w:t>
      </w:r>
    </w:p>
    <w:p w:rsidR="00063020" w:rsidRPr="000D5660" w:rsidRDefault="00063020" w:rsidP="007855DD">
      <w:pPr>
        <w:spacing w:line="235" w:lineRule="auto"/>
        <w:ind w:left="360" w:right="897"/>
        <w:rPr>
          <w:rFonts w:ascii="Times New Roman" w:eastAsia="Times New Roman" w:hAnsi="Times New Roman" w:cs="Times New Roman"/>
          <w:sz w:val="24"/>
          <w:szCs w:val="24"/>
        </w:rPr>
      </w:pPr>
    </w:p>
    <w:p w:rsidR="004B5AA3" w:rsidRPr="00D66DFB" w:rsidRDefault="004B5AA3" w:rsidP="007855DD">
      <w:pPr>
        <w:tabs>
          <w:tab w:val="left" w:pos="360"/>
        </w:tabs>
        <w:spacing w:line="229" w:lineRule="auto"/>
        <w:ind w:left="360" w:right="1024"/>
        <w:rPr>
          <w:rFonts w:ascii="Times New Roman" w:hAnsi="Times New Roman" w:cs="Times New Roman"/>
          <w:sz w:val="24"/>
          <w:szCs w:val="24"/>
        </w:rPr>
      </w:pPr>
      <w:r w:rsidRPr="00217D1B">
        <w:rPr>
          <w:rFonts w:ascii="Times New Roman" w:eastAsia="Times New Roman" w:hAnsi="Times New Roman" w:cs="Times New Roman"/>
          <w:spacing w:val="-1"/>
          <w:sz w:val="24"/>
          <w:szCs w:val="24"/>
        </w:rPr>
        <w:t xml:space="preserve">An individual or family member other than the person’s spouse, parent of a minor child, any other legally responsible relative, or court-appointed guardian may provide chore aide services. Legally responsible relatives do not include parents of an adult child, so </w:t>
      </w:r>
      <w:r w:rsidRPr="00217D1B">
        <w:rPr>
          <w:rFonts w:ascii="Times New Roman" w:hAnsi="Times New Roman" w:cs="Times New Roman"/>
          <w:sz w:val="24"/>
          <w:szCs w:val="24"/>
        </w:rPr>
        <w:t xml:space="preserve">parents of an adult child enrolled in the </w:t>
      </w:r>
      <w:r w:rsidR="00D73F04">
        <w:rPr>
          <w:rFonts w:ascii="Times New Roman" w:hAnsi="Times New Roman" w:cs="Times New Roman"/>
          <w:sz w:val="24"/>
          <w:szCs w:val="24"/>
        </w:rPr>
        <w:t>w</w:t>
      </w:r>
      <w:r w:rsidRPr="00217D1B">
        <w:rPr>
          <w:rFonts w:ascii="Times New Roman" w:hAnsi="Times New Roman" w:cs="Times New Roman"/>
          <w:sz w:val="24"/>
          <w:szCs w:val="24"/>
        </w:rPr>
        <w:t xml:space="preserve">aiver are not precluded from providing chore aide services. </w:t>
      </w:r>
    </w:p>
    <w:p w:rsidR="00525D7E" w:rsidRDefault="00525D7E" w:rsidP="004B5AA3">
      <w:pPr>
        <w:tabs>
          <w:tab w:val="left" w:pos="665"/>
        </w:tabs>
        <w:spacing w:line="229" w:lineRule="auto"/>
        <w:ind w:left="545" w:right="1024"/>
        <w:rPr>
          <w:rFonts w:ascii="Times New Roman" w:hAnsi="Times New Roman" w:cs="Times New Roman"/>
          <w:sz w:val="24"/>
          <w:szCs w:val="24"/>
        </w:rPr>
      </w:pPr>
    </w:p>
    <w:p w:rsidR="00D72AC3" w:rsidRDefault="00D72AC3" w:rsidP="00D72AC3">
      <w:pPr>
        <w:spacing w:before="45"/>
        <w:ind w:left="589"/>
        <w:rPr>
          <w:rFonts w:ascii="Times New Roman" w:eastAsia="Times New Roman" w:hAnsi="Times New Roman" w:cs="Times New Roman"/>
          <w:sz w:val="25"/>
          <w:szCs w:val="25"/>
        </w:rPr>
      </w:pPr>
      <w:r>
        <w:rPr>
          <w:rFonts w:ascii="Times New Roman"/>
          <w:b/>
          <w:color w:val="6A6968"/>
          <w:sz w:val="25"/>
        </w:rPr>
        <w:t>Appendix</w:t>
      </w:r>
      <w:r>
        <w:rPr>
          <w:rFonts w:ascii="Times New Roman"/>
          <w:b/>
          <w:color w:val="6A6968"/>
          <w:spacing w:val="23"/>
          <w:sz w:val="25"/>
        </w:rPr>
        <w:t xml:space="preserve"> </w:t>
      </w:r>
      <w:r>
        <w:rPr>
          <w:rFonts w:ascii="Times New Roman"/>
          <w:b/>
          <w:color w:val="6A6968"/>
          <w:sz w:val="25"/>
        </w:rPr>
        <w:t>C:</w:t>
      </w:r>
      <w:r>
        <w:rPr>
          <w:rFonts w:ascii="Times New Roman"/>
          <w:b/>
          <w:color w:val="6A6968"/>
          <w:spacing w:val="24"/>
          <w:sz w:val="25"/>
        </w:rPr>
        <w:t xml:space="preserve"> </w:t>
      </w:r>
      <w:r>
        <w:rPr>
          <w:rFonts w:ascii="Times New Roman"/>
          <w:b/>
          <w:color w:val="6A6968"/>
          <w:sz w:val="25"/>
        </w:rPr>
        <w:t>Participant</w:t>
      </w:r>
      <w:r>
        <w:rPr>
          <w:rFonts w:ascii="Times New Roman"/>
          <w:b/>
          <w:color w:val="6A6968"/>
          <w:spacing w:val="23"/>
          <w:sz w:val="25"/>
        </w:rPr>
        <w:t xml:space="preserve"> </w:t>
      </w:r>
      <w:r>
        <w:rPr>
          <w:rFonts w:ascii="Times New Roman"/>
          <w:b/>
          <w:color w:val="6A6968"/>
          <w:sz w:val="25"/>
        </w:rPr>
        <w:t>Services</w:t>
      </w:r>
    </w:p>
    <w:p w:rsidR="00D72AC3" w:rsidRDefault="00411DDC" w:rsidP="00D72AC3">
      <w:pPr>
        <w:spacing w:line="60" w:lineRule="atLeast"/>
        <w:ind w:left="558"/>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6772F922" wp14:editId="40CC7859">
                <wp:extent cx="5478145" cy="39370"/>
                <wp:effectExtent l="5080" t="6350" r="3175" b="1905"/>
                <wp:docPr id="9469" name="Group 8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39370"/>
                          <a:chOff x="0" y="0"/>
                          <a:chExt cx="8627" cy="62"/>
                        </a:xfrm>
                      </wpg:grpSpPr>
                      <wpg:grpSp>
                        <wpg:cNvPr id="9470" name="Group 8678"/>
                        <wpg:cNvGrpSpPr>
                          <a:grpSpLocks/>
                        </wpg:cNvGrpSpPr>
                        <wpg:grpSpPr bwMode="auto">
                          <a:xfrm>
                            <a:off x="31" y="31"/>
                            <a:ext cx="8565" cy="2"/>
                            <a:chOff x="31" y="31"/>
                            <a:chExt cx="8565" cy="2"/>
                          </a:xfrm>
                        </wpg:grpSpPr>
                        <wps:wsp>
                          <wps:cNvPr id="33" name="Freeform 8679"/>
                          <wps:cNvSpPr>
                            <a:spLocks/>
                          </wps:cNvSpPr>
                          <wps:spPr bwMode="auto">
                            <a:xfrm>
                              <a:off x="31" y="31"/>
                              <a:ext cx="8564" cy="0"/>
                            </a:xfrm>
                            <a:custGeom>
                              <a:avLst/>
                              <a:gdLst>
                                <a:gd name="T0" fmla="*/ 0 w 8565"/>
                                <a:gd name="T1" fmla="*/ 0 h 2"/>
                                <a:gd name="T2" fmla="*/ 8564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677" o:spid="_x0000_s1026" style="width:431.35pt;height:3.1pt;mso-position-horizontal-relative:char;mso-position-vertical-relative:line" coordsize="8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">
                <v:group id="Group 8678" o:spid="_x0000_s1027" style="position:absolute;left:31;top:31;width:8565;height:2" coordorigin="31,31"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98/yMQAAADdAAAA&#10;DwAAAAAAAAAAAAAAAACqAgAAZHJzL2Rvd25yZXYueG1sUEsFBgAAAAAEAAQA+gAAAJsDAAAAAA==&#10;">
                  <v:shape id="Freeform 8679" o:spid="_x0000_s1028" style="position:absolute;left:31;top:31;width:8564;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nksQA&#10;AADbAAAADwAAAGRycy9kb3ducmV2LnhtbESPQWvCQBSE74X+h+UJvRSzaUUxMWsIUkEQD9rS8yP7&#10;mgSzb0N2TdJ/3y0IHoeZ+YbJ8sm0YqDeNZYVvEUxCOLS6oYrBV+f+/kahPPIGlvLpOCXHOTb56cM&#10;U21HPtNw8ZUIEHYpKqi971IpXVmTQRfZjjh4P7Y36IPsK6l7HAPctPI9jlfSYMNhocaOdjWV18vN&#10;KGhO+8mYYflaDB/HA12/daKPiVIvs6nYgPA0+Uf43j5oBYsF/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p5LEAAAA2wAAAA8AAAAAAAAAAAAAAAAAmAIAAGRycy9k&#10;b3ducmV2LnhtbFBLBQYAAAAABAAEAPUAAACJAwAAAAA=&#10;" path="m,l8565,e" filled="f" strokecolor="#727272" strokeweight="3.1pt">
                    <v:path arrowok="t" o:connecttype="custom" o:connectlocs="0,0;8563,0" o:connectangles="0,0"/>
                  </v:shape>
                </v:group>
                <w10:anchorlock/>
              </v:group>
            </w:pict>
          </mc:Fallback>
        </mc:AlternateContent>
      </w:r>
    </w:p>
    <w:p w:rsidR="00D72AC3" w:rsidRDefault="00D72AC3" w:rsidP="00D72AC3">
      <w:pPr>
        <w:ind w:left="1688"/>
        <w:rPr>
          <w:rFonts w:ascii="Times New Roman" w:eastAsia="Times New Roman" w:hAnsi="Times New Roman" w:cs="Times New Roman"/>
          <w:sz w:val="25"/>
          <w:szCs w:val="25"/>
        </w:rPr>
      </w:pPr>
      <w:r>
        <w:rPr>
          <w:rFonts w:ascii="Times New Roman"/>
          <w:b/>
          <w:color w:val="6A6968"/>
          <w:sz w:val="25"/>
        </w:rPr>
        <w:t>C-1/C-3:</w:t>
      </w:r>
      <w:r>
        <w:rPr>
          <w:rFonts w:ascii="Times New Roman"/>
          <w:b/>
          <w:color w:val="6A6968"/>
          <w:spacing w:val="23"/>
          <w:sz w:val="25"/>
        </w:rPr>
        <w:t xml:space="preserve"> </w:t>
      </w:r>
      <w:r>
        <w:rPr>
          <w:rFonts w:ascii="Times New Roman"/>
          <w:b/>
          <w:color w:val="6A6968"/>
          <w:sz w:val="25"/>
        </w:rPr>
        <w:t>Provider</w:t>
      </w:r>
      <w:r>
        <w:rPr>
          <w:rFonts w:ascii="Times New Roman"/>
          <w:b/>
          <w:color w:val="6A6968"/>
          <w:spacing w:val="23"/>
          <w:sz w:val="25"/>
        </w:rPr>
        <w:t xml:space="preserve"> </w:t>
      </w:r>
      <w:r>
        <w:rPr>
          <w:rFonts w:ascii="Times New Roman"/>
          <w:b/>
          <w:color w:val="6A6968"/>
          <w:sz w:val="25"/>
        </w:rPr>
        <w:t>Specifications</w:t>
      </w:r>
      <w:r>
        <w:rPr>
          <w:rFonts w:ascii="Times New Roman"/>
          <w:b/>
          <w:color w:val="6A6968"/>
          <w:spacing w:val="23"/>
          <w:sz w:val="25"/>
        </w:rPr>
        <w:t xml:space="preserve"> </w:t>
      </w:r>
      <w:r>
        <w:rPr>
          <w:rFonts w:ascii="Times New Roman"/>
          <w:b/>
          <w:color w:val="6A6968"/>
          <w:sz w:val="25"/>
        </w:rPr>
        <w:t>for</w:t>
      </w:r>
      <w:r>
        <w:rPr>
          <w:rFonts w:ascii="Times New Roman"/>
          <w:b/>
          <w:color w:val="6A6968"/>
          <w:spacing w:val="23"/>
          <w:sz w:val="25"/>
        </w:rPr>
        <w:t xml:space="preserve"> </w:t>
      </w:r>
      <w:r>
        <w:rPr>
          <w:rFonts w:ascii="Times New Roman"/>
          <w:b/>
          <w:color w:val="6A6968"/>
          <w:sz w:val="25"/>
        </w:rPr>
        <w:t>Service</w:t>
      </w:r>
    </w:p>
    <w:p w:rsidR="00D72AC3" w:rsidRDefault="00D72AC3" w:rsidP="00D72AC3">
      <w:pPr>
        <w:spacing w:before="7"/>
        <w:rPr>
          <w:rFonts w:ascii="Times New Roman" w:eastAsia="Times New Roman" w:hAnsi="Times New Roman" w:cs="Times New Roman"/>
          <w:b/>
          <w:bCs/>
          <w:sz w:val="13"/>
          <w:szCs w:val="13"/>
        </w:rPr>
      </w:pPr>
    </w:p>
    <w:p w:rsidR="00D72AC3" w:rsidRDefault="00411DDC" w:rsidP="00D72AC3">
      <w:pPr>
        <w:spacing w:line="30" w:lineRule="atLeast"/>
        <w:ind w:left="573"/>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7F31D6DA" wp14:editId="360C784F">
                <wp:extent cx="5459095" cy="20320"/>
                <wp:effectExtent l="5080" t="2540" r="3175" b="5715"/>
                <wp:docPr id="9464" name="Group 8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20320"/>
                          <a:chOff x="0" y="0"/>
                          <a:chExt cx="8597" cy="32"/>
                        </a:xfrm>
                      </wpg:grpSpPr>
                      <wpg:grpSp>
                        <wpg:cNvPr id="9465" name="Group 8675"/>
                        <wpg:cNvGrpSpPr>
                          <a:grpSpLocks/>
                        </wpg:cNvGrpSpPr>
                        <wpg:grpSpPr bwMode="auto">
                          <a:xfrm>
                            <a:off x="16" y="16"/>
                            <a:ext cx="8565" cy="2"/>
                            <a:chOff x="16" y="16"/>
                            <a:chExt cx="8565" cy="2"/>
                          </a:xfrm>
                        </wpg:grpSpPr>
                        <wps:wsp>
                          <wps:cNvPr id="9468" name="Freeform 8676"/>
                          <wps:cNvSpPr>
                            <a:spLocks/>
                          </wps:cNvSpPr>
                          <wps:spPr bwMode="auto">
                            <a:xfrm>
                              <a:off x="16" y="16"/>
                              <a:ext cx="8564" cy="0"/>
                            </a:xfrm>
                            <a:custGeom>
                              <a:avLst/>
                              <a:gdLst>
                                <a:gd name="T0" fmla="*/ 0 w 8565"/>
                                <a:gd name="T1" fmla="*/ 0 h 2"/>
                                <a:gd name="T2" fmla="*/ 8564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674" o:spid="_x0000_s1026" style="width:429.85pt;height:1.6pt;mso-position-horizontal-relative:char;mso-position-vertical-relative:line" coordsize="85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">
                <v:group id="Group 8675" o:spid="_x0000_s1027" style="position:absolute;left:16;top:16;width:8565;height:2" coordorigin="16,16"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EKjccAAADdAAAADwAAAGRycy9kb3ducmV2LnhtbESPQWvCQBSE7wX/w/IK&#10;vdVNtAZNs4qILT2IoBaKt0f2mYRk34bsNon/vlso9DjMzDdMthlNI3rqXGVZQTyNQBDnVldcKPi8&#10;vD0vQTiPrLGxTAru5GCznjxkmGo78In6sy9EgLBLUUHpfZtK6fKSDLqpbYmDd7OdQR9kV0jd4RDg&#10;ppGzKEqkwYrDQokt7UrK6/O3UfA+4LCdx/v+UN929+tlcfw6xKTU0+O4fQXhafT/4b/2h1awekk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nEKjccAAADd&#10;AAAADwAAAAAAAAAAAAAAAACqAgAAZHJzL2Rvd25yZXYueG1sUEsFBgAAAAAEAAQA+gAAAJ4DAAAA&#10;AA==&#10;">
                  <v:shape id="Freeform 8676" o:spid="_x0000_s1028" style="position:absolute;left:16;top:16;width:8564;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4HsIA&#10;AADdAAAADwAAAGRycy9kb3ducmV2LnhtbERPzWrCQBC+C77DMkIvUjeKSBtdRRSLl1DUPsCYnSah&#10;2dmQXWPap3cOQo8f3/9q07taddSGyrOB6SQBRZx7W3Fh4OtyeH0DFSKyxdozGfilAJv1cLDC1Po7&#10;n6g7x0JJCIcUDZQxNqnWIS/JYZj4hli4b986jALbQtsW7xLuaj1LkoV2WLE0lNjQrqT853xzBt73&#10;2e6aTS91CONu/1d96D47fRrzMuq3S1CR+vgvfrqPVnzzhcyVN/IE9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3gewgAAAN0AAAAPAAAAAAAAAAAAAAAAAJgCAABkcnMvZG93&#10;bnJldi54bWxQSwUGAAAAAAQABAD1AAAAhwMAAAAA&#10;" path="m,l8565,e" filled="f" strokeweight="1.6pt">
                    <v:path arrowok="t" o:connecttype="custom" o:connectlocs="0,0;8563,0" o:connectangles="0,0"/>
                  </v:shape>
                </v:group>
                <w10:anchorlock/>
              </v:group>
            </w:pict>
          </mc:Fallback>
        </mc:AlternateContent>
      </w:r>
    </w:p>
    <w:p w:rsidR="00D72AC3" w:rsidRPr="00A601D5" w:rsidRDefault="00D72AC3" w:rsidP="00D72AC3">
      <w:pPr>
        <w:spacing w:line="210" w:lineRule="exact"/>
        <w:ind w:left="991"/>
        <w:rPr>
          <w:rFonts w:ascii="Times New Roman" w:eastAsia="Times New Roman" w:hAnsi="Times New Roman" w:cs="Times New Roman"/>
          <w:sz w:val="24"/>
          <w:szCs w:val="24"/>
        </w:rPr>
      </w:pPr>
      <w:r w:rsidRPr="00A601D5">
        <w:rPr>
          <w:rFonts w:ascii="Times New Roman"/>
          <w:b/>
          <w:spacing w:val="-1"/>
          <w:sz w:val="24"/>
          <w:szCs w:val="24"/>
        </w:rPr>
        <w:t>Service</w:t>
      </w:r>
      <w:r w:rsidRPr="00A601D5">
        <w:rPr>
          <w:rFonts w:ascii="Times New Roman"/>
          <w:b/>
          <w:spacing w:val="-8"/>
          <w:sz w:val="24"/>
          <w:szCs w:val="24"/>
        </w:rPr>
        <w:t xml:space="preserve"> </w:t>
      </w:r>
      <w:r w:rsidRPr="00A601D5">
        <w:rPr>
          <w:rFonts w:ascii="Times New Roman"/>
          <w:b/>
          <w:spacing w:val="-1"/>
          <w:sz w:val="24"/>
          <w:szCs w:val="24"/>
        </w:rPr>
        <w:t>Type:</w:t>
      </w:r>
      <w:r w:rsidRPr="00A601D5">
        <w:rPr>
          <w:rFonts w:ascii="Times New Roman"/>
          <w:b/>
          <w:spacing w:val="-8"/>
          <w:sz w:val="24"/>
          <w:szCs w:val="24"/>
        </w:rPr>
        <w:t xml:space="preserve"> </w:t>
      </w:r>
      <w:r w:rsidRPr="00A601D5">
        <w:rPr>
          <w:rFonts w:ascii="Times New Roman"/>
          <w:b/>
          <w:spacing w:val="-1"/>
          <w:sz w:val="24"/>
          <w:szCs w:val="24"/>
        </w:rPr>
        <w:t>Other</w:t>
      </w:r>
      <w:r w:rsidRPr="00A601D5">
        <w:rPr>
          <w:rFonts w:ascii="Times New Roman"/>
          <w:b/>
          <w:spacing w:val="-9"/>
          <w:sz w:val="24"/>
          <w:szCs w:val="24"/>
        </w:rPr>
        <w:t xml:space="preserve"> </w:t>
      </w:r>
      <w:r w:rsidRPr="00A601D5">
        <w:rPr>
          <w:rFonts w:ascii="Times New Roman"/>
          <w:b/>
          <w:spacing w:val="-1"/>
          <w:sz w:val="24"/>
          <w:szCs w:val="24"/>
        </w:rPr>
        <w:t>Service</w:t>
      </w:r>
    </w:p>
    <w:p w:rsidR="00D72AC3" w:rsidRPr="00A601D5" w:rsidRDefault="00D72AC3" w:rsidP="00D72AC3">
      <w:pPr>
        <w:tabs>
          <w:tab w:val="left" w:pos="991"/>
          <w:tab w:val="left" w:pos="9153"/>
        </w:tabs>
        <w:spacing w:line="377" w:lineRule="auto"/>
        <w:ind w:left="589" w:right="1145"/>
        <w:rPr>
          <w:rFonts w:ascii="Times New Roman" w:eastAsia="Times New Roman" w:hAnsi="Times New Roman" w:cs="Times New Roman"/>
          <w:sz w:val="24"/>
          <w:szCs w:val="24"/>
        </w:rPr>
      </w:pPr>
      <w:r w:rsidRPr="00A601D5">
        <w:rPr>
          <w:rFonts w:ascii="Times New Roman"/>
          <w:b/>
          <w:w w:val="104"/>
          <w:sz w:val="24"/>
          <w:szCs w:val="24"/>
          <w:u w:val="thick" w:color="000000"/>
        </w:rPr>
        <w:t xml:space="preserve"> </w:t>
      </w:r>
      <w:r w:rsidRPr="00A601D5">
        <w:rPr>
          <w:rFonts w:ascii="Times New Roman"/>
          <w:b/>
          <w:sz w:val="24"/>
          <w:szCs w:val="24"/>
          <w:u w:val="thick" w:color="000000"/>
        </w:rPr>
        <w:tab/>
      </w:r>
      <w:r w:rsidRPr="00A601D5">
        <w:rPr>
          <w:rFonts w:ascii="Times New Roman"/>
          <w:b/>
          <w:spacing w:val="-1"/>
          <w:sz w:val="24"/>
          <w:szCs w:val="24"/>
          <w:u w:val="thick" w:color="000000"/>
        </w:rPr>
        <w:t>Service</w:t>
      </w:r>
      <w:r w:rsidRPr="00A601D5">
        <w:rPr>
          <w:rFonts w:ascii="Times New Roman"/>
          <w:b/>
          <w:spacing w:val="28"/>
          <w:sz w:val="24"/>
          <w:szCs w:val="24"/>
          <w:u w:val="thick" w:color="000000"/>
        </w:rPr>
        <w:t xml:space="preserve"> </w:t>
      </w:r>
      <w:r w:rsidRPr="00A601D5">
        <w:rPr>
          <w:rFonts w:ascii="Times New Roman"/>
          <w:b/>
          <w:spacing w:val="-1"/>
          <w:sz w:val="24"/>
          <w:szCs w:val="24"/>
          <w:u w:val="thick" w:color="000000"/>
        </w:rPr>
        <w:t>Name:</w:t>
      </w:r>
      <w:r w:rsidRPr="00A601D5">
        <w:rPr>
          <w:rFonts w:ascii="Times New Roman"/>
          <w:b/>
          <w:spacing w:val="28"/>
          <w:sz w:val="24"/>
          <w:szCs w:val="24"/>
          <w:u w:val="thick" w:color="000000"/>
        </w:rPr>
        <w:t xml:space="preserve"> </w:t>
      </w:r>
      <w:r w:rsidRPr="00A601D5">
        <w:rPr>
          <w:rFonts w:ascii="Times New Roman"/>
          <w:b/>
          <w:spacing w:val="-1"/>
          <w:sz w:val="24"/>
          <w:szCs w:val="24"/>
          <w:u w:val="thick" w:color="000000"/>
        </w:rPr>
        <w:t>Chore</w:t>
      </w:r>
      <w:r w:rsidRPr="00A601D5">
        <w:rPr>
          <w:rFonts w:ascii="Times New Roman"/>
          <w:b/>
          <w:spacing w:val="29"/>
          <w:sz w:val="24"/>
          <w:szCs w:val="24"/>
          <w:u w:val="thick" w:color="000000"/>
        </w:rPr>
        <w:t xml:space="preserve"> </w:t>
      </w:r>
      <w:r w:rsidRPr="00A601D5">
        <w:rPr>
          <w:rFonts w:ascii="Times New Roman"/>
          <w:b/>
          <w:spacing w:val="-1"/>
          <w:sz w:val="24"/>
          <w:szCs w:val="24"/>
          <w:u w:val="thick" w:color="000000"/>
        </w:rPr>
        <w:t>Aide</w:t>
      </w:r>
      <w:r>
        <w:rPr>
          <w:rFonts w:ascii="Times New Roman"/>
          <w:b/>
          <w:w w:val="104"/>
          <w:sz w:val="19"/>
          <w:u w:val="thick" w:color="000000"/>
        </w:rPr>
        <w:t xml:space="preserve"> </w:t>
      </w:r>
      <w:r>
        <w:rPr>
          <w:rFonts w:ascii="Times New Roman"/>
          <w:b/>
          <w:sz w:val="19"/>
          <w:u w:val="thick" w:color="000000"/>
        </w:rPr>
        <w:tab/>
      </w:r>
      <w:r>
        <w:rPr>
          <w:rFonts w:ascii="Times New Roman"/>
          <w:b/>
          <w:spacing w:val="22"/>
          <w:sz w:val="19"/>
        </w:rPr>
        <w:t xml:space="preserve"> </w:t>
      </w:r>
      <w:r w:rsidRPr="00A601D5">
        <w:rPr>
          <w:rFonts w:ascii="Times New Roman"/>
          <w:b/>
          <w:spacing w:val="-1"/>
          <w:w w:val="95"/>
          <w:sz w:val="24"/>
          <w:szCs w:val="24"/>
        </w:rPr>
        <w:t>Provider</w:t>
      </w:r>
      <w:r w:rsidRPr="00A601D5">
        <w:rPr>
          <w:rFonts w:ascii="Times New Roman"/>
          <w:b/>
          <w:spacing w:val="33"/>
          <w:w w:val="95"/>
          <w:sz w:val="24"/>
          <w:szCs w:val="24"/>
        </w:rPr>
        <w:t xml:space="preserve"> </w:t>
      </w:r>
      <w:r w:rsidRPr="00A601D5">
        <w:rPr>
          <w:rFonts w:ascii="Times New Roman"/>
          <w:b/>
          <w:spacing w:val="-1"/>
          <w:sz w:val="24"/>
          <w:szCs w:val="24"/>
        </w:rPr>
        <w:t>Category:</w:t>
      </w:r>
    </w:p>
    <w:p w:rsidR="00D72AC3" w:rsidRPr="00A601D5" w:rsidRDefault="00D72AC3" w:rsidP="00D72AC3">
      <w:pPr>
        <w:pStyle w:val="Heading7"/>
        <w:spacing w:line="214" w:lineRule="exact"/>
        <w:ind w:left="589"/>
        <w:rPr>
          <w:b w:val="0"/>
          <w:bCs w:val="0"/>
          <w:sz w:val="24"/>
          <w:szCs w:val="24"/>
        </w:rPr>
      </w:pPr>
      <w:r w:rsidRPr="00A601D5">
        <w:rPr>
          <w:spacing w:val="-1"/>
          <w:w w:val="105"/>
          <w:sz w:val="24"/>
          <w:szCs w:val="24"/>
        </w:rPr>
        <w:t>Provider</w:t>
      </w:r>
      <w:r w:rsidRPr="00A601D5">
        <w:rPr>
          <w:spacing w:val="-12"/>
          <w:w w:val="105"/>
          <w:sz w:val="24"/>
          <w:szCs w:val="24"/>
        </w:rPr>
        <w:t xml:space="preserve"> </w:t>
      </w:r>
      <w:r w:rsidRPr="00A601D5">
        <w:rPr>
          <w:spacing w:val="-1"/>
          <w:w w:val="105"/>
          <w:sz w:val="24"/>
          <w:szCs w:val="24"/>
        </w:rPr>
        <w:t>Type:</w:t>
      </w:r>
    </w:p>
    <w:p w:rsidR="00D72AC3" w:rsidRPr="00A601D5" w:rsidRDefault="00D72AC3" w:rsidP="00D72AC3">
      <w:pPr>
        <w:spacing w:line="225" w:lineRule="exact"/>
        <w:ind w:left="589"/>
        <w:rPr>
          <w:rFonts w:ascii="Times New Roman" w:eastAsia="Times New Roman" w:hAnsi="Times New Roman" w:cs="Times New Roman"/>
          <w:sz w:val="24"/>
          <w:szCs w:val="24"/>
        </w:rPr>
      </w:pPr>
      <w:r w:rsidRPr="00A601D5">
        <w:rPr>
          <w:rFonts w:ascii="Times New Roman"/>
          <w:spacing w:val="-1"/>
          <w:sz w:val="24"/>
          <w:szCs w:val="24"/>
        </w:rPr>
        <w:t xml:space="preserve">Home Care </w:t>
      </w:r>
      <w:r w:rsidRPr="00A601D5">
        <w:rPr>
          <w:rFonts w:ascii="Times New Roman"/>
          <w:spacing w:val="-9"/>
          <w:sz w:val="24"/>
          <w:szCs w:val="24"/>
        </w:rPr>
        <w:t xml:space="preserve"> </w:t>
      </w:r>
      <w:r w:rsidRPr="00A601D5">
        <w:rPr>
          <w:rFonts w:ascii="Times New Roman"/>
          <w:spacing w:val="-1"/>
          <w:sz w:val="24"/>
          <w:szCs w:val="24"/>
        </w:rPr>
        <w:t>Agency</w:t>
      </w:r>
      <w:r w:rsidR="00E42CBE">
        <w:rPr>
          <w:rFonts w:ascii="Times New Roman"/>
          <w:spacing w:val="-1"/>
          <w:sz w:val="24"/>
          <w:szCs w:val="24"/>
        </w:rPr>
        <w:t xml:space="preserve">; or Licensed provider  of housekeeping services </w:t>
      </w:r>
    </w:p>
    <w:p w:rsidR="00D72AC3" w:rsidRPr="00A601D5" w:rsidRDefault="00D72AC3" w:rsidP="00D72AC3">
      <w:pPr>
        <w:spacing w:before="1" w:line="220" w:lineRule="exact"/>
        <w:ind w:left="991" w:right="7417" w:hanging="402"/>
        <w:rPr>
          <w:rFonts w:ascii="Times New Roman" w:eastAsia="Times New Roman" w:hAnsi="Times New Roman" w:cs="Times New Roman"/>
          <w:sz w:val="24"/>
          <w:szCs w:val="24"/>
        </w:rPr>
      </w:pPr>
      <w:r w:rsidRPr="00A601D5">
        <w:rPr>
          <w:rFonts w:ascii="Times New Roman"/>
          <w:b/>
          <w:spacing w:val="-1"/>
          <w:sz w:val="24"/>
          <w:szCs w:val="24"/>
        </w:rPr>
        <w:t>Provider</w:t>
      </w:r>
      <w:r w:rsidRPr="00A601D5">
        <w:rPr>
          <w:rFonts w:ascii="Times New Roman"/>
          <w:b/>
          <w:sz w:val="24"/>
          <w:szCs w:val="24"/>
        </w:rPr>
        <w:t xml:space="preserve"> </w:t>
      </w:r>
      <w:r w:rsidRPr="00A601D5">
        <w:rPr>
          <w:rFonts w:ascii="Times New Roman"/>
          <w:b/>
          <w:spacing w:val="29"/>
          <w:sz w:val="24"/>
          <w:szCs w:val="24"/>
        </w:rPr>
        <w:t xml:space="preserve"> </w:t>
      </w:r>
      <w:r w:rsidRPr="00A601D5">
        <w:rPr>
          <w:rFonts w:ascii="Times New Roman"/>
          <w:b/>
          <w:spacing w:val="-1"/>
          <w:sz w:val="24"/>
          <w:szCs w:val="24"/>
        </w:rPr>
        <w:t>Qualifications</w:t>
      </w:r>
      <w:r w:rsidRPr="00A601D5">
        <w:rPr>
          <w:rFonts w:ascii="Times New Roman"/>
          <w:b/>
          <w:spacing w:val="39"/>
          <w:w w:val="104"/>
          <w:sz w:val="24"/>
          <w:szCs w:val="24"/>
        </w:rPr>
        <w:t xml:space="preserve"> </w:t>
      </w:r>
      <w:r w:rsidRPr="00A601D5">
        <w:rPr>
          <w:rFonts w:ascii="Times New Roman"/>
          <w:b/>
          <w:spacing w:val="-1"/>
          <w:sz w:val="24"/>
          <w:szCs w:val="24"/>
        </w:rPr>
        <w:t>License</w:t>
      </w:r>
      <w:r w:rsidRPr="00A601D5">
        <w:rPr>
          <w:rFonts w:ascii="Times New Roman"/>
          <w:b/>
          <w:spacing w:val="-15"/>
          <w:sz w:val="24"/>
          <w:szCs w:val="24"/>
        </w:rPr>
        <w:t xml:space="preserve"> </w:t>
      </w:r>
      <w:r w:rsidRPr="00A601D5">
        <w:rPr>
          <w:rFonts w:ascii="Times New Roman"/>
          <w:i/>
          <w:spacing w:val="-1"/>
          <w:sz w:val="24"/>
          <w:szCs w:val="24"/>
        </w:rPr>
        <w:t>(specify):</w:t>
      </w:r>
    </w:p>
    <w:p w:rsidR="00D72AC3" w:rsidRDefault="00D72AC3" w:rsidP="00A601D5">
      <w:pPr>
        <w:pStyle w:val="BodyText"/>
        <w:spacing w:after="240"/>
        <w:ind w:right="1482"/>
        <w:rPr>
          <w:rFonts w:cs="Times New Roman"/>
          <w:sz w:val="24"/>
          <w:szCs w:val="24"/>
        </w:rPr>
      </w:pPr>
      <w:r w:rsidRPr="008D0B90">
        <w:rPr>
          <w:rFonts w:cs="Times New Roman"/>
          <w:sz w:val="24"/>
          <w:szCs w:val="24"/>
        </w:rPr>
        <w:t xml:space="preserve">Be a home care agency licensed pursuant to the requirements for home care agencies as set forth in the Health Care and Community Residence Facility, Hospice and Home Care Licensure Act of 1983, effective February 24, 1984 (D.C. Law 5-48; D.C. Official Code, §§ 44-501 </w:t>
      </w:r>
      <w:r w:rsidRPr="008D0B90">
        <w:rPr>
          <w:rFonts w:cs="Times New Roman"/>
          <w:i/>
          <w:sz w:val="24"/>
          <w:szCs w:val="24"/>
        </w:rPr>
        <w:t>et seq</w:t>
      </w:r>
      <w:r w:rsidRPr="008D0B90">
        <w:rPr>
          <w:rFonts w:cs="Times New Roman"/>
          <w:sz w:val="24"/>
          <w:szCs w:val="24"/>
        </w:rPr>
        <w:t>. (2005 Repl. &amp; 2012 Supp.)), and implementing rules;</w:t>
      </w:r>
      <w:r w:rsidR="00E42CBE">
        <w:rPr>
          <w:rFonts w:cs="Times New Roman"/>
          <w:sz w:val="24"/>
          <w:szCs w:val="24"/>
        </w:rPr>
        <w:t xml:space="preserve"> or</w:t>
      </w:r>
    </w:p>
    <w:p w:rsidR="00E42CBE" w:rsidRPr="005B5FB5" w:rsidRDefault="00E42CBE" w:rsidP="00F65F62">
      <w:pPr>
        <w:pStyle w:val="BodyText"/>
        <w:spacing w:line="213" w:lineRule="exact"/>
        <w:ind w:left="990"/>
        <w:rPr>
          <w:rFonts w:cs="Times New Roman"/>
          <w:sz w:val="24"/>
          <w:szCs w:val="24"/>
        </w:rPr>
      </w:pPr>
      <w:r>
        <w:rPr>
          <w:rFonts w:cs="Times New Roman"/>
          <w:spacing w:val="-1"/>
          <w:w w:val="105"/>
          <w:sz w:val="24"/>
          <w:szCs w:val="24"/>
        </w:rPr>
        <w:t xml:space="preserve">Have a general business license issued by the Department of Consumer and Regulatory Affairs to perform housekeeping services in the District of Columbia </w:t>
      </w:r>
    </w:p>
    <w:p w:rsidR="001F0786" w:rsidRDefault="001F0786" w:rsidP="00D72AC3">
      <w:pPr>
        <w:pStyle w:val="BodyText"/>
        <w:spacing w:line="235" w:lineRule="auto"/>
        <w:ind w:right="1482"/>
        <w:rPr>
          <w:rFonts w:cs="Times New Roman"/>
          <w:b/>
          <w:bCs/>
          <w:spacing w:val="-1"/>
          <w:sz w:val="24"/>
          <w:szCs w:val="24"/>
        </w:rPr>
      </w:pPr>
    </w:p>
    <w:p w:rsidR="00D72AC3" w:rsidRPr="00A601D5" w:rsidRDefault="00D72AC3" w:rsidP="00D72AC3">
      <w:pPr>
        <w:pStyle w:val="BodyText"/>
        <w:spacing w:line="235" w:lineRule="auto"/>
        <w:ind w:right="1482"/>
        <w:rPr>
          <w:rFonts w:cs="Times New Roman"/>
          <w:i/>
          <w:spacing w:val="-1"/>
          <w:sz w:val="24"/>
          <w:szCs w:val="24"/>
        </w:rPr>
      </w:pPr>
      <w:r w:rsidRPr="00A601D5">
        <w:rPr>
          <w:rFonts w:cs="Times New Roman"/>
          <w:b/>
          <w:bCs/>
          <w:spacing w:val="-1"/>
          <w:sz w:val="24"/>
          <w:szCs w:val="24"/>
        </w:rPr>
        <w:t>Certificate</w:t>
      </w:r>
      <w:r w:rsidRPr="00A601D5">
        <w:rPr>
          <w:rFonts w:cs="Times New Roman"/>
          <w:b/>
          <w:bCs/>
          <w:spacing w:val="-19"/>
          <w:sz w:val="24"/>
          <w:szCs w:val="24"/>
        </w:rPr>
        <w:t xml:space="preserve"> </w:t>
      </w:r>
      <w:r w:rsidRPr="00A601D5">
        <w:rPr>
          <w:rFonts w:cs="Times New Roman"/>
          <w:i/>
          <w:spacing w:val="-1"/>
          <w:sz w:val="24"/>
          <w:szCs w:val="24"/>
        </w:rPr>
        <w:t>(specify):</w:t>
      </w:r>
    </w:p>
    <w:p w:rsidR="00D72AC3" w:rsidRDefault="00D72AC3" w:rsidP="00D72AC3">
      <w:pPr>
        <w:spacing w:before="10"/>
        <w:rPr>
          <w:rFonts w:ascii="Times New Roman" w:eastAsia="Times New Roman" w:hAnsi="Times New Roman" w:cs="Times New Roman"/>
          <w:sz w:val="18"/>
          <w:szCs w:val="18"/>
        </w:rPr>
      </w:pPr>
    </w:p>
    <w:p w:rsidR="00D72AC3" w:rsidRPr="00A601D5" w:rsidRDefault="00D72AC3" w:rsidP="00D72AC3">
      <w:pPr>
        <w:spacing w:line="220" w:lineRule="exact"/>
        <w:ind w:left="991"/>
        <w:rPr>
          <w:rFonts w:ascii="Times New Roman"/>
          <w:i/>
          <w:spacing w:val="-1"/>
          <w:sz w:val="24"/>
          <w:szCs w:val="24"/>
        </w:rPr>
      </w:pPr>
      <w:r w:rsidRPr="00A601D5">
        <w:rPr>
          <w:rFonts w:ascii="Times New Roman"/>
          <w:b/>
          <w:spacing w:val="-1"/>
          <w:sz w:val="24"/>
          <w:szCs w:val="24"/>
        </w:rPr>
        <w:t>Other</w:t>
      </w:r>
      <w:r w:rsidRPr="00A601D5">
        <w:rPr>
          <w:rFonts w:ascii="Times New Roman"/>
          <w:b/>
          <w:spacing w:val="-12"/>
          <w:sz w:val="24"/>
          <w:szCs w:val="24"/>
        </w:rPr>
        <w:t xml:space="preserve"> </w:t>
      </w:r>
      <w:r w:rsidRPr="00A601D5">
        <w:rPr>
          <w:rFonts w:ascii="Times New Roman"/>
          <w:b/>
          <w:spacing w:val="-1"/>
          <w:sz w:val="24"/>
          <w:szCs w:val="24"/>
        </w:rPr>
        <w:t>Standard</w:t>
      </w:r>
      <w:r w:rsidRPr="00A601D5">
        <w:rPr>
          <w:rFonts w:ascii="Times New Roman"/>
          <w:b/>
          <w:spacing w:val="-10"/>
          <w:sz w:val="24"/>
          <w:szCs w:val="24"/>
        </w:rPr>
        <w:t xml:space="preserve"> </w:t>
      </w:r>
      <w:r w:rsidRPr="00A601D5">
        <w:rPr>
          <w:rFonts w:ascii="Times New Roman"/>
          <w:i/>
          <w:spacing w:val="-1"/>
          <w:sz w:val="24"/>
          <w:szCs w:val="24"/>
        </w:rPr>
        <w:t>(specify):</w:t>
      </w:r>
    </w:p>
    <w:p w:rsidR="00E42CBE" w:rsidRDefault="00215B26" w:rsidP="00F65F62">
      <w:pPr>
        <w:pStyle w:val="ListParagraph"/>
        <w:widowControl/>
        <w:numPr>
          <w:ilvl w:val="0"/>
          <w:numId w:val="16"/>
        </w:numPr>
        <w:tabs>
          <w:tab w:val="left" w:pos="1440"/>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enrolled as a home care agency, also b</w:t>
      </w:r>
      <w:r w:rsidR="008F07E6" w:rsidRPr="00F65F62">
        <w:rPr>
          <w:rFonts w:ascii="Times New Roman" w:eastAsia="Times New Roman" w:hAnsi="Times New Roman" w:cs="Times New Roman"/>
          <w:sz w:val="24"/>
          <w:szCs w:val="24"/>
        </w:rPr>
        <w:t xml:space="preserve">e enrolled as a Medicare home health agency qualified to offer skilled services as set forth in Sections 1861(o) and 1891(e) of the Social Security Act and 42 CFR § 484; </w:t>
      </w:r>
      <w:r w:rsidR="00E42CBE" w:rsidRPr="00F65F62">
        <w:rPr>
          <w:rFonts w:ascii="Times New Roman" w:eastAsia="Times New Roman" w:hAnsi="Times New Roman" w:cs="Times New Roman"/>
          <w:sz w:val="24"/>
          <w:szCs w:val="24"/>
        </w:rPr>
        <w:t>or</w:t>
      </w:r>
    </w:p>
    <w:p w:rsidR="00F65F62" w:rsidRPr="00F65F62" w:rsidRDefault="00F65F62" w:rsidP="00F65F62">
      <w:pPr>
        <w:widowControl/>
        <w:tabs>
          <w:tab w:val="left" w:pos="1440"/>
          <w:tab w:val="left" w:pos="2160"/>
        </w:tabs>
        <w:jc w:val="both"/>
        <w:rPr>
          <w:rFonts w:ascii="Times New Roman" w:eastAsia="Times New Roman" w:hAnsi="Times New Roman" w:cs="Times New Roman"/>
          <w:sz w:val="24"/>
          <w:szCs w:val="24"/>
        </w:rPr>
      </w:pPr>
    </w:p>
    <w:p w:rsidR="008F07E6" w:rsidRPr="008D0B90" w:rsidRDefault="00E42CBE" w:rsidP="00F65F62">
      <w:pPr>
        <w:widowControl/>
        <w:tabs>
          <w:tab w:val="left" w:pos="2160"/>
        </w:tabs>
        <w:spacing w:after="200" w:line="276"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enrolled as an EPD </w:t>
      </w:r>
      <w:r w:rsidR="002125F0">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aiver Provider of Chore Aide Services; and </w:t>
      </w:r>
      <w:r w:rsidR="008F07E6">
        <w:rPr>
          <w:rFonts w:ascii="Times New Roman" w:eastAsia="Times New Roman" w:hAnsi="Times New Roman" w:cs="Times New Roman"/>
          <w:sz w:val="24"/>
          <w:szCs w:val="24"/>
        </w:rPr>
        <w:t xml:space="preserve"> </w:t>
      </w:r>
      <w:r w:rsidR="008F07E6" w:rsidRPr="008D0B90">
        <w:rPr>
          <w:rFonts w:ascii="Times New Roman" w:eastAsia="Times New Roman" w:hAnsi="Times New Roman" w:cs="Times New Roman"/>
          <w:sz w:val="24"/>
          <w:szCs w:val="24"/>
        </w:rPr>
        <w:t xml:space="preserve">  </w:t>
      </w:r>
    </w:p>
    <w:p w:rsidR="00026071" w:rsidRDefault="00E42CBE" w:rsidP="00026071">
      <w:pPr>
        <w:pStyle w:val="Heading5"/>
        <w:spacing w:before="5" w:line="220" w:lineRule="exact"/>
        <w:ind w:left="1440" w:right="1482" w:hanging="360"/>
        <w:jc w:val="both"/>
        <w:rPr>
          <w:rFonts w:cs="Times New Roman"/>
          <w:sz w:val="24"/>
          <w:szCs w:val="24"/>
        </w:rPr>
      </w:pPr>
      <w:r w:rsidRPr="00F65F62">
        <w:rPr>
          <w:sz w:val="24"/>
          <w:szCs w:val="24"/>
        </w:rPr>
        <w:t>3</w:t>
      </w:r>
      <w:r w:rsidR="008F07E6" w:rsidRPr="00A601D5">
        <w:rPr>
          <w:rFonts w:cs="Times New Roman"/>
          <w:sz w:val="24"/>
          <w:szCs w:val="24"/>
        </w:rPr>
        <w:t xml:space="preserve">) </w:t>
      </w:r>
      <w:r w:rsidR="00E02D55" w:rsidRPr="00A601D5">
        <w:rPr>
          <w:rFonts w:cs="Times New Roman"/>
          <w:sz w:val="24"/>
          <w:szCs w:val="24"/>
        </w:rPr>
        <w:tab/>
      </w:r>
      <w:r w:rsidR="008F07E6" w:rsidRPr="00A601D5">
        <w:rPr>
          <w:rFonts w:cs="Times New Roman"/>
          <w:sz w:val="24"/>
          <w:szCs w:val="24"/>
        </w:rPr>
        <w:t>Have a current Medicaid provider agreement on file with DHCF before providing any waiver services</w:t>
      </w:r>
      <w:r w:rsidR="00026071">
        <w:rPr>
          <w:rFonts w:cs="Times New Roman"/>
          <w:sz w:val="24"/>
          <w:szCs w:val="24"/>
        </w:rPr>
        <w:t>;</w:t>
      </w:r>
    </w:p>
    <w:p w:rsidR="00026071" w:rsidRDefault="00026071" w:rsidP="00026071">
      <w:pPr>
        <w:pStyle w:val="Heading5"/>
        <w:spacing w:before="5" w:line="220" w:lineRule="exact"/>
        <w:ind w:left="1440" w:right="1482" w:hanging="360"/>
        <w:jc w:val="both"/>
        <w:rPr>
          <w:rFonts w:cs="Times New Roman"/>
          <w:sz w:val="24"/>
          <w:szCs w:val="24"/>
        </w:rPr>
      </w:pPr>
    </w:p>
    <w:p w:rsidR="00026071" w:rsidRDefault="00020BA8" w:rsidP="00026071">
      <w:pPr>
        <w:pStyle w:val="Heading5"/>
        <w:spacing w:before="5" w:line="220" w:lineRule="exact"/>
        <w:ind w:left="1440" w:right="1482" w:hanging="360"/>
        <w:jc w:val="both"/>
        <w:rPr>
          <w:rFonts w:cs="Times New Roman"/>
          <w:spacing w:val="-1"/>
          <w:sz w:val="24"/>
          <w:szCs w:val="24"/>
        </w:rPr>
      </w:pPr>
      <w:r>
        <w:rPr>
          <w:rFonts w:cs="Times New Roman"/>
          <w:spacing w:val="-1"/>
          <w:sz w:val="24"/>
          <w:szCs w:val="24"/>
        </w:rPr>
        <w:t xml:space="preserve">4) </w:t>
      </w:r>
      <w:r w:rsidR="00F170D1">
        <w:rPr>
          <w:rFonts w:cs="Times New Roman"/>
          <w:spacing w:val="-1"/>
          <w:sz w:val="24"/>
          <w:szCs w:val="24"/>
        </w:rPr>
        <w:t xml:space="preserve"> Providers</w:t>
      </w:r>
      <w:r w:rsidR="00D72AC3" w:rsidRPr="00A601D5">
        <w:rPr>
          <w:rFonts w:cs="Times New Roman"/>
          <w:spacing w:val="-7"/>
          <w:sz w:val="24"/>
          <w:szCs w:val="24"/>
        </w:rPr>
        <w:t xml:space="preserve"> </w:t>
      </w:r>
      <w:r w:rsidR="00D72AC3" w:rsidRPr="00A601D5">
        <w:rPr>
          <w:rFonts w:cs="Times New Roman"/>
          <w:spacing w:val="-1"/>
          <w:sz w:val="24"/>
          <w:szCs w:val="24"/>
        </w:rPr>
        <w:t>must</w:t>
      </w:r>
      <w:r w:rsidR="00D72AC3" w:rsidRPr="00A601D5">
        <w:rPr>
          <w:rFonts w:cs="Times New Roman"/>
          <w:spacing w:val="-7"/>
          <w:sz w:val="24"/>
          <w:szCs w:val="24"/>
        </w:rPr>
        <w:t xml:space="preserve"> </w:t>
      </w:r>
      <w:r w:rsidR="00D72AC3" w:rsidRPr="00A601D5">
        <w:rPr>
          <w:rFonts w:cs="Times New Roman"/>
          <w:spacing w:val="-1"/>
          <w:sz w:val="24"/>
          <w:szCs w:val="24"/>
        </w:rPr>
        <w:t>have</w:t>
      </w:r>
      <w:r w:rsidR="00D72AC3" w:rsidRPr="00A601D5">
        <w:rPr>
          <w:rFonts w:cs="Times New Roman"/>
          <w:spacing w:val="-6"/>
          <w:sz w:val="24"/>
          <w:szCs w:val="24"/>
        </w:rPr>
        <w:t xml:space="preserve"> </w:t>
      </w:r>
      <w:r w:rsidR="00D72AC3" w:rsidRPr="00A601D5">
        <w:rPr>
          <w:rFonts w:cs="Times New Roman"/>
          <w:spacing w:val="-1"/>
          <w:sz w:val="24"/>
          <w:szCs w:val="24"/>
        </w:rPr>
        <w:t>bylaws</w:t>
      </w:r>
      <w:r w:rsidR="00D72AC3" w:rsidRPr="00A601D5">
        <w:rPr>
          <w:rFonts w:cs="Times New Roman"/>
          <w:spacing w:val="-7"/>
          <w:sz w:val="24"/>
          <w:szCs w:val="24"/>
        </w:rPr>
        <w:t xml:space="preserve"> </w:t>
      </w:r>
      <w:r w:rsidR="00D72AC3" w:rsidRPr="00A601D5">
        <w:rPr>
          <w:rFonts w:cs="Times New Roman"/>
          <w:spacing w:val="-1"/>
          <w:sz w:val="24"/>
          <w:szCs w:val="24"/>
        </w:rPr>
        <w:t>or</w:t>
      </w:r>
      <w:r w:rsidR="00D72AC3" w:rsidRPr="00A601D5">
        <w:rPr>
          <w:rFonts w:cs="Times New Roman"/>
          <w:spacing w:val="-7"/>
          <w:sz w:val="24"/>
          <w:szCs w:val="24"/>
        </w:rPr>
        <w:t xml:space="preserve"> </w:t>
      </w:r>
      <w:r w:rsidR="00D72AC3" w:rsidRPr="00A601D5">
        <w:rPr>
          <w:rFonts w:cs="Times New Roman"/>
          <w:spacing w:val="-1"/>
          <w:sz w:val="24"/>
          <w:szCs w:val="24"/>
        </w:rPr>
        <w:t>similar</w:t>
      </w:r>
      <w:r w:rsidR="00D72AC3" w:rsidRPr="00A601D5">
        <w:rPr>
          <w:rFonts w:cs="Times New Roman"/>
          <w:spacing w:val="-8"/>
          <w:sz w:val="24"/>
          <w:szCs w:val="24"/>
        </w:rPr>
        <w:t xml:space="preserve"> </w:t>
      </w:r>
      <w:r w:rsidR="00D72AC3" w:rsidRPr="00A601D5">
        <w:rPr>
          <w:rFonts w:cs="Times New Roman"/>
          <w:spacing w:val="-1"/>
          <w:sz w:val="24"/>
          <w:szCs w:val="24"/>
        </w:rPr>
        <w:t>documents</w:t>
      </w:r>
      <w:r w:rsidR="00D72AC3" w:rsidRPr="00A601D5">
        <w:rPr>
          <w:rFonts w:cs="Times New Roman"/>
          <w:spacing w:val="-6"/>
          <w:sz w:val="24"/>
          <w:szCs w:val="24"/>
        </w:rPr>
        <w:t xml:space="preserve"> </w:t>
      </w:r>
      <w:r w:rsidR="00D72AC3" w:rsidRPr="00A601D5">
        <w:rPr>
          <w:rFonts w:cs="Times New Roman"/>
          <w:spacing w:val="-1"/>
          <w:sz w:val="24"/>
          <w:szCs w:val="24"/>
        </w:rPr>
        <w:t>regulating</w:t>
      </w:r>
      <w:r w:rsidR="00D72AC3" w:rsidRPr="00A601D5">
        <w:rPr>
          <w:rFonts w:cs="Times New Roman"/>
          <w:spacing w:val="-7"/>
          <w:sz w:val="24"/>
          <w:szCs w:val="24"/>
        </w:rPr>
        <w:t xml:space="preserve"> </w:t>
      </w:r>
      <w:r w:rsidR="00D72AC3" w:rsidRPr="00A601D5">
        <w:rPr>
          <w:rFonts w:cs="Times New Roman"/>
          <w:spacing w:val="-1"/>
          <w:sz w:val="24"/>
          <w:szCs w:val="24"/>
        </w:rPr>
        <w:t>conduct</w:t>
      </w:r>
      <w:r w:rsidR="00D72AC3" w:rsidRPr="00A601D5">
        <w:rPr>
          <w:rFonts w:cs="Times New Roman"/>
          <w:spacing w:val="-6"/>
          <w:sz w:val="24"/>
          <w:szCs w:val="24"/>
        </w:rPr>
        <w:t xml:space="preserve"> </w:t>
      </w:r>
      <w:r w:rsidR="00FB05CD">
        <w:rPr>
          <w:rFonts w:cs="Times New Roman"/>
          <w:spacing w:val="-6"/>
          <w:sz w:val="24"/>
          <w:szCs w:val="24"/>
        </w:rPr>
        <w:t xml:space="preserve">and </w:t>
      </w:r>
      <w:r w:rsidR="00D72AC3" w:rsidRPr="00A601D5">
        <w:rPr>
          <w:rFonts w:cs="Times New Roman"/>
          <w:spacing w:val="-1"/>
          <w:sz w:val="24"/>
          <w:szCs w:val="24"/>
        </w:rPr>
        <w:t>internal</w:t>
      </w:r>
      <w:r w:rsidR="00D72AC3" w:rsidRPr="00A601D5">
        <w:rPr>
          <w:rFonts w:cs="Times New Roman"/>
          <w:spacing w:val="-7"/>
          <w:sz w:val="24"/>
          <w:szCs w:val="24"/>
        </w:rPr>
        <w:t xml:space="preserve"> </w:t>
      </w:r>
      <w:r>
        <w:rPr>
          <w:rFonts w:cs="Times New Roman"/>
          <w:spacing w:val="-7"/>
          <w:sz w:val="24"/>
          <w:szCs w:val="24"/>
        </w:rPr>
        <w:t xml:space="preserve">   </w:t>
      </w:r>
      <w:r w:rsidR="000A130F">
        <w:rPr>
          <w:rFonts w:cs="Times New Roman"/>
          <w:spacing w:val="-7"/>
          <w:sz w:val="24"/>
          <w:szCs w:val="24"/>
        </w:rPr>
        <w:t xml:space="preserve"> </w:t>
      </w:r>
      <w:r w:rsidR="00D72AC3" w:rsidRPr="00A601D5">
        <w:rPr>
          <w:rFonts w:cs="Times New Roman"/>
          <w:spacing w:val="-1"/>
          <w:sz w:val="24"/>
          <w:szCs w:val="24"/>
        </w:rPr>
        <w:t>affairs</w:t>
      </w:r>
      <w:r w:rsidR="00D72AC3" w:rsidRPr="00A601D5">
        <w:rPr>
          <w:rFonts w:cs="Times New Roman"/>
          <w:spacing w:val="-8"/>
          <w:sz w:val="24"/>
          <w:szCs w:val="24"/>
        </w:rPr>
        <w:t xml:space="preserve"> </w:t>
      </w:r>
      <w:r w:rsidR="00FB05CD">
        <w:rPr>
          <w:rFonts w:cs="Times New Roman"/>
          <w:spacing w:val="-8"/>
          <w:sz w:val="24"/>
          <w:szCs w:val="24"/>
        </w:rPr>
        <w:t xml:space="preserve">via </w:t>
      </w:r>
      <w:r w:rsidR="000D5660">
        <w:rPr>
          <w:rFonts w:cs="Times New Roman"/>
          <w:spacing w:val="-8"/>
          <w:sz w:val="24"/>
          <w:szCs w:val="24"/>
        </w:rPr>
        <w:t xml:space="preserve">established </w:t>
      </w:r>
      <w:r w:rsidR="00D72AC3" w:rsidRPr="00A601D5">
        <w:rPr>
          <w:rFonts w:cs="Times New Roman"/>
          <w:spacing w:val="-1"/>
          <w:sz w:val="24"/>
          <w:szCs w:val="24"/>
        </w:rPr>
        <w:t>Policies</w:t>
      </w:r>
      <w:r w:rsidR="00D72AC3" w:rsidRPr="00A601D5">
        <w:rPr>
          <w:rFonts w:cs="Times New Roman"/>
          <w:spacing w:val="-8"/>
          <w:sz w:val="24"/>
          <w:szCs w:val="24"/>
        </w:rPr>
        <w:t xml:space="preserve"> </w:t>
      </w:r>
      <w:r w:rsidR="00D72AC3" w:rsidRPr="00A601D5">
        <w:rPr>
          <w:rFonts w:cs="Times New Roman"/>
          <w:spacing w:val="-1"/>
          <w:sz w:val="24"/>
          <w:szCs w:val="24"/>
        </w:rPr>
        <w:t>and</w:t>
      </w:r>
      <w:r w:rsidR="00D72AC3" w:rsidRPr="00A601D5">
        <w:rPr>
          <w:rFonts w:cs="Times New Roman"/>
          <w:spacing w:val="65"/>
          <w:w w:val="99"/>
          <w:sz w:val="24"/>
          <w:szCs w:val="24"/>
        </w:rPr>
        <w:t xml:space="preserve"> </w:t>
      </w:r>
      <w:r w:rsidR="00D72AC3" w:rsidRPr="00A601D5">
        <w:rPr>
          <w:rFonts w:cs="Times New Roman"/>
          <w:spacing w:val="-1"/>
          <w:sz w:val="24"/>
          <w:szCs w:val="24"/>
        </w:rPr>
        <w:t>Procedures</w:t>
      </w:r>
    </w:p>
    <w:p w:rsidR="00026071" w:rsidRDefault="00026071" w:rsidP="00026071">
      <w:pPr>
        <w:pStyle w:val="Heading5"/>
        <w:spacing w:before="5" w:line="220" w:lineRule="exact"/>
        <w:ind w:left="1440" w:right="1482" w:hanging="360"/>
        <w:jc w:val="both"/>
        <w:rPr>
          <w:rFonts w:cs="Times New Roman"/>
          <w:spacing w:val="-1"/>
          <w:sz w:val="24"/>
          <w:szCs w:val="24"/>
        </w:rPr>
      </w:pPr>
    </w:p>
    <w:p w:rsidR="000A130F" w:rsidRPr="00026071" w:rsidRDefault="00026071" w:rsidP="00026071">
      <w:pPr>
        <w:pStyle w:val="Heading5"/>
        <w:spacing w:before="5" w:line="220" w:lineRule="exact"/>
        <w:ind w:left="1440" w:right="1482" w:hanging="360"/>
        <w:jc w:val="both"/>
        <w:rPr>
          <w:rFonts w:cs="Times New Roman"/>
          <w:sz w:val="24"/>
          <w:szCs w:val="24"/>
        </w:rPr>
      </w:pPr>
      <w:r>
        <w:rPr>
          <w:rFonts w:cs="Times New Roman"/>
          <w:spacing w:val="-1"/>
          <w:sz w:val="24"/>
          <w:szCs w:val="24"/>
        </w:rPr>
        <w:t xml:space="preserve">5) </w:t>
      </w:r>
      <w:r w:rsidR="00525D7E">
        <w:rPr>
          <w:rFonts w:cs="Times New Roman"/>
          <w:spacing w:val="-1"/>
          <w:w w:val="105"/>
          <w:sz w:val="24"/>
          <w:szCs w:val="24"/>
        </w:rPr>
        <w:t>Individual Chore A</w:t>
      </w:r>
      <w:r w:rsidR="000A130F">
        <w:rPr>
          <w:rFonts w:cs="Times New Roman"/>
          <w:spacing w:val="-1"/>
          <w:w w:val="105"/>
          <w:sz w:val="24"/>
          <w:szCs w:val="24"/>
        </w:rPr>
        <w:t>ide worker standards are as follows:</w:t>
      </w:r>
    </w:p>
    <w:p w:rsidR="00290E41" w:rsidRPr="002F03D2" w:rsidRDefault="00290E41" w:rsidP="00FE2AAA">
      <w:pPr>
        <w:spacing w:before="1"/>
        <w:ind w:left="1800" w:hanging="360"/>
        <w:rPr>
          <w:rFonts w:ascii="Times New Roman" w:hAnsi="Times New Roman" w:cs="Times New Roman"/>
          <w:spacing w:val="-1"/>
          <w:w w:val="105"/>
          <w:sz w:val="24"/>
          <w:szCs w:val="24"/>
        </w:rPr>
      </w:pPr>
      <w:r w:rsidRPr="002F03D2">
        <w:rPr>
          <w:rFonts w:ascii="Times New Roman" w:hAnsi="Times New Roman" w:cs="Times New Roman"/>
          <w:spacing w:val="-1"/>
          <w:w w:val="105"/>
          <w:sz w:val="24"/>
          <w:szCs w:val="24"/>
        </w:rPr>
        <w:t xml:space="preserve">(a) </w:t>
      </w:r>
      <w:r>
        <w:rPr>
          <w:rFonts w:ascii="Times New Roman" w:hAnsi="Times New Roman" w:cs="Times New Roman"/>
          <w:spacing w:val="-1"/>
          <w:w w:val="105"/>
          <w:sz w:val="24"/>
          <w:szCs w:val="24"/>
        </w:rPr>
        <w:t>If employed by a home care agency, b</w:t>
      </w:r>
      <w:r w:rsidRPr="002F03D2">
        <w:rPr>
          <w:rFonts w:ascii="Times New Roman" w:hAnsi="Times New Roman" w:cs="Times New Roman"/>
          <w:spacing w:val="-1"/>
          <w:w w:val="105"/>
          <w:sz w:val="24"/>
          <w:szCs w:val="24"/>
        </w:rPr>
        <w:t>e certified as a Home Health Aide in accordance</w:t>
      </w:r>
      <w:r>
        <w:rPr>
          <w:rFonts w:ascii="Times New Roman" w:hAnsi="Times New Roman" w:cs="Times New Roman"/>
          <w:spacing w:val="-1"/>
          <w:w w:val="105"/>
          <w:sz w:val="24"/>
          <w:szCs w:val="24"/>
        </w:rPr>
        <w:t xml:space="preserve"> </w:t>
      </w:r>
      <w:r w:rsidRPr="002F03D2">
        <w:rPr>
          <w:rFonts w:ascii="Times New Roman" w:hAnsi="Times New Roman" w:cs="Times New Roman"/>
          <w:spacing w:val="-1"/>
          <w:w w:val="105"/>
          <w:sz w:val="24"/>
          <w:szCs w:val="24"/>
        </w:rPr>
        <w:t>with Chapter 93 of Title 17</w:t>
      </w:r>
      <w:r w:rsidR="001F02B4">
        <w:rPr>
          <w:rFonts w:ascii="Times New Roman" w:hAnsi="Times New Roman" w:cs="Times New Roman"/>
          <w:spacing w:val="-1"/>
          <w:w w:val="105"/>
          <w:sz w:val="24"/>
          <w:szCs w:val="24"/>
        </w:rPr>
        <w:t xml:space="preserve"> of the District of Columbia Municipal Regulations</w:t>
      </w:r>
      <w:r w:rsidRPr="002F03D2">
        <w:rPr>
          <w:rFonts w:ascii="Times New Roman" w:hAnsi="Times New Roman" w:cs="Times New Roman"/>
          <w:spacing w:val="-1"/>
          <w:w w:val="105"/>
          <w:sz w:val="24"/>
          <w:szCs w:val="24"/>
        </w:rPr>
        <w:t xml:space="preserve">; </w:t>
      </w:r>
      <w:r>
        <w:rPr>
          <w:rFonts w:ascii="Times New Roman" w:hAnsi="Times New Roman" w:cs="Times New Roman"/>
          <w:spacing w:val="-1"/>
          <w:w w:val="105"/>
          <w:sz w:val="24"/>
          <w:szCs w:val="24"/>
        </w:rPr>
        <w:t>or</w:t>
      </w:r>
    </w:p>
    <w:p w:rsidR="00290E41" w:rsidRDefault="00290E41" w:rsidP="00FE2AAA">
      <w:pPr>
        <w:spacing w:before="1"/>
        <w:ind w:left="1800" w:hanging="360"/>
        <w:rPr>
          <w:rFonts w:ascii="Times New Roman" w:hAnsi="Times New Roman" w:cs="Times New Roman"/>
          <w:spacing w:val="-1"/>
          <w:w w:val="105"/>
          <w:sz w:val="24"/>
          <w:szCs w:val="24"/>
        </w:rPr>
      </w:pPr>
      <w:r w:rsidRPr="002F03D2">
        <w:rPr>
          <w:rFonts w:ascii="Times New Roman" w:hAnsi="Times New Roman" w:cs="Times New Roman"/>
          <w:spacing w:val="-1"/>
          <w:w w:val="105"/>
          <w:sz w:val="24"/>
          <w:szCs w:val="24"/>
        </w:rPr>
        <w:t xml:space="preserve">(b) </w:t>
      </w:r>
      <w:r>
        <w:rPr>
          <w:rFonts w:ascii="Times New Roman" w:hAnsi="Times New Roman" w:cs="Times New Roman"/>
          <w:spacing w:val="-1"/>
          <w:w w:val="105"/>
          <w:sz w:val="24"/>
          <w:szCs w:val="24"/>
        </w:rPr>
        <w:t>If employed by a business licensed to perform housekeeping services, obtain a minimum of eight (8) hours of training annually in the following areas:</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Residents Rights</w:t>
      </w:r>
      <w:r w:rsidR="00217D1B" w:rsidRPr="00B04AE3">
        <w:rPr>
          <w:rFonts w:ascii="Times New Roman" w:hAnsi="Times New Roman"/>
          <w:sz w:val="24"/>
          <w:szCs w:val="24"/>
        </w:rPr>
        <w:t>;</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Communicating Effectivel</w:t>
      </w:r>
      <w:r w:rsidR="002125F0" w:rsidRPr="00B04AE3">
        <w:rPr>
          <w:rFonts w:ascii="Times New Roman" w:hAnsi="Times New Roman"/>
          <w:sz w:val="24"/>
          <w:szCs w:val="24"/>
        </w:rPr>
        <w:t>y with persons enrolled in the w</w:t>
      </w:r>
      <w:r w:rsidRPr="00B04AE3">
        <w:rPr>
          <w:rFonts w:ascii="Times New Roman" w:hAnsi="Times New Roman"/>
          <w:sz w:val="24"/>
          <w:szCs w:val="24"/>
        </w:rPr>
        <w:t>aiver</w:t>
      </w:r>
      <w:r w:rsidR="00217D1B" w:rsidRPr="00B04AE3">
        <w:rPr>
          <w:rFonts w:ascii="Times New Roman" w:hAnsi="Times New Roman"/>
          <w:sz w:val="24"/>
          <w:szCs w:val="24"/>
        </w:rPr>
        <w:t>;</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Preventing Abuse, Neglect and Exploitation</w:t>
      </w:r>
      <w:r w:rsidR="00217D1B" w:rsidRPr="00B04AE3">
        <w:rPr>
          <w:rFonts w:ascii="Times New Roman" w:hAnsi="Times New Roman"/>
          <w:sz w:val="24"/>
          <w:szCs w:val="24"/>
        </w:rPr>
        <w:t>;</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Controlling the Spread of Disease and Infection</w:t>
      </w:r>
      <w:r w:rsidR="00217D1B" w:rsidRPr="00B04AE3">
        <w:rPr>
          <w:rFonts w:ascii="Times New Roman" w:hAnsi="Times New Roman"/>
          <w:sz w:val="24"/>
          <w:szCs w:val="24"/>
        </w:rPr>
        <w:t>;</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Changing linens and bed bug prevention</w:t>
      </w:r>
      <w:r w:rsidR="00217D1B" w:rsidRPr="00B04AE3">
        <w:rPr>
          <w:rFonts w:ascii="Times New Roman" w:hAnsi="Times New Roman"/>
          <w:sz w:val="24"/>
          <w:szCs w:val="24"/>
        </w:rPr>
        <w:t>;</w:t>
      </w:r>
      <w:r w:rsidRPr="00B04AE3">
        <w:rPr>
          <w:rFonts w:ascii="Times New Roman" w:hAnsi="Times New Roman"/>
          <w:sz w:val="24"/>
          <w:szCs w:val="24"/>
        </w:rPr>
        <w:t xml:space="preserve"> </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Safe handling of cleaning chemicals (use of gloves, goggles/masks)</w:t>
      </w:r>
      <w:r w:rsidR="00217D1B" w:rsidRPr="00B04AE3">
        <w:rPr>
          <w:rFonts w:ascii="Times New Roman" w:hAnsi="Times New Roman"/>
          <w:sz w:val="24"/>
          <w:szCs w:val="24"/>
        </w:rPr>
        <w:t>;</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Handling hazardous waste</w:t>
      </w:r>
      <w:r w:rsidR="00217D1B" w:rsidRPr="00B04AE3">
        <w:rPr>
          <w:rFonts w:ascii="Times New Roman" w:hAnsi="Times New Roman"/>
          <w:sz w:val="24"/>
          <w:szCs w:val="24"/>
        </w:rPr>
        <w:t>;</w:t>
      </w:r>
      <w:r w:rsidRPr="00B04AE3">
        <w:rPr>
          <w:rFonts w:ascii="Times New Roman" w:hAnsi="Times New Roman"/>
          <w:sz w:val="24"/>
          <w:szCs w:val="24"/>
        </w:rPr>
        <w:t xml:space="preserve"> </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Blood-borne pathogens and bodily fluids</w:t>
      </w:r>
      <w:r w:rsidR="00217D1B" w:rsidRPr="00B04AE3">
        <w:rPr>
          <w:rFonts w:ascii="Times New Roman" w:hAnsi="Times New Roman"/>
          <w:sz w:val="24"/>
          <w:szCs w:val="24"/>
        </w:rPr>
        <w:t>; and</w:t>
      </w:r>
    </w:p>
    <w:p w:rsidR="00290E41" w:rsidRPr="00B04AE3" w:rsidRDefault="00290E41" w:rsidP="00F67B84">
      <w:pPr>
        <w:widowControl/>
        <w:numPr>
          <w:ilvl w:val="3"/>
          <w:numId w:val="44"/>
        </w:numPr>
        <w:shd w:val="clear" w:color="auto" w:fill="FFFFFF"/>
        <w:jc w:val="both"/>
        <w:rPr>
          <w:rFonts w:ascii="Times New Roman" w:hAnsi="Times New Roman"/>
          <w:sz w:val="24"/>
          <w:szCs w:val="24"/>
        </w:rPr>
      </w:pPr>
      <w:r w:rsidRPr="00B04AE3">
        <w:rPr>
          <w:rFonts w:ascii="Times New Roman" w:hAnsi="Times New Roman"/>
          <w:sz w:val="24"/>
          <w:szCs w:val="24"/>
        </w:rPr>
        <w:t>Instructions on the following-</w:t>
      </w:r>
    </w:p>
    <w:p w:rsidR="00290E41" w:rsidRPr="00B04AE3" w:rsidRDefault="00290E41" w:rsidP="00F67B84">
      <w:pPr>
        <w:widowControl/>
        <w:numPr>
          <w:ilvl w:val="4"/>
          <w:numId w:val="44"/>
        </w:numPr>
        <w:shd w:val="clear" w:color="auto" w:fill="FFFFFF"/>
        <w:jc w:val="both"/>
        <w:rPr>
          <w:rFonts w:ascii="Times New Roman" w:hAnsi="Times New Roman"/>
          <w:sz w:val="24"/>
          <w:szCs w:val="24"/>
        </w:rPr>
      </w:pPr>
      <w:r w:rsidRPr="00B04AE3">
        <w:rPr>
          <w:rFonts w:ascii="Times New Roman" w:hAnsi="Times New Roman"/>
          <w:sz w:val="24"/>
          <w:szCs w:val="24"/>
        </w:rPr>
        <w:t xml:space="preserve">Maintenance of floors (mopping/vacuuming) </w:t>
      </w:r>
    </w:p>
    <w:p w:rsidR="00290E41" w:rsidRPr="00B04AE3" w:rsidRDefault="00290E41" w:rsidP="00F67B84">
      <w:pPr>
        <w:widowControl/>
        <w:numPr>
          <w:ilvl w:val="4"/>
          <w:numId w:val="44"/>
        </w:numPr>
        <w:shd w:val="clear" w:color="auto" w:fill="FFFFFF"/>
        <w:jc w:val="both"/>
        <w:rPr>
          <w:rFonts w:ascii="Times New Roman" w:hAnsi="Times New Roman"/>
          <w:sz w:val="24"/>
          <w:szCs w:val="24"/>
        </w:rPr>
      </w:pPr>
      <w:r w:rsidRPr="00B04AE3">
        <w:rPr>
          <w:rFonts w:ascii="Times New Roman" w:hAnsi="Times New Roman"/>
          <w:sz w:val="24"/>
          <w:szCs w:val="24"/>
        </w:rPr>
        <w:t>Trash handling</w:t>
      </w:r>
    </w:p>
    <w:p w:rsidR="00290E41" w:rsidRPr="00F67B84" w:rsidRDefault="00290E41" w:rsidP="00F67B84">
      <w:pPr>
        <w:widowControl/>
        <w:numPr>
          <w:ilvl w:val="4"/>
          <w:numId w:val="44"/>
        </w:numPr>
        <w:shd w:val="clear" w:color="auto" w:fill="FFFFFF"/>
        <w:jc w:val="both"/>
        <w:rPr>
          <w:rFonts w:ascii="Times New Roman" w:hAnsi="Times New Roman"/>
          <w:color w:val="1F497D"/>
          <w:sz w:val="24"/>
          <w:szCs w:val="24"/>
        </w:rPr>
      </w:pPr>
      <w:r w:rsidRPr="00B04AE3">
        <w:rPr>
          <w:rFonts w:ascii="Times New Roman" w:hAnsi="Times New Roman"/>
          <w:sz w:val="24"/>
          <w:szCs w:val="24"/>
        </w:rPr>
        <w:t>Cleaning Walls and ceiling</w:t>
      </w:r>
    </w:p>
    <w:p w:rsidR="00290E41" w:rsidRPr="00B04AE3" w:rsidRDefault="00290E41" w:rsidP="00B04AE3">
      <w:pPr>
        <w:widowControl/>
        <w:numPr>
          <w:ilvl w:val="4"/>
          <w:numId w:val="44"/>
        </w:numPr>
        <w:shd w:val="clear" w:color="auto" w:fill="FFFFFF"/>
        <w:jc w:val="both"/>
        <w:rPr>
          <w:rFonts w:ascii="Times New Roman" w:hAnsi="Times New Roman"/>
          <w:sz w:val="24"/>
          <w:szCs w:val="24"/>
        </w:rPr>
      </w:pPr>
      <w:r w:rsidRPr="00B04AE3">
        <w:rPr>
          <w:rFonts w:ascii="Times New Roman" w:hAnsi="Times New Roman"/>
          <w:sz w:val="24"/>
          <w:szCs w:val="24"/>
        </w:rPr>
        <w:t xml:space="preserve">Kitchen/Bathroom cleaning/maintenance </w:t>
      </w:r>
    </w:p>
    <w:p w:rsidR="00F4242E" w:rsidRPr="00A601D5" w:rsidRDefault="00F4242E" w:rsidP="001A1FB8">
      <w:pPr>
        <w:tabs>
          <w:tab w:val="left" w:pos="1112"/>
        </w:tabs>
        <w:ind w:left="1800" w:right="1482" w:hanging="360"/>
        <w:rPr>
          <w:rFonts w:ascii="Times New Roman" w:eastAsia="Times New Roman" w:hAnsi="Times New Roman" w:cs="Times New Roman"/>
          <w:sz w:val="24"/>
          <w:szCs w:val="24"/>
        </w:rPr>
      </w:pPr>
    </w:p>
    <w:p w:rsidR="000A130F" w:rsidRPr="000A130F" w:rsidRDefault="000A130F" w:rsidP="00030437">
      <w:pPr>
        <w:numPr>
          <w:ilvl w:val="1"/>
          <w:numId w:val="4"/>
        </w:numPr>
        <w:tabs>
          <w:tab w:val="left" w:pos="1440"/>
        </w:tabs>
        <w:spacing w:before="7" w:line="232" w:lineRule="auto"/>
        <w:ind w:left="1800" w:right="148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Chore aides must </w:t>
      </w:r>
      <w:r w:rsidR="00290E41">
        <w:rPr>
          <w:rFonts w:ascii="Times New Roman" w:eastAsia="Times New Roman" w:hAnsi="Times New Roman" w:cs="Times New Roman"/>
          <w:sz w:val="24"/>
          <w:szCs w:val="24"/>
        </w:rPr>
        <w:t xml:space="preserve">be 18 </w:t>
      </w:r>
      <w:r w:rsidR="00FB6B22">
        <w:rPr>
          <w:rFonts w:ascii="Times New Roman" w:eastAsia="Times New Roman" w:hAnsi="Times New Roman" w:cs="Times New Roman"/>
          <w:sz w:val="24"/>
          <w:szCs w:val="24"/>
        </w:rPr>
        <w:t xml:space="preserve">years of age and pass </w:t>
      </w:r>
      <w:r>
        <w:rPr>
          <w:rFonts w:ascii="Times New Roman" w:eastAsia="Times New Roman" w:hAnsi="Times New Roman" w:cs="Times New Roman"/>
          <w:sz w:val="24"/>
          <w:szCs w:val="24"/>
        </w:rPr>
        <w:t>a criminal background check</w:t>
      </w:r>
    </w:p>
    <w:p w:rsidR="00D72AC3" w:rsidRPr="00026071" w:rsidRDefault="00D72AC3" w:rsidP="00030437">
      <w:pPr>
        <w:numPr>
          <w:ilvl w:val="1"/>
          <w:numId w:val="4"/>
        </w:numPr>
        <w:tabs>
          <w:tab w:val="left" w:pos="1440"/>
        </w:tabs>
        <w:spacing w:before="7" w:line="232" w:lineRule="auto"/>
        <w:ind w:left="1800" w:right="1482" w:hanging="360"/>
        <w:rPr>
          <w:rFonts w:ascii="Times New Roman" w:eastAsia="Times New Roman" w:hAnsi="Times New Roman" w:cs="Times New Roman"/>
          <w:sz w:val="24"/>
          <w:szCs w:val="24"/>
        </w:rPr>
      </w:pPr>
      <w:r w:rsidRPr="00A601D5">
        <w:rPr>
          <w:rFonts w:ascii="Times New Roman" w:hAnsi="Times New Roman" w:cs="Times New Roman"/>
          <w:spacing w:val="-1"/>
          <w:sz w:val="24"/>
          <w:szCs w:val="24"/>
        </w:rPr>
        <w:t>Chore</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must</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include</w:t>
      </w:r>
      <w:r w:rsidRPr="00A601D5">
        <w:rPr>
          <w:rFonts w:ascii="Times New Roman" w:hAnsi="Times New Roman" w:cs="Times New Roman"/>
          <w:spacing w:val="20"/>
          <w:sz w:val="24"/>
          <w:szCs w:val="24"/>
        </w:rPr>
        <w:t xml:space="preserve"> </w:t>
      </w:r>
      <w:r w:rsidRPr="00A601D5">
        <w:rPr>
          <w:rFonts w:ascii="Times New Roman" w:hAnsi="Times New Roman" w:cs="Times New Roman"/>
          <w:sz w:val="24"/>
          <w:szCs w:val="24"/>
        </w:rPr>
        <w:t>a</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pre-</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post-cleaning</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inspection</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of</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home</w:t>
      </w:r>
      <w:r w:rsidRPr="00A601D5">
        <w:rPr>
          <w:rFonts w:ascii="Times New Roman" w:hAnsi="Times New Roman" w:cs="Times New Roman"/>
          <w:spacing w:val="21"/>
          <w:sz w:val="24"/>
          <w:szCs w:val="24"/>
        </w:rPr>
        <w:t xml:space="preserve"> </w:t>
      </w:r>
      <w:r w:rsidR="00D90684" w:rsidRPr="00A601D5">
        <w:rPr>
          <w:rFonts w:ascii="Times New Roman" w:hAnsi="Times New Roman" w:cs="Times New Roman"/>
          <w:spacing w:val="21"/>
          <w:sz w:val="24"/>
          <w:szCs w:val="24"/>
        </w:rPr>
        <w:t>by the Home Care Agency</w:t>
      </w:r>
      <w:r w:rsidR="00E42CBE">
        <w:rPr>
          <w:rFonts w:ascii="Times New Roman" w:hAnsi="Times New Roman" w:cs="Times New Roman"/>
          <w:spacing w:val="21"/>
          <w:sz w:val="24"/>
          <w:szCs w:val="24"/>
        </w:rPr>
        <w:t>, licensed business providing housekeeping services,</w:t>
      </w:r>
      <w:r w:rsidR="00D90684"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documentation</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indicating</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that</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home</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environment</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has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been</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placed</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in</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a</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state</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of</w:t>
      </w:r>
      <w:r w:rsidRPr="00A601D5">
        <w:rPr>
          <w:rFonts w:ascii="Times New Roman" w:hAnsi="Times New Roman" w:cs="Times New Roman"/>
          <w:spacing w:val="40"/>
          <w:w w:val="99"/>
          <w:sz w:val="24"/>
          <w:szCs w:val="24"/>
        </w:rPr>
        <w:t xml:space="preserve"> </w:t>
      </w:r>
      <w:r w:rsidRPr="00A601D5">
        <w:rPr>
          <w:rFonts w:ascii="Times New Roman" w:hAnsi="Times New Roman" w:cs="Times New Roman"/>
          <w:spacing w:val="-1"/>
          <w:sz w:val="24"/>
          <w:szCs w:val="24"/>
        </w:rPr>
        <w:t>readiness</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for</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ongoing,</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routine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housekeeping</w:t>
      </w:r>
      <w:r w:rsidR="00A13B6E" w:rsidRPr="00A601D5">
        <w:rPr>
          <w:rFonts w:ascii="Times New Roman" w:hAnsi="Times New Roman" w:cs="Times New Roman"/>
          <w:spacing w:val="-1"/>
          <w:sz w:val="24"/>
          <w:szCs w:val="24"/>
        </w:rPr>
        <w:t xml:space="preserve"> (i.e homemaker, and/or personal care aide services)</w:t>
      </w:r>
      <w:r w:rsidRPr="00A601D5">
        <w:rPr>
          <w:rFonts w:ascii="Times New Roman" w:hAnsi="Times New Roman" w:cs="Times New Roman"/>
          <w:spacing w:val="-1"/>
          <w:sz w:val="24"/>
          <w:szCs w:val="24"/>
        </w:rPr>
        <w:t>.</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Chore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will</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not</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be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reimbursed</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by</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DHCF unless the Long Term Care Administration</w:t>
      </w:r>
      <w:r w:rsidRPr="00A601D5">
        <w:rPr>
          <w:rFonts w:ascii="Times New Roman" w:hAnsi="Times New Roman" w:cs="Times New Roman"/>
          <w:spacing w:val="31"/>
          <w:sz w:val="24"/>
          <w:szCs w:val="24"/>
        </w:rPr>
        <w:t xml:space="preserve"> </w:t>
      </w:r>
      <w:r w:rsidRPr="00A601D5">
        <w:rPr>
          <w:rFonts w:ascii="Times New Roman" w:hAnsi="Times New Roman" w:cs="Times New Roman"/>
          <w:sz w:val="24"/>
          <w:szCs w:val="24"/>
        </w:rPr>
        <w:t>is</w:t>
      </w:r>
      <w:r w:rsidRPr="00A601D5">
        <w:rPr>
          <w:rFonts w:ascii="Times New Roman" w:hAnsi="Times New Roman" w:cs="Times New Roman"/>
          <w:spacing w:val="30"/>
          <w:sz w:val="24"/>
          <w:szCs w:val="24"/>
        </w:rPr>
        <w:t xml:space="preserve"> </w:t>
      </w:r>
      <w:r w:rsidRPr="00A601D5">
        <w:rPr>
          <w:rFonts w:ascii="Times New Roman" w:hAnsi="Times New Roman" w:cs="Times New Roman"/>
          <w:sz w:val="24"/>
          <w:szCs w:val="24"/>
        </w:rPr>
        <w:t>provided</w:t>
      </w:r>
      <w:r w:rsidRPr="00A601D5">
        <w:rPr>
          <w:rFonts w:ascii="Times New Roman" w:hAnsi="Times New Roman" w:cs="Times New Roman"/>
          <w:spacing w:val="30"/>
          <w:sz w:val="24"/>
          <w:szCs w:val="24"/>
        </w:rPr>
        <w:t xml:space="preserve"> </w:t>
      </w:r>
      <w:r w:rsidRPr="00A601D5">
        <w:rPr>
          <w:rFonts w:ascii="Times New Roman" w:hAnsi="Times New Roman" w:cs="Times New Roman"/>
          <w:spacing w:val="-1"/>
          <w:sz w:val="24"/>
          <w:szCs w:val="24"/>
        </w:rPr>
        <w:t>with</w:t>
      </w:r>
      <w:r w:rsidRPr="00A601D5">
        <w:rPr>
          <w:rFonts w:ascii="Times New Roman" w:hAnsi="Times New Roman" w:cs="Times New Roman"/>
          <w:spacing w:val="32"/>
          <w:sz w:val="24"/>
          <w:szCs w:val="24"/>
        </w:rPr>
        <w:t xml:space="preserve"> </w:t>
      </w:r>
      <w:r w:rsidRPr="00A601D5">
        <w:rPr>
          <w:rFonts w:ascii="Times New Roman" w:hAnsi="Times New Roman" w:cs="Times New Roman"/>
          <w:spacing w:val="-1"/>
          <w:sz w:val="24"/>
          <w:szCs w:val="24"/>
        </w:rPr>
        <w:t>pre-and-post-cleaning</w:t>
      </w:r>
      <w:r w:rsidRPr="00A601D5">
        <w:rPr>
          <w:rFonts w:ascii="Times New Roman" w:hAnsi="Times New Roman" w:cs="Times New Roman"/>
          <w:spacing w:val="31"/>
          <w:sz w:val="24"/>
          <w:szCs w:val="24"/>
        </w:rPr>
        <w:t xml:space="preserve"> </w:t>
      </w:r>
      <w:r w:rsidR="00A6783D">
        <w:rPr>
          <w:rFonts w:ascii="Times New Roman" w:hAnsi="Times New Roman" w:cs="Times New Roman"/>
          <w:spacing w:val="-1"/>
          <w:sz w:val="24"/>
          <w:szCs w:val="24"/>
        </w:rPr>
        <w:t xml:space="preserve">documentation; </w:t>
      </w:r>
      <w:ins w:id="69" w:author="ServUS" w:date="2016-03-30T16:58:00Z">
        <w:r w:rsidR="00A6783D">
          <w:rPr>
            <w:rFonts w:ascii="Times New Roman" w:hAnsi="Times New Roman" w:cs="Times New Roman"/>
            <w:spacing w:val="-1"/>
            <w:sz w:val="24"/>
            <w:szCs w:val="24"/>
          </w:rPr>
          <w:t>and</w:t>
        </w:r>
      </w:ins>
    </w:p>
    <w:p w:rsidR="00026071" w:rsidRPr="00A601D5" w:rsidRDefault="00026071" w:rsidP="00026071">
      <w:pPr>
        <w:tabs>
          <w:tab w:val="left" w:pos="1440"/>
        </w:tabs>
        <w:spacing w:before="7" w:line="232" w:lineRule="auto"/>
        <w:ind w:left="1800" w:right="1482"/>
        <w:rPr>
          <w:rFonts w:ascii="Times New Roman" w:eastAsia="Times New Roman" w:hAnsi="Times New Roman" w:cs="Times New Roman"/>
          <w:sz w:val="24"/>
          <w:szCs w:val="24"/>
        </w:rPr>
      </w:pPr>
    </w:p>
    <w:p w:rsidR="00290E41" w:rsidRDefault="000856E9" w:rsidP="00026071">
      <w:pPr>
        <w:spacing w:before="1"/>
        <w:ind w:left="1080"/>
        <w:rPr>
          <w:rFonts w:ascii="Times New Roman" w:hAnsi="Times New Roman" w:cs="Times New Roman"/>
          <w:spacing w:val="-1"/>
          <w:w w:val="105"/>
          <w:sz w:val="24"/>
          <w:szCs w:val="24"/>
        </w:rPr>
      </w:pPr>
      <w:ins w:id="70" w:author="ServUS" w:date="2016-03-30T16:56:00Z">
        <w:r w:rsidRPr="000856E9">
          <w:rPr>
            <w:rFonts w:ascii="Times New Roman" w:hAnsi="Times New Roman" w:cs="Times New Roman"/>
            <w:spacing w:val="-1"/>
            <w:w w:val="105"/>
            <w:sz w:val="24"/>
            <w:szCs w:val="24"/>
          </w:rPr>
          <w:t xml:space="preserve">6) </w:t>
        </w:r>
        <w:del w:id="71" w:author="DHCF" w:date="2016-04-06T14:59:00Z">
          <w:r w:rsidRPr="000856E9" w:rsidDel="003251E3">
            <w:rPr>
              <w:rFonts w:ascii="Times New Roman" w:hAnsi="Times New Roman" w:cs="Times New Roman"/>
              <w:spacing w:val="-1"/>
              <w:w w:val="105"/>
              <w:sz w:val="24"/>
              <w:szCs w:val="24"/>
            </w:rPr>
            <w:tab/>
          </w:r>
        </w:del>
      </w:ins>
      <w:ins w:id="72" w:author="ServUS" w:date="2016-04-18T09:44:00Z">
        <w:r w:rsidR="0013175F">
          <w:rPr>
            <w:rFonts w:ascii="Times New Roman" w:hAnsi="Times New Roman" w:cs="Times New Roman"/>
            <w:spacing w:val="-1"/>
            <w:w w:val="105"/>
            <w:sz w:val="24"/>
            <w:szCs w:val="24"/>
          </w:rPr>
          <w:t>Home Care Agency</w:t>
        </w:r>
      </w:ins>
      <w:r w:rsidR="0082305C">
        <w:rPr>
          <w:rFonts w:ascii="Times New Roman" w:hAnsi="Times New Roman" w:cs="Times New Roman"/>
          <w:spacing w:val="-1"/>
          <w:w w:val="105"/>
          <w:sz w:val="24"/>
          <w:szCs w:val="24"/>
        </w:rPr>
        <w:t xml:space="preserve"> </w:t>
      </w:r>
      <w:ins w:id="73" w:author="DHCF" w:date="2016-04-06T14:59:00Z">
        <w:r w:rsidR="003251E3">
          <w:rPr>
            <w:rFonts w:ascii="Times New Roman" w:hAnsi="Times New Roman" w:cs="Times New Roman"/>
            <w:spacing w:val="-1"/>
            <w:w w:val="105"/>
            <w:sz w:val="24"/>
            <w:szCs w:val="24"/>
          </w:rPr>
          <w:t xml:space="preserve">providers </w:t>
        </w:r>
      </w:ins>
      <w:ins w:id="74" w:author="ServUS" w:date="2016-03-30T16:56:00Z">
        <w:r w:rsidRPr="000856E9">
          <w:rPr>
            <w:rFonts w:ascii="Times New Roman" w:hAnsi="Times New Roman" w:cs="Times New Roman"/>
            <w:spacing w:val="-1"/>
            <w:w w:val="105"/>
            <w:sz w:val="24"/>
            <w:szCs w:val="24"/>
          </w:rPr>
          <w:t xml:space="preserve"> of chore aide services shall complete mandatory training in Person-Centered Thinking, Supported Decision-Making, Supporting Community Integration, and any other topics as determined by DHCF.</w:t>
        </w:r>
      </w:ins>
    </w:p>
    <w:p w:rsidR="00026071" w:rsidRDefault="00026071" w:rsidP="00026071">
      <w:pPr>
        <w:spacing w:before="1"/>
        <w:ind w:left="1080"/>
        <w:rPr>
          <w:rFonts w:ascii="Times New Roman" w:hAnsi="Times New Roman" w:cs="Times New Roman"/>
          <w:spacing w:val="-1"/>
          <w:w w:val="105"/>
          <w:sz w:val="24"/>
          <w:szCs w:val="24"/>
        </w:rPr>
      </w:pPr>
    </w:p>
    <w:p w:rsidR="00FE2AAA" w:rsidRDefault="00FE2AAA" w:rsidP="00A6783D">
      <w:pPr>
        <w:spacing w:before="5" w:line="218" w:lineRule="exact"/>
        <w:ind w:left="991" w:right="6003" w:hanging="631"/>
        <w:rPr>
          <w:rFonts w:ascii="Times New Roman"/>
          <w:b/>
          <w:spacing w:val="-1"/>
          <w:sz w:val="24"/>
          <w:szCs w:val="24"/>
        </w:rPr>
      </w:pPr>
    </w:p>
    <w:p w:rsidR="00FE2AAA" w:rsidRDefault="00FE2AAA" w:rsidP="00F65F62">
      <w:pPr>
        <w:spacing w:before="5" w:line="218" w:lineRule="exact"/>
        <w:ind w:left="991" w:right="6003" w:hanging="631"/>
        <w:rPr>
          <w:rFonts w:ascii="Times New Roman"/>
          <w:b/>
          <w:spacing w:val="-1"/>
          <w:sz w:val="24"/>
          <w:szCs w:val="24"/>
        </w:rPr>
      </w:pPr>
    </w:p>
    <w:p w:rsidR="00F65F62" w:rsidRDefault="00D72AC3" w:rsidP="00F65F62">
      <w:pPr>
        <w:spacing w:before="5" w:line="218" w:lineRule="exact"/>
        <w:ind w:left="991" w:right="6003" w:hanging="631"/>
        <w:rPr>
          <w:rFonts w:ascii="Times New Roman"/>
          <w:b/>
          <w:spacing w:val="-1"/>
          <w:sz w:val="24"/>
          <w:szCs w:val="24"/>
        </w:rPr>
      </w:pPr>
      <w:r w:rsidRPr="00A601D5">
        <w:rPr>
          <w:rFonts w:ascii="Times New Roman"/>
          <w:b/>
          <w:spacing w:val="-1"/>
          <w:sz w:val="24"/>
          <w:szCs w:val="24"/>
        </w:rPr>
        <w:t>Verification</w:t>
      </w:r>
      <w:r w:rsidRPr="00A601D5">
        <w:rPr>
          <w:rFonts w:ascii="Times New Roman"/>
          <w:b/>
          <w:spacing w:val="43"/>
          <w:sz w:val="24"/>
          <w:szCs w:val="24"/>
        </w:rPr>
        <w:t xml:space="preserve"> </w:t>
      </w:r>
      <w:r w:rsidRPr="00A601D5">
        <w:rPr>
          <w:rFonts w:ascii="Times New Roman"/>
          <w:b/>
          <w:spacing w:val="-1"/>
          <w:sz w:val="24"/>
          <w:szCs w:val="24"/>
        </w:rPr>
        <w:t>of</w:t>
      </w:r>
      <w:r w:rsidRPr="00A601D5">
        <w:rPr>
          <w:rFonts w:ascii="Times New Roman"/>
          <w:b/>
          <w:spacing w:val="40"/>
          <w:sz w:val="24"/>
          <w:szCs w:val="24"/>
        </w:rPr>
        <w:t xml:space="preserve"> </w:t>
      </w:r>
      <w:r w:rsidRPr="00A601D5">
        <w:rPr>
          <w:rFonts w:ascii="Times New Roman"/>
          <w:b/>
          <w:spacing w:val="-1"/>
          <w:sz w:val="24"/>
          <w:szCs w:val="24"/>
        </w:rPr>
        <w:t>Provider</w:t>
      </w:r>
    </w:p>
    <w:p w:rsidR="00D72AC3" w:rsidRPr="00A601D5" w:rsidRDefault="00D72AC3" w:rsidP="00F65F62">
      <w:pPr>
        <w:spacing w:before="5" w:line="218" w:lineRule="exact"/>
        <w:ind w:left="900" w:right="6003" w:hanging="810"/>
        <w:rPr>
          <w:rFonts w:ascii="Times New Roman"/>
          <w:b/>
          <w:spacing w:val="24"/>
          <w:w w:val="104"/>
          <w:sz w:val="24"/>
          <w:szCs w:val="24"/>
        </w:rPr>
      </w:pPr>
      <w:r w:rsidRPr="00A601D5">
        <w:rPr>
          <w:rFonts w:ascii="Times New Roman"/>
          <w:b/>
          <w:spacing w:val="42"/>
          <w:sz w:val="24"/>
          <w:szCs w:val="24"/>
        </w:rPr>
        <w:t xml:space="preserve"> </w:t>
      </w:r>
      <w:r w:rsidR="00F65F62">
        <w:rPr>
          <w:rFonts w:ascii="Times New Roman"/>
          <w:b/>
          <w:spacing w:val="42"/>
          <w:sz w:val="24"/>
          <w:szCs w:val="24"/>
        </w:rPr>
        <w:tab/>
      </w:r>
      <w:r w:rsidRPr="00A601D5">
        <w:rPr>
          <w:rFonts w:ascii="Times New Roman"/>
          <w:b/>
          <w:spacing w:val="-1"/>
          <w:sz w:val="24"/>
          <w:szCs w:val="24"/>
        </w:rPr>
        <w:t>Qualifications</w:t>
      </w:r>
      <w:r w:rsidRPr="00A601D5">
        <w:rPr>
          <w:rFonts w:ascii="Times New Roman"/>
          <w:b/>
          <w:spacing w:val="24"/>
          <w:w w:val="104"/>
          <w:sz w:val="24"/>
          <w:szCs w:val="24"/>
        </w:rPr>
        <w:t xml:space="preserve"> </w:t>
      </w:r>
    </w:p>
    <w:p w:rsidR="00D72AC3" w:rsidRPr="00A601D5" w:rsidRDefault="00D72AC3" w:rsidP="00D72AC3">
      <w:pPr>
        <w:spacing w:before="5" w:line="218" w:lineRule="exact"/>
        <w:ind w:left="991" w:right="6003" w:hanging="402"/>
        <w:rPr>
          <w:rFonts w:ascii="Times New Roman"/>
          <w:b/>
          <w:spacing w:val="24"/>
          <w:w w:val="104"/>
          <w:sz w:val="24"/>
          <w:szCs w:val="24"/>
        </w:rPr>
      </w:pPr>
    </w:p>
    <w:p w:rsidR="00D72AC3" w:rsidRPr="00F65F62" w:rsidRDefault="00D72AC3" w:rsidP="00F65F62">
      <w:pPr>
        <w:ind w:left="1800"/>
        <w:rPr>
          <w:rFonts w:ascii="Times New Roman" w:hAnsi="Times New Roman" w:cs="Times New Roman"/>
          <w:sz w:val="24"/>
          <w:szCs w:val="24"/>
        </w:rPr>
      </w:pPr>
      <w:r w:rsidRPr="00F65F62">
        <w:rPr>
          <w:rFonts w:ascii="Times New Roman" w:hAnsi="Times New Roman" w:cs="Times New Roman"/>
          <w:sz w:val="24"/>
          <w:szCs w:val="24"/>
        </w:rPr>
        <w:t xml:space="preserve">DHCF’s Long Term Care Administration will conduct an initial provider screening and readiness review to ensure </w:t>
      </w:r>
      <w:del w:id="75" w:author="DHCF" w:date="2016-04-06T15:00:00Z">
        <w:r w:rsidRPr="00F65F62" w:rsidDel="003251E3">
          <w:rPr>
            <w:rFonts w:ascii="Times New Roman" w:hAnsi="Times New Roman" w:cs="Times New Roman"/>
            <w:sz w:val="24"/>
            <w:szCs w:val="24"/>
          </w:rPr>
          <w:delText>provider qualifications</w:delText>
        </w:r>
      </w:del>
      <w:ins w:id="76" w:author="ServUS" w:date="2016-04-18T09:45:00Z">
        <w:r w:rsidR="00C52C72">
          <w:rPr>
            <w:rFonts w:ascii="Times New Roman" w:hAnsi="Times New Roman" w:cs="Times New Roman"/>
            <w:sz w:val="24"/>
            <w:szCs w:val="24"/>
          </w:rPr>
          <w:t xml:space="preserve">EPD Waiver </w:t>
        </w:r>
      </w:ins>
      <w:ins w:id="77" w:author="DHCF" w:date="2016-04-06T15:00:00Z">
        <w:r w:rsidR="003251E3">
          <w:rPr>
            <w:rFonts w:ascii="Times New Roman" w:hAnsi="Times New Roman" w:cs="Times New Roman"/>
            <w:sz w:val="24"/>
            <w:szCs w:val="24"/>
          </w:rPr>
          <w:t xml:space="preserve">programmatic requirements </w:t>
        </w:r>
      </w:ins>
      <w:r w:rsidRPr="00F65F62">
        <w:rPr>
          <w:rFonts w:ascii="Times New Roman" w:hAnsi="Times New Roman" w:cs="Times New Roman"/>
          <w:sz w:val="24"/>
          <w:szCs w:val="24"/>
        </w:rPr>
        <w:t xml:space="preserve">.  </w:t>
      </w:r>
      <w:r w:rsidRPr="00F65F62">
        <w:rPr>
          <w:rFonts w:ascii="Times New Roman" w:hAnsi="Times New Roman" w:cs="Times New Roman"/>
          <w:spacing w:val="-1"/>
          <w:sz w:val="24"/>
          <w:szCs w:val="24"/>
        </w:rPr>
        <w:t xml:space="preserve">Additionally, provider qualifications are reviewed and verified by DHCF Division of Public and Private Provider Services. </w:t>
      </w:r>
    </w:p>
    <w:p w:rsidR="00D72AC3" w:rsidRPr="00A601D5" w:rsidRDefault="00D72AC3" w:rsidP="00F65F62">
      <w:pPr>
        <w:spacing w:before="5" w:line="218" w:lineRule="exact"/>
        <w:ind w:left="1800" w:right="6003"/>
        <w:rPr>
          <w:rFonts w:ascii="Times New Roman"/>
          <w:b/>
          <w:spacing w:val="24"/>
          <w:w w:val="104"/>
          <w:sz w:val="24"/>
          <w:szCs w:val="24"/>
        </w:rPr>
      </w:pPr>
    </w:p>
    <w:p w:rsidR="00D72AC3" w:rsidRDefault="00D72AC3" w:rsidP="00D72AC3">
      <w:pPr>
        <w:spacing w:before="5" w:line="218" w:lineRule="exact"/>
        <w:ind w:left="991" w:right="6003" w:hanging="402"/>
        <w:rPr>
          <w:rFonts w:ascii="Times New Roman"/>
          <w:b/>
          <w:spacing w:val="-1"/>
          <w:sz w:val="24"/>
          <w:szCs w:val="24"/>
        </w:rPr>
      </w:pPr>
      <w:r w:rsidRPr="00A601D5">
        <w:rPr>
          <w:rFonts w:ascii="Times New Roman"/>
          <w:b/>
          <w:spacing w:val="-1"/>
          <w:sz w:val="24"/>
          <w:szCs w:val="24"/>
        </w:rPr>
        <w:t>Entity</w:t>
      </w:r>
      <w:r w:rsidRPr="00A601D5">
        <w:rPr>
          <w:rFonts w:ascii="Times New Roman"/>
          <w:b/>
          <w:spacing w:val="-11"/>
          <w:sz w:val="24"/>
          <w:szCs w:val="24"/>
        </w:rPr>
        <w:t xml:space="preserve"> </w:t>
      </w:r>
      <w:r w:rsidRPr="00A601D5">
        <w:rPr>
          <w:rFonts w:ascii="Times New Roman"/>
          <w:b/>
          <w:spacing w:val="-1"/>
          <w:sz w:val="24"/>
          <w:szCs w:val="24"/>
        </w:rPr>
        <w:t>Responsible</w:t>
      </w:r>
      <w:r w:rsidRPr="00A601D5">
        <w:rPr>
          <w:rFonts w:ascii="Times New Roman"/>
          <w:b/>
          <w:spacing w:val="-10"/>
          <w:sz w:val="24"/>
          <w:szCs w:val="24"/>
        </w:rPr>
        <w:t xml:space="preserve"> </w:t>
      </w:r>
      <w:r w:rsidRPr="00A601D5">
        <w:rPr>
          <w:rFonts w:ascii="Times New Roman"/>
          <w:b/>
          <w:spacing w:val="-1"/>
          <w:sz w:val="24"/>
          <w:szCs w:val="24"/>
        </w:rPr>
        <w:t>for</w:t>
      </w:r>
      <w:r w:rsidRPr="00A601D5">
        <w:rPr>
          <w:rFonts w:ascii="Times New Roman"/>
          <w:b/>
          <w:spacing w:val="-9"/>
          <w:sz w:val="24"/>
          <w:szCs w:val="24"/>
        </w:rPr>
        <w:t xml:space="preserve"> </w:t>
      </w:r>
      <w:r w:rsidRPr="00A601D5">
        <w:rPr>
          <w:rFonts w:ascii="Times New Roman"/>
          <w:b/>
          <w:spacing w:val="-1"/>
          <w:sz w:val="24"/>
          <w:szCs w:val="24"/>
        </w:rPr>
        <w:t>Verification:</w:t>
      </w:r>
    </w:p>
    <w:p w:rsidR="00A82EB6" w:rsidRPr="00A601D5" w:rsidRDefault="00A82EB6" w:rsidP="00F65F62">
      <w:pPr>
        <w:spacing w:before="5" w:line="218" w:lineRule="exact"/>
        <w:ind w:left="991" w:right="6003" w:hanging="541"/>
        <w:rPr>
          <w:rFonts w:ascii="Times New Roman" w:eastAsia="Times New Roman" w:hAnsi="Times New Roman" w:cs="Times New Roman"/>
          <w:sz w:val="24"/>
          <w:szCs w:val="24"/>
        </w:rPr>
      </w:pPr>
    </w:p>
    <w:p w:rsidR="00064092" w:rsidRPr="00F269DF" w:rsidRDefault="00D07512" w:rsidP="00064092">
      <w:pPr>
        <w:ind w:left="360"/>
        <w:rPr>
          <w:ins w:id="78" w:author="ServUS" w:date="2016-03-29T18:35:00Z"/>
          <w:rFonts w:ascii="Times New Roman" w:eastAsia="Times New Roman" w:hAnsi="Times New Roman" w:cs="Times New Roman"/>
          <w:sz w:val="21"/>
          <w:szCs w:val="21"/>
        </w:rPr>
      </w:pPr>
      <w:r w:rsidRPr="00A601D5">
        <w:rPr>
          <w:rFonts w:ascii="Times New Roman" w:hAnsi="Times New Roman" w:cs="Times New Roman"/>
          <w:w w:val="105"/>
          <w:sz w:val="24"/>
          <w:szCs w:val="24"/>
        </w:rPr>
        <w:t xml:space="preserve">DHCF’s Long Term Care Administration will </w:t>
      </w:r>
      <w:ins w:id="79" w:author="ServUS" w:date="2016-04-18T09:52:00Z">
        <w:r w:rsidR="007970D2">
          <w:rPr>
            <w:rFonts w:ascii="Times New Roman" w:hAnsi="Times New Roman" w:cs="Times New Roman"/>
            <w:w w:val="105"/>
            <w:sz w:val="24"/>
            <w:szCs w:val="24"/>
          </w:rPr>
          <w:t xml:space="preserve">monitor programmatic requirements </w:t>
        </w:r>
      </w:ins>
      <w:del w:id="80" w:author="ServUS" w:date="2016-04-18T09:52:00Z">
        <w:r w:rsidRPr="00A601D5" w:rsidDel="007970D2">
          <w:rPr>
            <w:rFonts w:ascii="Times New Roman" w:hAnsi="Times New Roman" w:cs="Times New Roman"/>
            <w:w w:val="105"/>
            <w:sz w:val="24"/>
            <w:szCs w:val="24"/>
          </w:rPr>
          <w:delText>verify initial qualified provider status reviews</w:delText>
        </w:r>
      </w:del>
      <w:r w:rsidRPr="00A601D5">
        <w:rPr>
          <w:rFonts w:ascii="Times New Roman" w:hAnsi="Times New Roman" w:cs="Times New Roman"/>
          <w:w w:val="105"/>
          <w:sz w:val="24"/>
          <w:szCs w:val="24"/>
        </w:rPr>
        <w:t xml:space="preserve"> at least annually. </w:t>
      </w:r>
      <w:r w:rsidRPr="00A601D5">
        <w:rPr>
          <w:rFonts w:ascii="Times New Roman" w:hAnsi="Times New Roman" w:cs="Times New Roman"/>
          <w:spacing w:val="-7"/>
          <w:w w:val="105"/>
          <w:sz w:val="24"/>
          <w:szCs w:val="24"/>
        </w:rPr>
        <w:t xml:space="preserve"> </w:t>
      </w:r>
      <w:r w:rsidR="00D72AC3" w:rsidRPr="00A601D5">
        <w:rPr>
          <w:rFonts w:ascii="Times New Roman" w:hAnsi="Times New Roman" w:cs="Times New Roman"/>
          <w:sz w:val="24"/>
          <w:szCs w:val="24"/>
        </w:rPr>
        <w:t>DHCF Division of Public and Private Provider Services</w:t>
      </w:r>
      <w:r w:rsidR="00D72AC3" w:rsidRPr="00A601D5">
        <w:rPr>
          <w:rFonts w:ascii="Times New Roman" w:hAnsi="Times New Roman" w:cs="Times New Roman"/>
          <w:spacing w:val="25"/>
          <w:sz w:val="24"/>
          <w:szCs w:val="24"/>
        </w:rPr>
        <w:t xml:space="preserve"> </w:t>
      </w:r>
      <w:r w:rsidR="00D72AC3" w:rsidRPr="00A601D5">
        <w:rPr>
          <w:rFonts w:ascii="Times New Roman" w:hAnsi="Times New Roman" w:cs="Times New Roman"/>
          <w:sz w:val="24"/>
          <w:szCs w:val="24"/>
        </w:rPr>
        <w:t>verifies</w:t>
      </w:r>
      <w:r w:rsidR="00D72AC3" w:rsidRPr="00A601D5">
        <w:rPr>
          <w:rFonts w:ascii="Times New Roman" w:hAnsi="Times New Roman" w:cs="Times New Roman"/>
          <w:spacing w:val="26"/>
          <w:sz w:val="24"/>
          <w:szCs w:val="24"/>
        </w:rPr>
        <w:t xml:space="preserve"> </w:t>
      </w:r>
      <w:r w:rsidR="00D72AC3" w:rsidRPr="00A601D5">
        <w:rPr>
          <w:rFonts w:ascii="Times New Roman" w:hAnsi="Times New Roman" w:cs="Times New Roman"/>
          <w:spacing w:val="-1"/>
          <w:sz w:val="24"/>
          <w:szCs w:val="24"/>
        </w:rPr>
        <w:t>qualifications</w:t>
      </w:r>
      <w:r w:rsidR="00D72AC3" w:rsidRPr="00A601D5">
        <w:rPr>
          <w:rFonts w:ascii="Times New Roman" w:hAnsi="Times New Roman" w:cs="Times New Roman"/>
          <w:spacing w:val="27"/>
          <w:sz w:val="24"/>
          <w:szCs w:val="24"/>
        </w:rPr>
        <w:t xml:space="preserve"> </w:t>
      </w:r>
      <w:r w:rsidR="00D72AC3" w:rsidRPr="00A601D5">
        <w:rPr>
          <w:rFonts w:ascii="Times New Roman" w:hAnsi="Times New Roman" w:cs="Times New Roman"/>
          <w:spacing w:val="-1"/>
          <w:sz w:val="24"/>
          <w:szCs w:val="24"/>
        </w:rPr>
        <w:t>during</w:t>
      </w:r>
      <w:r w:rsidR="00D72AC3" w:rsidRPr="00A601D5">
        <w:rPr>
          <w:rFonts w:ascii="Times New Roman" w:hAnsi="Times New Roman" w:cs="Times New Roman"/>
          <w:spacing w:val="27"/>
          <w:sz w:val="24"/>
          <w:szCs w:val="24"/>
        </w:rPr>
        <w:t xml:space="preserve"> </w:t>
      </w:r>
      <w:r w:rsidR="00D72AC3" w:rsidRPr="00A601D5">
        <w:rPr>
          <w:rFonts w:ascii="Times New Roman" w:hAnsi="Times New Roman" w:cs="Times New Roman"/>
          <w:spacing w:val="-1"/>
          <w:sz w:val="24"/>
          <w:szCs w:val="24"/>
        </w:rPr>
        <w:t>the</w:t>
      </w:r>
      <w:r w:rsidR="00D72AC3" w:rsidRPr="00A601D5">
        <w:rPr>
          <w:rFonts w:ascii="Times New Roman" w:hAnsi="Times New Roman" w:cs="Times New Roman"/>
          <w:spacing w:val="28"/>
          <w:sz w:val="24"/>
          <w:szCs w:val="24"/>
        </w:rPr>
        <w:t xml:space="preserve"> </w:t>
      </w:r>
      <w:r w:rsidR="00D72AC3" w:rsidRPr="00A601D5">
        <w:rPr>
          <w:rFonts w:ascii="Times New Roman" w:hAnsi="Times New Roman" w:cs="Times New Roman"/>
          <w:spacing w:val="-1"/>
          <w:sz w:val="24"/>
          <w:szCs w:val="24"/>
        </w:rPr>
        <w:t>initial provider</w:t>
      </w:r>
      <w:r w:rsidR="00D72AC3" w:rsidRPr="00A601D5">
        <w:rPr>
          <w:rFonts w:ascii="Times New Roman" w:hAnsi="Times New Roman" w:cs="Times New Roman"/>
          <w:spacing w:val="26"/>
          <w:sz w:val="24"/>
          <w:szCs w:val="24"/>
        </w:rPr>
        <w:t xml:space="preserve"> </w:t>
      </w:r>
      <w:r w:rsidR="00D72AC3" w:rsidRPr="00A601D5">
        <w:rPr>
          <w:rFonts w:ascii="Times New Roman" w:hAnsi="Times New Roman" w:cs="Times New Roman"/>
          <w:sz w:val="24"/>
          <w:szCs w:val="24"/>
        </w:rPr>
        <w:t>application</w:t>
      </w:r>
      <w:r w:rsidR="00D72AC3" w:rsidRPr="00A601D5">
        <w:rPr>
          <w:rFonts w:ascii="Times New Roman" w:hAnsi="Times New Roman" w:cs="Times New Roman"/>
          <w:spacing w:val="26"/>
          <w:sz w:val="24"/>
          <w:szCs w:val="24"/>
        </w:rPr>
        <w:t xml:space="preserve"> </w:t>
      </w:r>
      <w:r w:rsidR="00D72AC3" w:rsidRPr="00A601D5">
        <w:rPr>
          <w:rFonts w:ascii="Times New Roman" w:hAnsi="Times New Roman" w:cs="Times New Roman"/>
          <w:spacing w:val="-1"/>
          <w:sz w:val="24"/>
          <w:szCs w:val="24"/>
        </w:rPr>
        <w:t>review process as well as the re-enrollment process (every three years).</w:t>
      </w:r>
      <w:ins w:id="81" w:author="ServUS" w:date="2016-03-29T18:35:00Z">
        <w:r w:rsidR="00064092" w:rsidRPr="00064092">
          <w:rPr>
            <w:rFonts w:ascii="Times New Roman" w:eastAsia="Times New Roman" w:hAnsi="Times New Roman"/>
            <w:spacing w:val="-1"/>
            <w:w w:val="105"/>
            <w:sz w:val="24"/>
            <w:szCs w:val="24"/>
          </w:rPr>
          <w:t xml:space="preserve"> </w:t>
        </w:r>
      </w:ins>
      <w:ins w:id="82" w:author="ServUS" w:date="2016-04-27T11:33:00Z">
        <w:r w:rsidR="008E0F1A" w:rsidRPr="00F269DF">
          <w:rPr>
            <w:rFonts w:ascii="Times New Roman" w:eastAsia="Times New Roman" w:hAnsi="Times New Roman"/>
            <w:spacing w:val="-1"/>
            <w:w w:val="105"/>
            <w:sz w:val="24"/>
            <w:szCs w:val="24"/>
          </w:rPr>
          <w:t xml:space="preserve">DHCF </w:t>
        </w:r>
        <w:r w:rsidR="008E0F1A">
          <w:rPr>
            <w:rFonts w:ascii="Times New Roman" w:eastAsia="Times New Roman" w:hAnsi="Times New Roman"/>
            <w:spacing w:val="-1"/>
            <w:w w:val="105"/>
            <w:sz w:val="24"/>
            <w:szCs w:val="24"/>
          </w:rPr>
          <w:t xml:space="preserve">may </w:t>
        </w:r>
        <w:r w:rsidR="008E0F1A" w:rsidRPr="00F269DF">
          <w:rPr>
            <w:rFonts w:ascii="Times New Roman" w:eastAsia="Times New Roman" w:hAnsi="Times New Roman"/>
            <w:spacing w:val="-1"/>
            <w:w w:val="105"/>
            <w:sz w:val="24"/>
            <w:szCs w:val="24"/>
          </w:rPr>
          <w:t xml:space="preserve">conduct telephonic surveys in lieu of out-of-State site visits for </w:t>
        </w:r>
        <w:r w:rsidR="008E0F1A" w:rsidRPr="00F269DF">
          <w:rPr>
            <w:rFonts w:ascii="Times New Roman"/>
            <w:color w:val="525252"/>
            <w:sz w:val="24"/>
            <w:szCs w:val="24"/>
          </w:rPr>
          <w:t>p</w:t>
        </w:r>
        <w:r w:rsidR="008E0F1A" w:rsidRPr="00F269DF">
          <w:rPr>
            <w:rFonts w:ascii="Times New Roman"/>
            <w:color w:val="363636"/>
            <w:sz w:val="24"/>
            <w:szCs w:val="24"/>
          </w:rPr>
          <w:t>rosp</w:t>
        </w:r>
        <w:r w:rsidR="008E0F1A" w:rsidRPr="00F269DF">
          <w:rPr>
            <w:rFonts w:ascii="Times New Roman"/>
            <w:color w:val="525252"/>
            <w:sz w:val="24"/>
            <w:szCs w:val="24"/>
          </w:rPr>
          <w:t>e</w:t>
        </w:r>
        <w:r w:rsidR="008E0F1A" w:rsidRPr="00F269DF">
          <w:rPr>
            <w:rFonts w:ascii="Times New Roman"/>
            <w:color w:val="363636"/>
            <w:sz w:val="24"/>
            <w:szCs w:val="24"/>
          </w:rPr>
          <w:t>c</w:t>
        </w:r>
        <w:r w:rsidR="008E0F1A" w:rsidRPr="00F269DF">
          <w:rPr>
            <w:rFonts w:ascii="Times New Roman"/>
            <w:color w:val="525252"/>
            <w:spacing w:val="1"/>
            <w:sz w:val="24"/>
            <w:szCs w:val="24"/>
          </w:rPr>
          <w:t>t</w:t>
        </w:r>
        <w:r w:rsidR="008E0F1A" w:rsidRPr="00F269DF">
          <w:rPr>
            <w:rFonts w:ascii="Times New Roman"/>
            <w:color w:val="363636"/>
            <w:sz w:val="24"/>
            <w:szCs w:val="24"/>
          </w:rPr>
          <w:t>iv</w:t>
        </w:r>
        <w:r w:rsidR="008E0F1A" w:rsidRPr="00F269DF">
          <w:rPr>
            <w:rFonts w:ascii="Times New Roman"/>
            <w:color w:val="525252"/>
            <w:sz w:val="24"/>
            <w:szCs w:val="24"/>
          </w:rPr>
          <w:t>e</w:t>
        </w:r>
        <w:r w:rsidR="008E0F1A" w:rsidRPr="00F269DF">
          <w:rPr>
            <w:rFonts w:ascii="Times New Roman"/>
            <w:color w:val="525252"/>
            <w:spacing w:val="43"/>
            <w:sz w:val="24"/>
            <w:szCs w:val="24"/>
          </w:rPr>
          <w:t xml:space="preserve"> EPD Waiver</w:t>
        </w:r>
        <w:r w:rsidR="008E0F1A" w:rsidRPr="00F269DF">
          <w:rPr>
            <w:rFonts w:ascii="Times New Roman"/>
            <w:color w:val="363636"/>
            <w:spacing w:val="18"/>
            <w:sz w:val="24"/>
            <w:szCs w:val="24"/>
          </w:rPr>
          <w:t xml:space="preserve"> </w:t>
        </w:r>
        <w:r w:rsidR="008E0F1A" w:rsidRPr="00F269DF">
          <w:rPr>
            <w:rFonts w:ascii="Times New Roman"/>
            <w:color w:val="363636"/>
            <w:sz w:val="24"/>
            <w:szCs w:val="24"/>
          </w:rPr>
          <w:t>Medic</w:t>
        </w:r>
        <w:r w:rsidR="008E0F1A" w:rsidRPr="00F269DF">
          <w:rPr>
            <w:rFonts w:ascii="Times New Roman"/>
            <w:color w:val="525252"/>
            <w:sz w:val="24"/>
            <w:szCs w:val="24"/>
          </w:rPr>
          <w:t>a</w:t>
        </w:r>
        <w:r w:rsidR="008E0F1A" w:rsidRPr="00F269DF">
          <w:rPr>
            <w:rFonts w:ascii="Times New Roman"/>
            <w:color w:val="363636"/>
            <w:sz w:val="24"/>
            <w:szCs w:val="24"/>
          </w:rPr>
          <w:t>id</w:t>
        </w:r>
        <w:r w:rsidR="008E0F1A" w:rsidRPr="00F269DF">
          <w:rPr>
            <w:rFonts w:ascii="Times New Roman"/>
            <w:color w:val="363636"/>
            <w:spacing w:val="3"/>
            <w:sz w:val="24"/>
            <w:szCs w:val="24"/>
          </w:rPr>
          <w:t xml:space="preserve"> </w:t>
        </w:r>
        <w:r w:rsidR="008E0F1A" w:rsidRPr="00F269DF">
          <w:rPr>
            <w:rFonts w:ascii="Times New Roman"/>
            <w:color w:val="363636"/>
            <w:sz w:val="24"/>
            <w:szCs w:val="24"/>
          </w:rPr>
          <w:t>provid</w:t>
        </w:r>
        <w:r w:rsidR="008E0F1A" w:rsidRPr="00F269DF">
          <w:rPr>
            <w:rFonts w:ascii="Times New Roman"/>
            <w:color w:val="525252"/>
            <w:sz w:val="24"/>
            <w:szCs w:val="24"/>
          </w:rPr>
          <w:t>e</w:t>
        </w:r>
        <w:r w:rsidR="008E0F1A" w:rsidRPr="00F269DF">
          <w:rPr>
            <w:rFonts w:ascii="Times New Roman"/>
            <w:color w:val="363636"/>
            <w:spacing w:val="1"/>
            <w:sz w:val="24"/>
            <w:szCs w:val="24"/>
          </w:rPr>
          <w:t>r</w:t>
        </w:r>
        <w:r w:rsidR="008E0F1A" w:rsidRPr="00F269DF">
          <w:rPr>
            <w:rFonts w:ascii="Times New Roman"/>
            <w:color w:val="363636"/>
            <w:spacing w:val="28"/>
            <w:w w:val="99"/>
            <w:sz w:val="24"/>
            <w:szCs w:val="24"/>
          </w:rPr>
          <w:t xml:space="preserve"> </w:t>
        </w:r>
        <w:r w:rsidR="008E0F1A" w:rsidRPr="00F269DF">
          <w:rPr>
            <w:rFonts w:ascii="Times New Roman"/>
            <w:color w:val="363636"/>
            <w:spacing w:val="1"/>
            <w:sz w:val="24"/>
            <w:szCs w:val="24"/>
          </w:rPr>
          <w:t>applicant</w:t>
        </w:r>
        <w:r w:rsidR="008E0F1A" w:rsidRPr="00F269DF">
          <w:rPr>
            <w:rFonts w:ascii="Times New Roman"/>
            <w:color w:val="525252"/>
            <w:spacing w:val="1"/>
            <w:sz w:val="24"/>
            <w:szCs w:val="24"/>
          </w:rPr>
          <w:t>s</w:t>
        </w:r>
        <w:r w:rsidR="008E0F1A" w:rsidRPr="00F269DF">
          <w:rPr>
            <w:rFonts w:ascii="Times New Roman"/>
            <w:color w:val="525252"/>
            <w:spacing w:val="27"/>
            <w:sz w:val="24"/>
            <w:szCs w:val="24"/>
          </w:rPr>
          <w:t xml:space="preserve"> </w:t>
        </w:r>
        <w:r w:rsidR="008E0F1A" w:rsidRPr="00F269DF">
          <w:rPr>
            <w:rFonts w:ascii="Times New Roman"/>
            <w:color w:val="363636"/>
            <w:sz w:val="24"/>
            <w:szCs w:val="24"/>
          </w:rPr>
          <w:t>(and/or</w:t>
        </w:r>
        <w:r w:rsidR="008E0F1A" w:rsidRPr="00F269DF">
          <w:rPr>
            <w:rFonts w:ascii="Times New Roman"/>
            <w:color w:val="363636"/>
            <w:spacing w:val="40"/>
            <w:sz w:val="24"/>
            <w:szCs w:val="24"/>
          </w:rPr>
          <w:t xml:space="preserve"> </w:t>
        </w:r>
        <w:r w:rsidR="008E0F1A" w:rsidRPr="00F269DF">
          <w:rPr>
            <w:rFonts w:ascii="Times New Roman"/>
            <w:color w:val="363636"/>
            <w:spacing w:val="-1"/>
            <w:sz w:val="24"/>
            <w:szCs w:val="24"/>
          </w:rPr>
          <w:t>re</w:t>
        </w:r>
        <w:r w:rsidR="008E0F1A" w:rsidRPr="00F269DF">
          <w:rPr>
            <w:rFonts w:ascii="Times New Roman"/>
            <w:color w:val="525252"/>
            <w:spacing w:val="-1"/>
            <w:sz w:val="24"/>
            <w:szCs w:val="24"/>
          </w:rPr>
          <w:t>-</w:t>
        </w:r>
        <w:r w:rsidR="008E0F1A" w:rsidRPr="00F269DF">
          <w:rPr>
            <w:rFonts w:ascii="Times New Roman"/>
            <w:color w:val="363636"/>
            <w:spacing w:val="-1"/>
            <w:sz w:val="24"/>
            <w:szCs w:val="24"/>
          </w:rPr>
          <w:t>enro1ling</w:t>
        </w:r>
        <w:r w:rsidR="008E0F1A" w:rsidRPr="00F269DF">
          <w:rPr>
            <w:rFonts w:ascii="Times New Roman"/>
            <w:color w:val="363636"/>
            <w:spacing w:val="47"/>
            <w:sz w:val="24"/>
            <w:szCs w:val="24"/>
          </w:rPr>
          <w:t xml:space="preserve"> a</w:t>
        </w:r>
        <w:r w:rsidR="008E0F1A" w:rsidRPr="00F269DF">
          <w:rPr>
            <w:rFonts w:ascii="Times New Roman"/>
            <w:color w:val="363636"/>
            <w:sz w:val="24"/>
            <w:szCs w:val="24"/>
          </w:rPr>
          <w:t>pplicants)</w:t>
        </w:r>
        <w:r w:rsidR="008E0F1A" w:rsidRPr="00F269DF">
          <w:rPr>
            <w:rFonts w:ascii="Times New Roman"/>
            <w:color w:val="363636"/>
            <w:spacing w:val="1"/>
            <w:sz w:val="24"/>
            <w:szCs w:val="24"/>
          </w:rPr>
          <w:t xml:space="preserve"> </w:t>
        </w:r>
        <w:r w:rsidR="008E0F1A">
          <w:rPr>
            <w:rFonts w:ascii="Times New Roman"/>
            <w:color w:val="363636"/>
            <w:spacing w:val="1"/>
            <w:sz w:val="24"/>
            <w:szCs w:val="24"/>
          </w:rPr>
          <w:t>to verify provider readiness.</w:t>
        </w:r>
      </w:ins>
    </w:p>
    <w:p w:rsidR="00D72AC3" w:rsidRPr="00A601D5" w:rsidRDefault="00D72AC3" w:rsidP="00A601D5">
      <w:pPr>
        <w:ind w:left="994" w:right="1483"/>
        <w:rPr>
          <w:rFonts w:ascii="Times New Roman" w:hAnsi="Times New Roman" w:cs="Times New Roman"/>
          <w:sz w:val="24"/>
          <w:szCs w:val="24"/>
        </w:rPr>
      </w:pPr>
    </w:p>
    <w:p w:rsidR="00D72AC3" w:rsidRPr="00A601D5" w:rsidRDefault="00D72AC3" w:rsidP="00D72AC3">
      <w:pPr>
        <w:spacing w:line="226" w:lineRule="exact"/>
        <w:ind w:left="991"/>
        <w:rPr>
          <w:rFonts w:ascii="Times New Roman" w:hAnsi="Times New Roman" w:cs="Times New Roman"/>
          <w:spacing w:val="-1"/>
          <w:sz w:val="24"/>
          <w:szCs w:val="24"/>
        </w:rPr>
      </w:pPr>
    </w:p>
    <w:p w:rsidR="00B57471" w:rsidRDefault="00B57471" w:rsidP="00063020">
      <w:pPr>
        <w:spacing w:line="235" w:lineRule="auto"/>
        <w:rPr>
          <w:rFonts w:ascii="Times New Roman" w:eastAsia="Times New Roman" w:hAnsi="Times New Roman" w:cs="Times New Roman"/>
          <w:sz w:val="20"/>
          <w:szCs w:val="20"/>
        </w:rPr>
      </w:pPr>
    </w:p>
    <w:p w:rsidR="00B57471" w:rsidRDefault="007E07E2" w:rsidP="001A1FB8">
      <w:pPr>
        <w:spacing w:line="235" w:lineRule="auto"/>
        <w:ind w:left="360" w:hanging="360"/>
        <w:rPr>
          <w:rFonts w:ascii="Times New Roman" w:eastAsia="Times New Roman" w:hAnsi="Times New Roman" w:cs="Times New Roman"/>
          <w:sz w:val="20"/>
          <w:szCs w:val="20"/>
        </w:rPr>
      </w:pPr>
      <w:r w:rsidRPr="00A601D5">
        <w:rPr>
          <w:rFonts w:ascii="Times New Roman" w:eastAsia="Times New Roman" w:hAnsi="Times New Roman" w:cs="Times New Roman"/>
          <w:b/>
          <w:sz w:val="24"/>
          <w:szCs w:val="24"/>
        </w:rPr>
        <w:t>6) Personal Care Aide</w:t>
      </w:r>
      <w:r w:rsidR="00B57471" w:rsidRPr="00A601D5">
        <w:rPr>
          <w:rFonts w:ascii="Times New Roman" w:eastAsia="Times New Roman" w:hAnsi="Times New Roman" w:cs="Times New Roman"/>
          <w:b/>
          <w:sz w:val="24"/>
          <w:szCs w:val="24"/>
        </w:rPr>
        <w:t xml:space="preserve"> </w:t>
      </w:r>
    </w:p>
    <w:p w:rsidR="00B80DD6" w:rsidRPr="00A601D5" w:rsidRDefault="00B80DD6" w:rsidP="007E07E2">
      <w:pPr>
        <w:pStyle w:val="BodyText"/>
        <w:ind w:left="545" w:right="639"/>
        <w:rPr>
          <w:sz w:val="24"/>
          <w:szCs w:val="24"/>
        </w:rPr>
      </w:pPr>
    </w:p>
    <w:p w:rsidR="001A1FB8" w:rsidRDefault="007E07E2" w:rsidP="001A1FB8">
      <w:pPr>
        <w:pStyle w:val="Heading3"/>
        <w:spacing w:after="240"/>
        <w:ind w:left="545" w:right="4630"/>
        <w:jc w:val="both"/>
        <w:rPr>
          <w:spacing w:val="26"/>
          <w:w w:val="99"/>
          <w:sz w:val="24"/>
          <w:szCs w:val="24"/>
        </w:rPr>
      </w:pPr>
      <w:r w:rsidRPr="00A601D5">
        <w:rPr>
          <w:spacing w:val="-1"/>
          <w:sz w:val="24"/>
          <w:szCs w:val="24"/>
        </w:rPr>
        <w:t>Service</w:t>
      </w:r>
      <w:r w:rsidRPr="00A601D5">
        <w:rPr>
          <w:spacing w:val="-12"/>
          <w:sz w:val="24"/>
          <w:szCs w:val="24"/>
        </w:rPr>
        <w:t xml:space="preserve"> </w:t>
      </w:r>
      <w:r w:rsidRPr="00A601D5">
        <w:rPr>
          <w:spacing w:val="-1"/>
          <w:sz w:val="24"/>
          <w:szCs w:val="24"/>
        </w:rPr>
        <w:t>Type:</w:t>
      </w:r>
      <w:r w:rsidRPr="00A601D5">
        <w:rPr>
          <w:spacing w:val="26"/>
          <w:w w:val="99"/>
          <w:sz w:val="24"/>
          <w:szCs w:val="24"/>
        </w:rPr>
        <w:t xml:space="preserve"> </w:t>
      </w:r>
      <w:r w:rsidR="001A1FB8" w:rsidRPr="001A1FB8">
        <w:rPr>
          <w:sz w:val="24"/>
          <w:szCs w:val="24"/>
        </w:rPr>
        <w:t>Statutory service</w:t>
      </w:r>
    </w:p>
    <w:p w:rsidR="001A1FB8" w:rsidRDefault="001A1FB8" w:rsidP="001A1FB8">
      <w:pPr>
        <w:pStyle w:val="Heading3"/>
        <w:ind w:left="545" w:right="4630"/>
        <w:rPr>
          <w:spacing w:val="-1"/>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1A1FB8" w:rsidRPr="00F615C3">
        <w:trPr>
          <w:tblCellSpacing w:w="15" w:type="dxa"/>
        </w:trPr>
        <w:tc>
          <w:tcPr>
            <w:tcW w:w="10158" w:type="dxa"/>
            <w:shd w:val="clear" w:color="auto" w:fill="auto"/>
          </w:tcPr>
          <w:p w:rsidR="001A1FB8" w:rsidRDefault="00210962"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w:t>
            </w:r>
            <w:r w:rsidR="001A1FB8" w:rsidRPr="00F615C3">
              <w:rPr>
                <w:rFonts w:ascii="Times New Roman" w:eastAsia="Times New Roman" w:hAnsi="Times New Roman" w:cs="Times New Roman"/>
                <w:b/>
                <w:bCs/>
                <w:color w:val="000000" w:themeColor="text1"/>
                <w:sz w:val="24"/>
                <w:szCs w:val="24"/>
              </w:rPr>
              <w:t>heck this box:</w:t>
            </w:r>
          </w:p>
          <w:p w:rsidR="001A1FB8" w:rsidRPr="00F615C3" w:rsidRDefault="001A1FB8" w:rsidP="005A5832">
            <w:pPr>
              <w:widowControl/>
              <w:ind w:hanging="360"/>
              <w:rPr>
                <w:rFonts w:ascii="Times New Roman" w:eastAsia="Times New Roman" w:hAnsi="Times New Roman" w:cs="Times New Roman"/>
                <w:b/>
                <w:bCs/>
                <w:color w:val="000000" w:themeColor="text1"/>
                <w:sz w:val="24"/>
                <w:szCs w:val="24"/>
              </w:rPr>
            </w:pPr>
          </w:p>
        </w:tc>
      </w:tr>
      <w:tr w:rsidR="001A1FB8" w:rsidRPr="00F615C3">
        <w:trPr>
          <w:tblCellSpacing w:w="15" w:type="dxa"/>
        </w:trPr>
        <w:tc>
          <w:tcPr>
            <w:tcW w:w="10158" w:type="dxa"/>
            <w:shd w:val="clear" w:color="auto" w:fill="auto"/>
          </w:tcPr>
          <w:p w:rsidR="001A1FB8"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17704625" wp14:editId="493FABF1">
                  <wp:extent cx="228600" cy="200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1A1FB8" w:rsidRPr="00F615C3">
              <w:rPr>
                <w:rFonts w:ascii="Times New Roman" w:eastAsia="Times New Roman" w:hAnsi="Times New Roman" w:cs="Times New Roman"/>
                <w:b/>
                <w:bCs/>
                <w:color w:val="000000" w:themeColor="text1"/>
                <w:sz w:val="24"/>
                <w:szCs w:val="24"/>
              </w:rPr>
              <w:t> (</w:t>
            </w:r>
            <w:r w:rsidR="001A1FB8">
              <w:rPr>
                <w:rFonts w:ascii="Times New Roman" w:eastAsia="Times New Roman" w:hAnsi="Times New Roman" w:cs="Times New Roman"/>
                <w:b/>
                <w:bCs/>
                <w:color w:val="000000" w:themeColor="text1"/>
                <w:sz w:val="24"/>
                <w:szCs w:val="24"/>
              </w:rPr>
              <w:t xml:space="preserve">  </w:t>
            </w:r>
            <w:r w:rsidR="001A1FB8" w:rsidRPr="00F615C3">
              <w:rPr>
                <w:rFonts w:ascii="Times New Roman" w:eastAsia="Times New Roman" w:hAnsi="Times New Roman" w:cs="Times New Roman"/>
                <w:b/>
                <w:bCs/>
                <w:color w:val="000000" w:themeColor="text1"/>
                <w:sz w:val="24"/>
                <w:szCs w:val="24"/>
              </w:rPr>
              <w:t>) Service is included in the approved waiver</w:t>
            </w:r>
            <w:r w:rsidR="001A1FB8">
              <w:rPr>
                <w:rFonts w:ascii="Times New Roman" w:eastAsia="Times New Roman" w:hAnsi="Times New Roman" w:cs="Times New Roman"/>
                <w:b/>
                <w:bCs/>
                <w:color w:val="000000" w:themeColor="text1"/>
                <w:sz w:val="24"/>
                <w:szCs w:val="24"/>
              </w:rPr>
              <w:t>. There is no change in service specifications</w:t>
            </w:r>
          </w:p>
          <w:p w:rsidR="001A1FB8" w:rsidRDefault="001A1FB8"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(x) Service is included in approved waiver. The service specifications have been modified. </w:t>
            </w:r>
          </w:p>
          <w:p w:rsidR="001A1FB8" w:rsidRPr="00F615C3" w:rsidRDefault="001A1FB8"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210962" w:rsidRDefault="00210962" w:rsidP="001A1FB8">
      <w:pPr>
        <w:spacing w:before="82" w:line="214" w:lineRule="exact"/>
        <w:ind w:left="360"/>
        <w:rPr>
          <w:rFonts w:ascii="Times New Roman"/>
          <w:b/>
          <w:w w:val="105"/>
          <w:sz w:val="24"/>
          <w:szCs w:val="24"/>
        </w:rPr>
      </w:pPr>
    </w:p>
    <w:p w:rsidR="00210962" w:rsidRDefault="00210962" w:rsidP="00210962">
      <w:pPr>
        <w:pStyle w:val="Heading3"/>
        <w:ind w:left="0" w:right="4630"/>
        <w:rPr>
          <w:spacing w:val="-1"/>
          <w:sz w:val="24"/>
          <w:szCs w:val="24"/>
        </w:rPr>
      </w:pPr>
      <w:r>
        <w:rPr>
          <w:spacing w:val="-1"/>
          <w:sz w:val="24"/>
          <w:szCs w:val="24"/>
        </w:rPr>
        <w:t xml:space="preserve">    </w:t>
      </w:r>
      <w:r w:rsidRPr="00A601D5">
        <w:rPr>
          <w:spacing w:val="-1"/>
          <w:sz w:val="24"/>
          <w:szCs w:val="24"/>
        </w:rPr>
        <w:t>Service:</w:t>
      </w:r>
      <w:r>
        <w:rPr>
          <w:spacing w:val="-1"/>
          <w:sz w:val="24"/>
          <w:szCs w:val="24"/>
        </w:rPr>
        <w:t xml:space="preserve"> Personal Care Aide</w:t>
      </w:r>
    </w:p>
    <w:p w:rsidR="00210962" w:rsidRDefault="00FE71D1" w:rsidP="001A1FB8">
      <w:pPr>
        <w:spacing w:before="82" w:line="214" w:lineRule="exact"/>
        <w:ind w:left="360"/>
        <w:rPr>
          <w:rFonts w:ascii="Times New Roman"/>
          <w:b/>
          <w:w w:val="105"/>
          <w:sz w:val="24"/>
          <w:szCs w:val="24"/>
        </w:rPr>
      </w:pPr>
      <w:ins w:id="83" w:author="ServUS" w:date="2016-05-03T16:19:00Z">
        <w:r>
          <w:rPr>
            <w:rFonts w:ascii="Times New Roman"/>
            <w:b/>
            <w:w w:val="105"/>
            <w:sz w:val="24"/>
            <w:szCs w:val="24"/>
          </w:rPr>
          <w:t xml:space="preserve">Please Note- </w:t>
        </w:r>
        <w:r w:rsidRPr="00FE71D1">
          <w:rPr>
            <w:rFonts w:ascii="Times New Roman" w:hAnsi="Times New Roman" w:cs="Times New Roman"/>
            <w:sz w:val="24"/>
            <w:szCs w:val="24"/>
          </w:rPr>
          <w:t>The PCA SPA will be updated in the Summer/Fall with more detailed language about safety monitoring. The Waiver language specifies that the scope of duties of a PCA in the Waiver are consistent with the State Plan., so safety monitoring under the Waiver can only go into effect once the PCA SPA is amended to reflect “Safety monitoring”.</w:t>
        </w:r>
        <w:r>
          <w:t xml:space="preserve">  </w:t>
        </w:r>
      </w:ins>
    </w:p>
    <w:p w:rsidR="007E07E2" w:rsidRPr="00A601D5" w:rsidRDefault="007E07E2" w:rsidP="001A1FB8">
      <w:pPr>
        <w:spacing w:before="82" w:line="214" w:lineRule="exact"/>
        <w:ind w:left="360"/>
        <w:rPr>
          <w:rFonts w:ascii="Times New Roman"/>
          <w:i/>
          <w:w w:val="105"/>
          <w:sz w:val="24"/>
          <w:szCs w:val="24"/>
        </w:rPr>
      </w:pPr>
      <w:r w:rsidRPr="00A601D5">
        <w:rPr>
          <w:rFonts w:ascii="Times New Roman"/>
          <w:b/>
          <w:w w:val="105"/>
          <w:sz w:val="24"/>
          <w:szCs w:val="24"/>
        </w:rPr>
        <w:t>Service</w:t>
      </w:r>
      <w:r w:rsidRPr="00A601D5">
        <w:rPr>
          <w:rFonts w:ascii="Times New Roman"/>
          <w:b/>
          <w:spacing w:val="-12"/>
          <w:w w:val="105"/>
          <w:sz w:val="24"/>
          <w:szCs w:val="24"/>
        </w:rPr>
        <w:t xml:space="preserve"> </w:t>
      </w:r>
      <w:r w:rsidRPr="00A601D5">
        <w:rPr>
          <w:rFonts w:ascii="Times New Roman"/>
          <w:b/>
          <w:spacing w:val="-1"/>
          <w:w w:val="105"/>
          <w:sz w:val="24"/>
          <w:szCs w:val="24"/>
        </w:rPr>
        <w:t>Definition</w:t>
      </w:r>
      <w:r w:rsidRPr="00A601D5">
        <w:rPr>
          <w:rFonts w:ascii="Times New Roman"/>
          <w:b/>
          <w:spacing w:val="-12"/>
          <w:w w:val="105"/>
          <w:sz w:val="24"/>
          <w:szCs w:val="24"/>
        </w:rPr>
        <w:t xml:space="preserve"> </w:t>
      </w:r>
      <w:r w:rsidRPr="00A601D5">
        <w:rPr>
          <w:rFonts w:ascii="Times New Roman"/>
          <w:i/>
          <w:w w:val="105"/>
          <w:sz w:val="24"/>
          <w:szCs w:val="24"/>
        </w:rPr>
        <w:t>(Scope):</w:t>
      </w:r>
    </w:p>
    <w:p w:rsidR="00D93939" w:rsidRDefault="00210BBE" w:rsidP="001A1FB8">
      <w:pPr>
        <w:spacing w:before="1" w:line="233" w:lineRule="auto"/>
        <w:ind w:left="360" w:right="840"/>
        <w:rPr>
          <w:rFonts w:ascii="Times New Roman" w:eastAsia="Times New Roman" w:hAnsi="Times New Roman" w:cs="Times New Roman"/>
          <w:sz w:val="24"/>
          <w:szCs w:val="24"/>
        </w:rPr>
      </w:pPr>
      <w:r w:rsidRPr="00A601D5">
        <w:rPr>
          <w:rFonts w:ascii="Times New Roman"/>
          <w:spacing w:val="-1"/>
          <w:w w:val="105"/>
          <w:sz w:val="24"/>
          <w:szCs w:val="24"/>
        </w:rPr>
        <w:t>Tasks</w:t>
      </w:r>
      <w:r w:rsidRPr="00A601D5">
        <w:rPr>
          <w:rFonts w:ascii="Times New Roman"/>
          <w:spacing w:val="-7"/>
          <w:w w:val="105"/>
          <w:sz w:val="24"/>
          <w:szCs w:val="24"/>
        </w:rPr>
        <w:t xml:space="preserve"> </w:t>
      </w:r>
      <w:r w:rsidRPr="00A601D5">
        <w:rPr>
          <w:rFonts w:ascii="Times New Roman"/>
          <w:w w:val="105"/>
          <w:sz w:val="24"/>
          <w:szCs w:val="24"/>
        </w:rPr>
        <w:t>include</w:t>
      </w:r>
      <w:r w:rsidRPr="00A601D5">
        <w:rPr>
          <w:rFonts w:ascii="Times New Roman"/>
          <w:spacing w:val="-6"/>
          <w:w w:val="105"/>
          <w:sz w:val="24"/>
          <w:szCs w:val="24"/>
        </w:rPr>
        <w:t xml:space="preserve"> </w:t>
      </w:r>
      <w:r w:rsidR="00EB04AB">
        <w:rPr>
          <w:rFonts w:ascii="Times New Roman"/>
          <w:spacing w:val="-6"/>
          <w:w w:val="105"/>
          <w:sz w:val="24"/>
          <w:szCs w:val="24"/>
        </w:rPr>
        <w:t xml:space="preserve">cueing, </w:t>
      </w:r>
      <w:r w:rsidRPr="00A601D5">
        <w:rPr>
          <w:rFonts w:ascii="Times New Roman"/>
          <w:spacing w:val="-1"/>
          <w:w w:val="105"/>
          <w:sz w:val="24"/>
          <w:szCs w:val="24"/>
        </w:rPr>
        <w:t>assistance</w:t>
      </w:r>
      <w:r w:rsidRPr="00A601D5">
        <w:rPr>
          <w:rFonts w:ascii="Times New Roman"/>
          <w:spacing w:val="-6"/>
          <w:w w:val="105"/>
          <w:sz w:val="24"/>
          <w:szCs w:val="24"/>
        </w:rPr>
        <w:t xml:space="preserve"> </w:t>
      </w:r>
      <w:r w:rsidRPr="00A601D5">
        <w:rPr>
          <w:rFonts w:ascii="Times New Roman"/>
          <w:spacing w:val="-1"/>
          <w:w w:val="105"/>
          <w:sz w:val="24"/>
          <w:szCs w:val="24"/>
        </w:rPr>
        <w:t>with</w:t>
      </w:r>
      <w:r w:rsidRPr="00A601D5">
        <w:rPr>
          <w:rFonts w:ascii="Times New Roman"/>
          <w:spacing w:val="-7"/>
          <w:w w:val="105"/>
          <w:sz w:val="24"/>
          <w:szCs w:val="24"/>
        </w:rPr>
        <w:t xml:space="preserve"> </w:t>
      </w:r>
      <w:r w:rsidRPr="00A601D5">
        <w:rPr>
          <w:rFonts w:ascii="Times New Roman"/>
          <w:w w:val="105"/>
          <w:sz w:val="24"/>
          <w:szCs w:val="24"/>
        </w:rPr>
        <w:t>activities</w:t>
      </w:r>
      <w:r w:rsidRPr="00A601D5">
        <w:rPr>
          <w:rFonts w:ascii="Times New Roman"/>
          <w:spacing w:val="-7"/>
          <w:w w:val="105"/>
          <w:sz w:val="24"/>
          <w:szCs w:val="24"/>
        </w:rPr>
        <w:t xml:space="preserve"> </w:t>
      </w:r>
      <w:r w:rsidRPr="00A601D5">
        <w:rPr>
          <w:rFonts w:ascii="Times New Roman"/>
          <w:w w:val="105"/>
          <w:sz w:val="24"/>
          <w:szCs w:val="24"/>
        </w:rPr>
        <w:t>of</w:t>
      </w:r>
      <w:r w:rsidRPr="00A601D5">
        <w:rPr>
          <w:rFonts w:ascii="Times New Roman"/>
          <w:spacing w:val="-5"/>
          <w:w w:val="105"/>
          <w:sz w:val="24"/>
          <w:szCs w:val="24"/>
        </w:rPr>
        <w:t xml:space="preserve"> </w:t>
      </w:r>
      <w:r w:rsidRPr="00A601D5">
        <w:rPr>
          <w:rFonts w:ascii="Times New Roman"/>
          <w:spacing w:val="-1"/>
          <w:w w:val="105"/>
          <w:sz w:val="24"/>
          <w:szCs w:val="24"/>
        </w:rPr>
        <w:t>daily</w:t>
      </w:r>
      <w:r w:rsidRPr="00A601D5">
        <w:rPr>
          <w:rFonts w:ascii="Times New Roman"/>
          <w:spacing w:val="-7"/>
          <w:w w:val="105"/>
          <w:sz w:val="24"/>
          <w:szCs w:val="24"/>
        </w:rPr>
        <w:t xml:space="preserve"> </w:t>
      </w:r>
      <w:r w:rsidRPr="00A601D5">
        <w:rPr>
          <w:rFonts w:ascii="Times New Roman"/>
          <w:w w:val="105"/>
          <w:sz w:val="24"/>
          <w:szCs w:val="24"/>
        </w:rPr>
        <w:t>living</w:t>
      </w:r>
      <w:ins w:id="84" w:author="ServUS" w:date="2016-03-29T15:42:00Z">
        <w:r w:rsidR="00834F13">
          <w:rPr>
            <w:rFonts w:ascii="Times New Roman"/>
            <w:w w:val="105"/>
            <w:sz w:val="24"/>
            <w:szCs w:val="24"/>
          </w:rPr>
          <w:t>, safety monitoring,</w:t>
        </w:r>
      </w:ins>
      <w:r w:rsidRPr="00A601D5">
        <w:rPr>
          <w:rFonts w:ascii="Times New Roman"/>
          <w:spacing w:val="-7"/>
          <w:w w:val="105"/>
          <w:sz w:val="24"/>
          <w:szCs w:val="24"/>
        </w:rPr>
        <w:t xml:space="preserve"> </w:t>
      </w:r>
      <w:r w:rsidRPr="00A601D5">
        <w:rPr>
          <w:rFonts w:ascii="Times New Roman"/>
          <w:spacing w:val="-1"/>
          <w:w w:val="105"/>
          <w:sz w:val="24"/>
          <w:szCs w:val="24"/>
        </w:rPr>
        <w:t>and</w:t>
      </w:r>
      <w:r w:rsidRPr="00A601D5">
        <w:rPr>
          <w:rFonts w:ascii="Times New Roman"/>
          <w:spacing w:val="-6"/>
          <w:w w:val="105"/>
          <w:sz w:val="24"/>
          <w:szCs w:val="24"/>
        </w:rPr>
        <w:t xml:space="preserve"> </w:t>
      </w:r>
      <w:r w:rsidRPr="00A601D5">
        <w:rPr>
          <w:rFonts w:ascii="Times New Roman"/>
          <w:spacing w:val="-1"/>
          <w:w w:val="105"/>
          <w:sz w:val="24"/>
          <w:szCs w:val="24"/>
        </w:rPr>
        <w:t>instrumental</w:t>
      </w:r>
      <w:r w:rsidRPr="00A601D5">
        <w:rPr>
          <w:rFonts w:ascii="Times New Roman"/>
          <w:spacing w:val="-7"/>
          <w:w w:val="105"/>
          <w:sz w:val="24"/>
          <w:szCs w:val="24"/>
        </w:rPr>
        <w:t xml:space="preserve"> </w:t>
      </w:r>
      <w:r w:rsidRPr="00A601D5">
        <w:rPr>
          <w:rFonts w:ascii="Times New Roman"/>
          <w:spacing w:val="-1"/>
          <w:w w:val="105"/>
          <w:sz w:val="24"/>
          <w:szCs w:val="24"/>
        </w:rPr>
        <w:t>activities</w:t>
      </w:r>
      <w:r w:rsidRPr="00A601D5">
        <w:rPr>
          <w:rFonts w:ascii="Times New Roman"/>
          <w:spacing w:val="-4"/>
          <w:w w:val="105"/>
          <w:sz w:val="24"/>
          <w:szCs w:val="24"/>
        </w:rPr>
        <w:t xml:space="preserve"> </w:t>
      </w:r>
      <w:r w:rsidRPr="00A601D5">
        <w:rPr>
          <w:rFonts w:ascii="Times New Roman"/>
          <w:w w:val="105"/>
          <w:sz w:val="24"/>
          <w:szCs w:val="24"/>
        </w:rPr>
        <w:t>of</w:t>
      </w:r>
      <w:r w:rsidRPr="00A601D5">
        <w:rPr>
          <w:rFonts w:ascii="Times New Roman"/>
          <w:spacing w:val="-7"/>
          <w:w w:val="105"/>
          <w:sz w:val="24"/>
          <w:szCs w:val="24"/>
        </w:rPr>
        <w:t xml:space="preserve"> </w:t>
      </w:r>
      <w:r w:rsidRPr="00A601D5">
        <w:rPr>
          <w:rFonts w:ascii="Times New Roman"/>
          <w:w w:val="105"/>
          <w:sz w:val="24"/>
          <w:szCs w:val="24"/>
        </w:rPr>
        <w:t>daily</w:t>
      </w:r>
      <w:r w:rsidRPr="00A601D5">
        <w:rPr>
          <w:rFonts w:ascii="Times New Roman"/>
          <w:spacing w:val="-6"/>
          <w:w w:val="105"/>
          <w:sz w:val="24"/>
          <w:szCs w:val="24"/>
        </w:rPr>
        <w:t xml:space="preserve"> </w:t>
      </w:r>
      <w:r w:rsidRPr="00A601D5">
        <w:rPr>
          <w:rFonts w:ascii="Times New Roman"/>
          <w:spacing w:val="-1"/>
          <w:w w:val="105"/>
          <w:sz w:val="24"/>
          <w:szCs w:val="24"/>
        </w:rPr>
        <w:t>living.</w:t>
      </w:r>
      <w:r w:rsidRPr="00A601D5">
        <w:rPr>
          <w:rFonts w:ascii="Times New Roman"/>
          <w:spacing w:val="-6"/>
          <w:w w:val="105"/>
          <w:sz w:val="24"/>
          <w:szCs w:val="24"/>
        </w:rPr>
        <w:t xml:space="preserve"> </w:t>
      </w:r>
      <w:r w:rsidRPr="00A601D5">
        <w:rPr>
          <w:rFonts w:ascii="Times New Roman"/>
          <w:w w:val="105"/>
          <w:sz w:val="24"/>
          <w:szCs w:val="24"/>
        </w:rPr>
        <w:t>Services</w:t>
      </w:r>
      <w:r w:rsidRPr="00A601D5">
        <w:rPr>
          <w:rFonts w:ascii="Times New Roman"/>
          <w:spacing w:val="57"/>
          <w:w w:val="104"/>
          <w:sz w:val="24"/>
          <w:szCs w:val="24"/>
        </w:rPr>
        <w:t xml:space="preserve"> </w:t>
      </w:r>
      <w:r w:rsidRPr="00A601D5">
        <w:rPr>
          <w:rFonts w:ascii="Times New Roman"/>
          <w:spacing w:val="-1"/>
          <w:w w:val="105"/>
          <w:sz w:val="24"/>
          <w:szCs w:val="24"/>
        </w:rPr>
        <w:t>involving</w:t>
      </w:r>
      <w:r w:rsidRPr="00A601D5">
        <w:rPr>
          <w:rFonts w:ascii="Times New Roman"/>
          <w:spacing w:val="-6"/>
          <w:w w:val="105"/>
          <w:sz w:val="24"/>
          <w:szCs w:val="24"/>
        </w:rPr>
        <w:t xml:space="preserve"> </w:t>
      </w:r>
      <w:r w:rsidRPr="00A601D5">
        <w:rPr>
          <w:rFonts w:ascii="Times New Roman"/>
          <w:w w:val="105"/>
          <w:sz w:val="24"/>
          <w:szCs w:val="24"/>
        </w:rPr>
        <w:t>assistance</w:t>
      </w:r>
      <w:r w:rsidRPr="00A601D5">
        <w:rPr>
          <w:rFonts w:ascii="Times New Roman"/>
          <w:spacing w:val="-6"/>
          <w:w w:val="105"/>
          <w:sz w:val="24"/>
          <w:szCs w:val="24"/>
        </w:rPr>
        <w:t xml:space="preserve"> </w:t>
      </w:r>
      <w:r w:rsidRPr="00A601D5">
        <w:rPr>
          <w:rFonts w:ascii="Times New Roman"/>
          <w:spacing w:val="-1"/>
          <w:w w:val="105"/>
          <w:sz w:val="24"/>
          <w:szCs w:val="24"/>
        </w:rPr>
        <w:t>with</w:t>
      </w:r>
      <w:r w:rsidRPr="00A601D5">
        <w:rPr>
          <w:rFonts w:ascii="Times New Roman"/>
          <w:spacing w:val="-5"/>
          <w:w w:val="105"/>
          <w:sz w:val="24"/>
          <w:szCs w:val="24"/>
        </w:rPr>
        <w:t xml:space="preserve"> </w:t>
      </w:r>
      <w:r w:rsidRPr="00A601D5">
        <w:rPr>
          <w:rFonts w:ascii="Times New Roman"/>
          <w:w w:val="105"/>
          <w:sz w:val="24"/>
          <w:szCs w:val="24"/>
        </w:rPr>
        <w:t>one</w:t>
      </w:r>
      <w:r w:rsidRPr="00A601D5">
        <w:rPr>
          <w:rFonts w:ascii="Times New Roman"/>
          <w:spacing w:val="-5"/>
          <w:w w:val="105"/>
          <w:sz w:val="24"/>
          <w:szCs w:val="24"/>
        </w:rPr>
        <w:t xml:space="preserve"> </w:t>
      </w:r>
      <w:r w:rsidRPr="00A601D5">
        <w:rPr>
          <w:rFonts w:ascii="Times New Roman"/>
          <w:w w:val="105"/>
          <w:sz w:val="24"/>
          <w:szCs w:val="24"/>
        </w:rPr>
        <w:t>or</w:t>
      </w:r>
      <w:r w:rsidRPr="00A601D5">
        <w:rPr>
          <w:rFonts w:ascii="Times New Roman"/>
          <w:spacing w:val="-6"/>
          <w:w w:val="105"/>
          <w:sz w:val="24"/>
          <w:szCs w:val="24"/>
        </w:rPr>
        <w:t xml:space="preserve"> </w:t>
      </w:r>
      <w:r w:rsidRPr="00A601D5">
        <w:rPr>
          <w:rFonts w:ascii="Times New Roman"/>
          <w:w w:val="105"/>
          <w:sz w:val="24"/>
          <w:szCs w:val="24"/>
        </w:rPr>
        <w:t>more</w:t>
      </w:r>
      <w:r w:rsidRPr="00A601D5">
        <w:rPr>
          <w:rFonts w:ascii="Times New Roman"/>
          <w:spacing w:val="-4"/>
          <w:w w:val="105"/>
          <w:sz w:val="24"/>
          <w:szCs w:val="24"/>
        </w:rPr>
        <w:t xml:space="preserve"> </w:t>
      </w:r>
      <w:r w:rsidRPr="00A601D5">
        <w:rPr>
          <w:rFonts w:ascii="Times New Roman"/>
          <w:spacing w:val="-1"/>
          <w:w w:val="105"/>
          <w:sz w:val="24"/>
          <w:szCs w:val="24"/>
        </w:rPr>
        <w:t>activities</w:t>
      </w:r>
      <w:r w:rsidRPr="00A601D5">
        <w:rPr>
          <w:rFonts w:ascii="Times New Roman"/>
          <w:spacing w:val="-6"/>
          <w:w w:val="105"/>
          <w:sz w:val="24"/>
          <w:szCs w:val="24"/>
        </w:rPr>
        <w:t xml:space="preserve"> </w:t>
      </w:r>
      <w:r w:rsidRPr="00A601D5">
        <w:rPr>
          <w:rFonts w:ascii="Times New Roman"/>
          <w:spacing w:val="-1"/>
          <w:w w:val="105"/>
          <w:sz w:val="24"/>
          <w:szCs w:val="24"/>
        </w:rPr>
        <w:t>of</w:t>
      </w:r>
      <w:r w:rsidRPr="00A601D5">
        <w:rPr>
          <w:rFonts w:ascii="Times New Roman"/>
          <w:spacing w:val="-5"/>
          <w:w w:val="105"/>
          <w:sz w:val="24"/>
          <w:szCs w:val="24"/>
        </w:rPr>
        <w:t xml:space="preserve"> </w:t>
      </w:r>
      <w:r w:rsidRPr="00A601D5">
        <w:rPr>
          <w:rFonts w:ascii="Times New Roman"/>
          <w:spacing w:val="-1"/>
          <w:w w:val="105"/>
          <w:sz w:val="24"/>
          <w:szCs w:val="24"/>
        </w:rPr>
        <w:t>daily</w:t>
      </w:r>
      <w:r w:rsidRPr="00A601D5">
        <w:rPr>
          <w:rFonts w:ascii="Times New Roman"/>
          <w:spacing w:val="-6"/>
          <w:w w:val="105"/>
          <w:sz w:val="24"/>
          <w:szCs w:val="24"/>
        </w:rPr>
        <w:t xml:space="preserve"> </w:t>
      </w:r>
      <w:r w:rsidRPr="00A601D5">
        <w:rPr>
          <w:rFonts w:ascii="Times New Roman"/>
          <w:spacing w:val="-1"/>
          <w:w w:val="105"/>
          <w:sz w:val="24"/>
          <w:szCs w:val="24"/>
        </w:rPr>
        <w:t>living</w:t>
      </w:r>
      <w:r w:rsidRPr="00A601D5">
        <w:rPr>
          <w:rFonts w:ascii="Times New Roman"/>
          <w:spacing w:val="-5"/>
          <w:w w:val="105"/>
          <w:sz w:val="24"/>
          <w:szCs w:val="24"/>
        </w:rPr>
        <w:t xml:space="preserve"> </w:t>
      </w:r>
      <w:r w:rsidRPr="00A601D5">
        <w:rPr>
          <w:rFonts w:ascii="Times New Roman"/>
          <w:spacing w:val="-1"/>
          <w:w w:val="105"/>
          <w:sz w:val="24"/>
          <w:szCs w:val="24"/>
        </w:rPr>
        <w:t>that</w:t>
      </w:r>
      <w:r w:rsidRPr="00A601D5">
        <w:rPr>
          <w:rFonts w:ascii="Times New Roman"/>
          <w:spacing w:val="-5"/>
          <w:w w:val="105"/>
          <w:sz w:val="24"/>
          <w:szCs w:val="24"/>
        </w:rPr>
        <w:t xml:space="preserve"> </w:t>
      </w:r>
      <w:r w:rsidRPr="00A601D5">
        <w:rPr>
          <w:rFonts w:ascii="Times New Roman"/>
          <w:spacing w:val="-1"/>
          <w:w w:val="105"/>
          <w:sz w:val="24"/>
          <w:szCs w:val="24"/>
        </w:rPr>
        <w:t>is</w:t>
      </w:r>
      <w:r w:rsidRPr="00A601D5">
        <w:rPr>
          <w:rFonts w:ascii="Times New Roman"/>
          <w:spacing w:val="-6"/>
          <w:w w:val="105"/>
          <w:sz w:val="24"/>
          <w:szCs w:val="24"/>
        </w:rPr>
        <w:t xml:space="preserve"> </w:t>
      </w:r>
      <w:r w:rsidRPr="00A601D5">
        <w:rPr>
          <w:rFonts w:ascii="Times New Roman"/>
          <w:spacing w:val="-1"/>
          <w:w w:val="105"/>
          <w:sz w:val="24"/>
          <w:szCs w:val="24"/>
        </w:rPr>
        <w:t>rendered</w:t>
      </w:r>
      <w:r w:rsidRPr="00A601D5">
        <w:rPr>
          <w:rFonts w:ascii="Times New Roman"/>
          <w:spacing w:val="-5"/>
          <w:w w:val="105"/>
          <w:sz w:val="24"/>
          <w:szCs w:val="24"/>
        </w:rPr>
        <w:t xml:space="preserve"> </w:t>
      </w:r>
      <w:r w:rsidRPr="00A601D5">
        <w:rPr>
          <w:rFonts w:ascii="Times New Roman"/>
          <w:w w:val="105"/>
          <w:sz w:val="24"/>
          <w:szCs w:val="24"/>
        </w:rPr>
        <w:t>by</w:t>
      </w:r>
      <w:r w:rsidRPr="00A601D5">
        <w:rPr>
          <w:rFonts w:ascii="Times New Roman"/>
          <w:spacing w:val="-6"/>
          <w:w w:val="105"/>
          <w:sz w:val="24"/>
          <w:szCs w:val="24"/>
        </w:rPr>
        <w:t xml:space="preserve"> </w:t>
      </w:r>
      <w:r w:rsidRPr="00A601D5">
        <w:rPr>
          <w:rFonts w:ascii="Times New Roman"/>
          <w:w w:val="105"/>
          <w:sz w:val="24"/>
          <w:szCs w:val="24"/>
        </w:rPr>
        <w:t>a</w:t>
      </w:r>
      <w:r w:rsidRPr="00A601D5">
        <w:rPr>
          <w:rFonts w:ascii="Times New Roman"/>
          <w:spacing w:val="-6"/>
          <w:w w:val="105"/>
          <w:sz w:val="24"/>
          <w:szCs w:val="24"/>
        </w:rPr>
        <w:t xml:space="preserve"> </w:t>
      </w:r>
      <w:r w:rsidRPr="00A601D5">
        <w:rPr>
          <w:rFonts w:ascii="Times New Roman"/>
          <w:w w:val="105"/>
          <w:sz w:val="24"/>
          <w:szCs w:val="24"/>
        </w:rPr>
        <w:t>qualified</w:t>
      </w:r>
      <w:r w:rsidRPr="00A601D5">
        <w:rPr>
          <w:rFonts w:ascii="Times New Roman"/>
          <w:spacing w:val="-4"/>
          <w:w w:val="105"/>
          <w:sz w:val="24"/>
          <w:szCs w:val="24"/>
        </w:rPr>
        <w:t xml:space="preserve"> </w:t>
      </w:r>
      <w:r w:rsidRPr="00A601D5">
        <w:rPr>
          <w:rFonts w:ascii="Times New Roman"/>
          <w:w w:val="105"/>
          <w:sz w:val="24"/>
          <w:szCs w:val="24"/>
        </w:rPr>
        <w:t>personal</w:t>
      </w:r>
      <w:r w:rsidRPr="00A601D5">
        <w:rPr>
          <w:rFonts w:ascii="Times New Roman"/>
          <w:spacing w:val="-6"/>
          <w:w w:val="105"/>
          <w:sz w:val="24"/>
          <w:szCs w:val="24"/>
        </w:rPr>
        <w:t xml:space="preserve"> </w:t>
      </w:r>
      <w:r w:rsidRPr="00A601D5">
        <w:rPr>
          <w:rFonts w:ascii="Times New Roman"/>
          <w:w w:val="105"/>
          <w:sz w:val="24"/>
          <w:szCs w:val="24"/>
        </w:rPr>
        <w:t>care</w:t>
      </w:r>
      <w:r w:rsidRPr="00A601D5">
        <w:rPr>
          <w:rFonts w:ascii="Times New Roman"/>
          <w:spacing w:val="-5"/>
          <w:w w:val="105"/>
          <w:sz w:val="24"/>
          <w:szCs w:val="24"/>
        </w:rPr>
        <w:t xml:space="preserve"> </w:t>
      </w:r>
      <w:r w:rsidRPr="00A601D5">
        <w:rPr>
          <w:rFonts w:ascii="Times New Roman"/>
          <w:w w:val="105"/>
          <w:sz w:val="24"/>
          <w:szCs w:val="24"/>
        </w:rPr>
        <w:t>aide</w:t>
      </w:r>
      <w:r w:rsidRPr="00A601D5">
        <w:rPr>
          <w:rFonts w:ascii="Times New Roman"/>
          <w:spacing w:val="45"/>
          <w:w w:val="104"/>
          <w:sz w:val="24"/>
          <w:szCs w:val="24"/>
        </w:rPr>
        <w:t xml:space="preserve"> </w:t>
      </w:r>
      <w:r w:rsidRPr="00A601D5">
        <w:rPr>
          <w:rFonts w:ascii="Times New Roman"/>
          <w:spacing w:val="-2"/>
          <w:w w:val="105"/>
          <w:sz w:val="24"/>
          <w:szCs w:val="24"/>
        </w:rPr>
        <w:t>under</w:t>
      </w:r>
      <w:r w:rsidRPr="00A601D5">
        <w:rPr>
          <w:rFonts w:ascii="Times New Roman"/>
          <w:spacing w:val="-29"/>
          <w:w w:val="105"/>
          <w:sz w:val="24"/>
          <w:szCs w:val="24"/>
        </w:rPr>
        <w:t xml:space="preserve"> </w:t>
      </w:r>
      <w:r w:rsidRPr="00A601D5">
        <w:rPr>
          <w:rFonts w:ascii="Times New Roman"/>
          <w:spacing w:val="-2"/>
          <w:w w:val="105"/>
          <w:sz w:val="24"/>
          <w:szCs w:val="24"/>
        </w:rPr>
        <w:t>the</w:t>
      </w:r>
      <w:r w:rsidRPr="00A601D5">
        <w:rPr>
          <w:rFonts w:ascii="Times New Roman"/>
          <w:spacing w:val="-29"/>
          <w:w w:val="105"/>
          <w:sz w:val="24"/>
          <w:szCs w:val="24"/>
        </w:rPr>
        <w:t xml:space="preserve"> </w:t>
      </w:r>
      <w:r w:rsidRPr="00A601D5">
        <w:rPr>
          <w:rFonts w:ascii="Times New Roman"/>
          <w:spacing w:val="-2"/>
          <w:w w:val="105"/>
          <w:sz w:val="24"/>
          <w:szCs w:val="24"/>
        </w:rPr>
        <w:t>supervision</w:t>
      </w:r>
      <w:r w:rsidRPr="00A601D5">
        <w:rPr>
          <w:rFonts w:ascii="Times New Roman"/>
          <w:spacing w:val="-28"/>
          <w:w w:val="105"/>
          <w:sz w:val="24"/>
          <w:szCs w:val="24"/>
        </w:rPr>
        <w:t xml:space="preserve"> </w:t>
      </w:r>
      <w:r w:rsidRPr="00A601D5">
        <w:rPr>
          <w:rFonts w:ascii="Times New Roman"/>
          <w:spacing w:val="-2"/>
          <w:w w:val="105"/>
          <w:sz w:val="24"/>
          <w:szCs w:val="24"/>
        </w:rPr>
        <w:t>of</w:t>
      </w:r>
      <w:r w:rsidRPr="00A601D5">
        <w:rPr>
          <w:rFonts w:ascii="Times New Roman"/>
          <w:spacing w:val="-29"/>
          <w:w w:val="105"/>
          <w:sz w:val="24"/>
          <w:szCs w:val="24"/>
        </w:rPr>
        <w:t xml:space="preserve"> </w:t>
      </w:r>
      <w:r w:rsidRPr="00A601D5">
        <w:rPr>
          <w:rFonts w:ascii="Times New Roman"/>
          <w:w w:val="105"/>
          <w:sz w:val="24"/>
          <w:szCs w:val="24"/>
        </w:rPr>
        <w:t>a</w:t>
      </w:r>
      <w:r w:rsidRPr="00A601D5">
        <w:rPr>
          <w:rFonts w:ascii="Times New Roman"/>
          <w:spacing w:val="-29"/>
          <w:w w:val="105"/>
          <w:sz w:val="24"/>
          <w:szCs w:val="24"/>
        </w:rPr>
        <w:t xml:space="preserve"> </w:t>
      </w:r>
      <w:r w:rsidRPr="00A601D5">
        <w:rPr>
          <w:rFonts w:ascii="Times New Roman"/>
          <w:spacing w:val="-2"/>
          <w:w w:val="105"/>
          <w:sz w:val="24"/>
          <w:szCs w:val="24"/>
        </w:rPr>
        <w:t>registered</w:t>
      </w:r>
      <w:r w:rsidRPr="00A601D5">
        <w:rPr>
          <w:rFonts w:ascii="Times New Roman"/>
          <w:spacing w:val="-28"/>
          <w:w w:val="105"/>
          <w:sz w:val="24"/>
          <w:szCs w:val="24"/>
        </w:rPr>
        <w:t xml:space="preserve"> </w:t>
      </w:r>
      <w:r w:rsidRPr="00A601D5">
        <w:rPr>
          <w:rFonts w:ascii="Times New Roman"/>
          <w:spacing w:val="-2"/>
          <w:w w:val="105"/>
          <w:sz w:val="24"/>
          <w:szCs w:val="24"/>
        </w:rPr>
        <w:t>nurse</w:t>
      </w:r>
      <w:r>
        <w:rPr>
          <w:rFonts w:ascii="Times New Roman"/>
          <w:spacing w:val="-2"/>
          <w:w w:val="105"/>
          <w:sz w:val="24"/>
          <w:szCs w:val="24"/>
        </w:rPr>
        <w:t xml:space="preserve">. </w:t>
      </w:r>
      <w:r w:rsidR="007E07E2" w:rsidRPr="00A601D5">
        <w:rPr>
          <w:rFonts w:ascii="Times New Roman"/>
          <w:spacing w:val="-1"/>
          <w:sz w:val="24"/>
          <w:szCs w:val="24"/>
        </w:rPr>
        <w:t>The</w:t>
      </w:r>
      <w:r w:rsidR="007E07E2" w:rsidRPr="00A601D5">
        <w:rPr>
          <w:rFonts w:ascii="Times New Roman"/>
          <w:spacing w:val="-5"/>
          <w:sz w:val="24"/>
          <w:szCs w:val="24"/>
        </w:rPr>
        <w:t xml:space="preserve"> </w:t>
      </w:r>
      <w:r w:rsidR="007E07E2" w:rsidRPr="00A601D5">
        <w:rPr>
          <w:rFonts w:ascii="Times New Roman"/>
          <w:spacing w:val="-1"/>
          <w:sz w:val="24"/>
          <w:szCs w:val="24"/>
        </w:rPr>
        <w:t>scope</w:t>
      </w:r>
      <w:r w:rsidR="003E4BBA" w:rsidRPr="00A601D5">
        <w:rPr>
          <w:rFonts w:ascii="Times New Roman"/>
          <w:spacing w:val="-1"/>
          <w:sz w:val="24"/>
          <w:szCs w:val="24"/>
        </w:rPr>
        <w:t>, service authorization,</w:t>
      </w:r>
      <w:r w:rsidR="007E07E2" w:rsidRPr="00A601D5">
        <w:rPr>
          <w:rFonts w:ascii="Times New Roman"/>
          <w:spacing w:val="-5"/>
          <w:sz w:val="24"/>
          <w:szCs w:val="24"/>
        </w:rPr>
        <w:t xml:space="preserve"> </w:t>
      </w:r>
      <w:r w:rsidR="007E07E2" w:rsidRPr="00A601D5">
        <w:rPr>
          <w:rFonts w:ascii="Times New Roman"/>
          <w:spacing w:val="-1"/>
          <w:sz w:val="24"/>
          <w:szCs w:val="24"/>
        </w:rPr>
        <w:t>and</w:t>
      </w:r>
      <w:r w:rsidR="007E07E2" w:rsidRPr="00A601D5">
        <w:rPr>
          <w:rFonts w:ascii="Times New Roman"/>
          <w:spacing w:val="-5"/>
          <w:sz w:val="24"/>
          <w:szCs w:val="24"/>
        </w:rPr>
        <w:t xml:space="preserve"> </w:t>
      </w:r>
      <w:r w:rsidR="007E07E2" w:rsidRPr="00A601D5">
        <w:rPr>
          <w:rFonts w:ascii="Times New Roman"/>
          <w:spacing w:val="-1"/>
          <w:sz w:val="24"/>
          <w:szCs w:val="24"/>
        </w:rPr>
        <w:t>nature</w:t>
      </w:r>
      <w:r w:rsidR="007E07E2" w:rsidRPr="00A601D5">
        <w:rPr>
          <w:rFonts w:ascii="Times New Roman"/>
          <w:spacing w:val="-5"/>
          <w:sz w:val="24"/>
          <w:szCs w:val="24"/>
        </w:rPr>
        <w:t xml:space="preserve"> </w:t>
      </w:r>
      <w:r w:rsidR="007E07E2" w:rsidRPr="00A601D5">
        <w:rPr>
          <w:rFonts w:ascii="Times New Roman"/>
          <w:spacing w:val="-1"/>
          <w:sz w:val="24"/>
          <w:szCs w:val="24"/>
        </w:rPr>
        <w:t>of</w:t>
      </w:r>
      <w:r w:rsidR="007E07E2" w:rsidRPr="00A601D5">
        <w:rPr>
          <w:rFonts w:ascii="Times New Roman"/>
          <w:spacing w:val="-5"/>
          <w:sz w:val="24"/>
          <w:szCs w:val="24"/>
        </w:rPr>
        <w:t xml:space="preserve"> </w:t>
      </w:r>
      <w:r w:rsidR="007E07E2" w:rsidRPr="00A601D5">
        <w:rPr>
          <w:rFonts w:ascii="Times New Roman"/>
          <w:spacing w:val="-1"/>
          <w:sz w:val="24"/>
          <w:szCs w:val="24"/>
        </w:rPr>
        <w:t>these</w:t>
      </w:r>
      <w:r w:rsidR="007E07E2" w:rsidRPr="00A601D5">
        <w:rPr>
          <w:rFonts w:ascii="Times New Roman"/>
          <w:spacing w:val="-5"/>
          <w:sz w:val="24"/>
          <w:szCs w:val="24"/>
        </w:rPr>
        <w:t xml:space="preserve"> </w:t>
      </w:r>
      <w:r w:rsidR="007E07E2" w:rsidRPr="00A601D5">
        <w:rPr>
          <w:rFonts w:ascii="Times New Roman"/>
          <w:spacing w:val="-1"/>
          <w:sz w:val="24"/>
          <w:szCs w:val="24"/>
        </w:rPr>
        <w:t>services</w:t>
      </w:r>
      <w:r w:rsidR="007E07E2" w:rsidRPr="00A601D5">
        <w:rPr>
          <w:rFonts w:ascii="Times New Roman"/>
          <w:spacing w:val="-5"/>
          <w:sz w:val="24"/>
          <w:szCs w:val="24"/>
        </w:rPr>
        <w:t xml:space="preserve"> </w:t>
      </w:r>
      <w:r w:rsidR="007E07E2" w:rsidRPr="00A601D5">
        <w:rPr>
          <w:rFonts w:ascii="Times New Roman"/>
          <w:spacing w:val="-1"/>
          <w:sz w:val="24"/>
          <w:szCs w:val="24"/>
        </w:rPr>
        <w:t>do</w:t>
      </w:r>
      <w:r w:rsidR="007E07E2" w:rsidRPr="00A601D5">
        <w:rPr>
          <w:rFonts w:ascii="Times New Roman"/>
          <w:spacing w:val="-5"/>
          <w:sz w:val="24"/>
          <w:szCs w:val="24"/>
        </w:rPr>
        <w:t xml:space="preserve"> </w:t>
      </w:r>
      <w:r w:rsidR="007E07E2" w:rsidRPr="00A601D5">
        <w:rPr>
          <w:rFonts w:ascii="Times New Roman"/>
          <w:sz w:val="24"/>
          <w:szCs w:val="24"/>
        </w:rPr>
        <w:t>not</w:t>
      </w:r>
      <w:r w:rsidR="007E07E2" w:rsidRPr="00A601D5">
        <w:rPr>
          <w:rFonts w:ascii="Times New Roman"/>
          <w:spacing w:val="-6"/>
          <w:sz w:val="24"/>
          <w:szCs w:val="24"/>
        </w:rPr>
        <w:t xml:space="preserve"> </w:t>
      </w:r>
      <w:r w:rsidR="007E07E2" w:rsidRPr="00A601D5">
        <w:rPr>
          <w:rFonts w:ascii="Times New Roman"/>
          <w:spacing w:val="-1"/>
          <w:sz w:val="24"/>
          <w:szCs w:val="24"/>
        </w:rPr>
        <w:t>differ</w:t>
      </w:r>
      <w:r w:rsidR="007E07E2" w:rsidRPr="00A601D5">
        <w:rPr>
          <w:rFonts w:ascii="Times New Roman"/>
          <w:spacing w:val="-6"/>
          <w:sz w:val="24"/>
          <w:szCs w:val="24"/>
        </w:rPr>
        <w:t xml:space="preserve"> </w:t>
      </w:r>
      <w:r w:rsidR="007E07E2" w:rsidRPr="00A601D5">
        <w:rPr>
          <w:rFonts w:ascii="Times New Roman"/>
          <w:sz w:val="24"/>
          <w:szCs w:val="24"/>
        </w:rPr>
        <w:t>from</w:t>
      </w:r>
      <w:r w:rsidR="007E07E2" w:rsidRPr="00A601D5">
        <w:rPr>
          <w:rFonts w:ascii="Times New Roman"/>
          <w:spacing w:val="-5"/>
          <w:sz w:val="24"/>
          <w:szCs w:val="24"/>
        </w:rPr>
        <w:t xml:space="preserve"> </w:t>
      </w:r>
      <w:r w:rsidR="007E07E2" w:rsidRPr="00A601D5">
        <w:rPr>
          <w:rFonts w:ascii="Times New Roman"/>
          <w:sz w:val="24"/>
          <w:szCs w:val="24"/>
        </w:rPr>
        <w:t>personal</w:t>
      </w:r>
      <w:r w:rsidR="007E07E2" w:rsidRPr="00A601D5">
        <w:rPr>
          <w:rFonts w:ascii="Times New Roman"/>
          <w:spacing w:val="-6"/>
          <w:sz w:val="24"/>
          <w:szCs w:val="24"/>
        </w:rPr>
        <w:t xml:space="preserve"> </w:t>
      </w:r>
      <w:r w:rsidR="007E07E2" w:rsidRPr="00A601D5">
        <w:rPr>
          <w:rFonts w:ascii="Times New Roman"/>
          <w:sz w:val="24"/>
          <w:szCs w:val="24"/>
        </w:rPr>
        <w:t>care</w:t>
      </w:r>
      <w:r w:rsidR="007E07E2" w:rsidRPr="00A601D5">
        <w:rPr>
          <w:rFonts w:ascii="Times New Roman"/>
          <w:spacing w:val="-6"/>
          <w:sz w:val="24"/>
          <w:szCs w:val="24"/>
        </w:rPr>
        <w:t xml:space="preserve"> </w:t>
      </w:r>
      <w:r w:rsidR="007E07E2" w:rsidRPr="00A601D5">
        <w:rPr>
          <w:rFonts w:ascii="Times New Roman"/>
          <w:spacing w:val="-1"/>
          <w:sz w:val="24"/>
          <w:szCs w:val="24"/>
        </w:rPr>
        <w:t>services</w:t>
      </w:r>
      <w:r w:rsidR="007E07E2" w:rsidRPr="00A601D5">
        <w:rPr>
          <w:rFonts w:ascii="Times New Roman"/>
          <w:spacing w:val="-5"/>
          <w:sz w:val="24"/>
          <w:szCs w:val="24"/>
        </w:rPr>
        <w:t xml:space="preserve"> </w:t>
      </w:r>
      <w:r w:rsidR="007E07E2" w:rsidRPr="00A601D5">
        <w:rPr>
          <w:rFonts w:ascii="Times New Roman"/>
          <w:sz w:val="24"/>
          <w:szCs w:val="24"/>
        </w:rPr>
        <w:t>furnished</w:t>
      </w:r>
      <w:r w:rsidR="007E07E2" w:rsidRPr="00A601D5">
        <w:rPr>
          <w:rFonts w:ascii="Times New Roman"/>
          <w:spacing w:val="-6"/>
          <w:sz w:val="24"/>
          <w:szCs w:val="24"/>
        </w:rPr>
        <w:t xml:space="preserve"> </w:t>
      </w:r>
      <w:r w:rsidR="007E07E2" w:rsidRPr="00A601D5">
        <w:rPr>
          <w:rFonts w:ascii="Times New Roman"/>
          <w:sz w:val="24"/>
          <w:szCs w:val="24"/>
        </w:rPr>
        <w:t>under</w:t>
      </w:r>
      <w:r w:rsidR="007E07E2" w:rsidRPr="00A601D5">
        <w:rPr>
          <w:rFonts w:ascii="Times New Roman"/>
          <w:spacing w:val="-6"/>
          <w:sz w:val="24"/>
          <w:szCs w:val="24"/>
        </w:rPr>
        <w:t xml:space="preserve"> </w:t>
      </w:r>
      <w:r w:rsidR="007E07E2" w:rsidRPr="00A601D5">
        <w:rPr>
          <w:rFonts w:ascii="Times New Roman"/>
          <w:sz w:val="24"/>
          <w:szCs w:val="24"/>
        </w:rPr>
        <w:t>the</w:t>
      </w:r>
      <w:r w:rsidR="007E07E2" w:rsidRPr="00A601D5">
        <w:rPr>
          <w:rFonts w:ascii="Times New Roman"/>
          <w:spacing w:val="41"/>
          <w:w w:val="99"/>
          <w:sz w:val="24"/>
          <w:szCs w:val="24"/>
        </w:rPr>
        <w:t xml:space="preserve"> </w:t>
      </w:r>
      <w:r w:rsidR="007E07E2" w:rsidRPr="00A601D5">
        <w:rPr>
          <w:rFonts w:ascii="Times New Roman"/>
          <w:spacing w:val="-1"/>
          <w:sz w:val="24"/>
          <w:szCs w:val="24"/>
        </w:rPr>
        <w:t>State</w:t>
      </w:r>
      <w:r w:rsidR="007E07E2" w:rsidRPr="00A601D5">
        <w:rPr>
          <w:rFonts w:ascii="Times New Roman"/>
          <w:spacing w:val="22"/>
          <w:sz w:val="24"/>
          <w:szCs w:val="24"/>
        </w:rPr>
        <w:t xml:space="preserve"> </w:t>
      </w:r>
      <w:r w:rsidR="007E07E2" w:rsidRPr="00A601D5">
        <w:rPr>
          <w:rFonts w:ascii="Times New Roman"/>
          <w:spacing w:val="-1"/>
          <w:sz w:val="24"/>
          <w:szCs w:val="24"/>
        </w:rPr>
        <w:t>plan.</w:t>
      </w:r>
      <w:r w:rsidR="007E07E2" w:rsidRPr="00A601D5">
        <w:rPr>
          <w:rFonts w:ascii="Times New Roman"/>
          <w:spacing w:val="20"/>
          <w:sz w:val="24"/>
          <w:szCs w:val="24"/>
        </w:rPr>
        <w:t xml:space="preserve"> </w:t>
      </w:r>
      <w:r w:rsidR="007E07E2" w:rsidRPr="00A601D5">
        <w:rPr>
          <w:rFonts w:ascii="Times New Roman"/>
          <w:spacing w:val="-1"/>
          <w:sz w:val="24"/>
          <w:szCs w:val="24"/>
        </w:rPr>
        <w:t>The</w:t>
      </w:r>
      <w:r w:rsidR="007E07E2" w:rsidRPr="00A601D5">
        <w:rPr>
          <w:rFonts w:ascii="Times New Roman"/>
          <w:spacing w:val="21"/>
          <w:sz w:val="24"/>
          <w:szCs w:val="24"/>
        </w:rPr>
        <w:t xml:space="preserve"> </w:t>
      </w:r>
      <w:r w:rsidR="000A1003" w:rsidRPr="00F47075">
        <w:rPr>
          <w:rFonts w:ascii="Times New Roman" w:hAnsi="Times New Roman" w:cs="Times New Roman"/>
          <w:spacing w:val="21"/>
          <w:sz w:val="24"/>
          <w:szCs w:val="24"/>
        </w:rPr>
        <w:t>allowable tasks</w:t>
      </w:r>
      <w:r w:rsidR="00C42EB0">
        <w:rPr>
          <w:rFonts w:ascii="Times New Roman" w:hAnsi="Times New Roman" w:cs="Times New Roman"/>
          <w:spacing w:val="21"/>
          <w:sz w:val="24"/>
          <w:szCs w:val="24"/>
        </w:rPr>
        <w:t xml:space="preserve"> </w:t>
      </w:r>
      <w:r w:rsidR="000A1003" w:rsidRPr="00F47075">
        <w:rPr>
          <w:rFonts w:ascii="Times New Roman" w:hAnsi="Times New Roman" w:cs="Times New Roman"/>
          <w:spacing w:val="21"/>
          <w:sz w:val="24"/>
          <w:szCs w:val="24"/>
        </w:rPr>
        <w:t>and</w:t>
      </w:r>
      <w:r w:rsidR="000A1003">
        <w:rPr>
          <w:rFonts w:ascii="Times New Roman"/>
          <w:spacing w:val="21"/>
          <w:sz w:val="24"/>
          <w:szCs w:val="24"/>
        </w:rPr>
        <w:t xml:space="preserve"> </w:t>
      </w:r>
      <w:r w:rsidR="007E07E2" w:rsidRPr="00A601D5">
        <w:rPr>
          <w:rFonts w:ascii="Times New Roman"/>
          <w:spacing w:val="-1"/>
          <w:sz w:val="24"/>
          <w:szCs w:val="24"/>
        </w:rPr>
        <w:t>provider</w:t>
      </w:r>
      <w:r w:rsidR="007E07E2" w:rsidRPr="00A601D5">
        <w:rPr>
          <w:rFonts w:ascii="Times New Roman"/>
          <w:spacing w:val="20"/>
          <w:sz w:val="24"/>
          <w:szCs w:val="24"/>
        </w:rPr>
        <w:t xml:space="preserve"> </w:t>
      </w:r>
      <w:r w:rsidR="007E07E2" w:rsidRPr="00A601D5">
        <w:rPr>
          <w:rFonts w:ascii="Times New Roman"/>
          <w:spacing w:val="-1"/>
          <w:sz w:val="24"/>
          <w:szCs w:val="24"/>
        </w:rPr>
        <w:t>qualifications</w:t>
      </w:r>
      <w:r w:rsidR="002F03D2">
        <w:rPr>
          <w:rFonts w:ascii="Times New Roman"/>
          <w:spacing w:val="-1"/>
          <w:sz w:val="24"/>
          <w:szCs w:val="24"/>
        </w:rPr>
        <w:t>/certifications</w:t>
      </w:r>
      <w:r w:rsidR="007E07E2" w:rsidRPr="00A601D5">
        <w:rPr>
          <w:rFonts w:ascii="Times New Roman"/>
          <w:spacing w:val="24"/>
          <w:sz w:val="24"/>
          <w:szCs w:val="24"/>
        </w:rPr>
        <w:t xml:space="preserve"> </w:t>
      </w:r>
      <w:r w:rsidR="007E07E2" w:rsidRPr="00A601D5">
        <w:rPr>
          <w:rFonts w:ascii="Times New Roman"/>
          <w:sz w:val="24"/>
          <w:szCs w:val="24"/>
        </w:rPr>
        <w:t>specified</w:t>
      </w:r>
      <w:r w:rsidR="007E07E2" w:rsidRPr="00A601D5">
        <w:rPr>
          <w:rFonts w:ascii="Times New Roman"/>
          <w:spacing w:val="23"/>
          <w:sz w:val="24"/>
          <w:szCs w:val="24"/>
        </w:rPr>
        <w:t xml:space="preserve"> </w:t>
      </w:r>
      <w:r w:rsidR="007E07E2" w:rsidRPr="00A601D5">
        <w:rPr>
          <w:rFonts w:ascii="Times New Roman"/>
          <w:spacing w:val="-1"/>
          <w:sz w:val="24"/>
          <w:szCs w:val="24"/>
        </w:rPr>
        <w:t>in</w:t>
      </w:r>
      <w:r w:rsidR="007E07E2" w:rsidRPr="00A601D5">
        <w:rPr>
          <w:rFonts w:ascii="Times New Roman"/>
          <w:spacing w:val="20"/>
          <w:sz w:val="24"/>
          <w:szCs w:val="24"/>
        </w:rPr>
        <w:t xml:space="preserve"> </w:t>
      </w:r>
      <w:r w:rsidR="007E07E2" w:rsidRPr="00A601D5">
        <w:rPr>
          <w:rFonts w:ascii="Times New Roman"/>
          <w:spacing w:val="-1"/>
          <w:sz w:val="24"/>
          <w:szCs w:val="24"/>
        </w:rPr>
        <w:t>the</w:t>
      </w:r>
      <w:r w:rsidR="007E07E2" w:rsidRPr="00A601D5">
        <w:rPr>
          <w:rFonts w:ascii="Times New Roman"/>
          <w:spacing w:val="22"/>
          <w:sz w:val="24"/>
          <w:szCs w:val="24"/>
        </w:rPr>
        <w:t xml:space="preserve"> </w:t>
      </w:r>
      <w:r w:rsidR="007E07E2" w:rsidRPr="00A601D5">
        <w:rPr>
          <w:rFonts w:ascii="Times New Roman"/>
          <w:spacing w:val="-1"/>
          <w:sz w:val="24"/>
          <w:szCs w:val="24"/>
        </w:rPr>
        <w:t>State</w:t>
      </w:r>
      <w:r w:rsidR="007E07E2" w:rsidRPr="00A601D5">
        <w:rPr>
          <w:rFonts w:ascii="Times New Roman"/>
          <w:spacing w:val="22"/>
          <w:sz w:val="24"/>
          <w:szCs w:val="24"/>
        </w:rPr>
        <w:t xml:space="preserve"> </w:t>
      </w:r>
      <w:r w:rsidR="007E07E2" w:rsidRPr="00A601D5">
        <w:rPr>
          <w:rFonts w:ascii="Times New Roman"/>
          <w:spacing w:val="-1"/>
          <w:sz w:val="24"/>
          <w:szCs w:val="24"/>
        </w:rPr>
        <w:t>plan</w:t>
      </w:r>
      <w:r w:rsidR="007E07E2" w:rsidRPr="00A601D5">
        <w:rPr>
          <w:rFonts w:ascii="Times New Roman"/>
          <w:spacing w:val="20"/>
          <w:sz w:val="24"/>
          <w:szCs w:val="24"/>
        </w:rPr>
        <w:t xml:space="preserve"> </w:t>
      </w:r>
      <w:r w:rsidR="007E07E2" w:rsidRPr="00A601D5">
        <w:rPr>
          <w:rFonts w:ascii="Times New Roman"/>
          <w:spacing w:val="-1"/>
          <w:sz w:val="24"/>
          <w:szCs w:val="24"/>
        </w:rPr>
        <w:t>apply.</w:t>
      </w:r>
    </w:p>
    <w:p w:rsidR="00702923" w:rsidRDefault="00702923" w:rsidP="001A1FB8">
      <w:pPr>
        <w:spacing w:before="5" w:line="235" w:lineRule="auto"/>
        <w:ind w:left="360" w:right="897"/>
        <w:rPr>
          <w:rFonts w:ascii="Times New Roman"/>
          <w:spacing w:val="-28"/>
          <w:w w:val="105"/>
          <w:sz w:val="24"/>
          <w:szCs w:val="24"/>
        </w:rPr>
      </w:pPr>
    </w:p>
    <w:p w:rsidR="007E07E2" w:rsidRPr="00A601D5" w:rsidRDefault="007E07E2" w:rsidP="001A1FB8">
      <w:pPr>
        <w:pStyle w:val="Heading3"/>
        <w:spacing w:line="221" w:lineRule="exact"/>
        <w:ind w:left="360"/>
        <w:rPr>
          <w:rFonts w:cs="Times New Roman"/>
          <w:b w:val="0"/>
          <w:bCs w:val="0"/>
          <w:sz w:val="24"/>
          <w:szCs w:val="24"/>
        </w:rPr>
      </w:pPr>
      <w:r w:rsidRPr="00A601D5">
        <w:rPr>
          <w:rFonts w:cs="Times New Roman"/>
          <w:spacing w:val="-1"/>
          <w:sz w:val="24"/>
          <w:szCs w:val="24"/>
        </w:rPr>
        <w:t>Specify</w:t>
      </w:r>
      <w:r w:rsidRPr="00A601D5">
        <w:rPr>
          <w:rFonts w:cs="Times New Roman"/>
          <w:spacing w:val="-5"/>
          <w:sz w:val="24"/>
          <w:szCs w:val="24"/>
        </w:rPr>
        <w:t xml:space="preserve"> </w:t>
      </w:r>
      <w:r w:rsidRPr="00A601D5">
        <w:rPr>
          <w:rFonts w:cs="Times New Roman"/>
          <w:spacing w:val="-1"/>
          <w:sz w:val="24"/>
          <w:szCs w:val="24"/>
        </w:rPr>
        <w:t>applicable</w:t>
      </w:r>
      <w:r w:rsidRPr="00A601D5">
        <w:rPr>
          <w:rFonts w:cs="Times New Roman"/>
          <w:spacing w:val="-6"/>
          <w:sz w:val="24"/>
          <w:szCs w:val="24"/>
        </w:rPr>
        <w:t xml:space="preserve"> </w:t>
      </w:r>
      <w:r w:rsidRPr="00A601D5">
        <w:rPr>
          <w:rFonts w:cs="Times New Roman"/>
          <w:spacing w:val="-1"/>
          <w:sz w:val="24"/>
          <w:szCs w:val="24"/>
        </w:rPr>
        <w:t>(if</w:t>
      </w:r>
      <w:r w:rsidRPr="00A601D5">
        <w:rPr>
          <w:rFonts w:cs="Times New Roman"/>
          <w:spacing w:val="-6"/>
          <w:sz w:val="24"/>
          <w:szCs w:val="24"/>
        </w:rPr>
        <w:t xml:space="preserve"> </w:t>
      </w:r>
      <w:r w:rsidRPr="00A601D5">
        <w:rPr>
          <w:rFonts w:cs="Times New Roman"/>
          <w:spacing w:val="-1"/>
          <w:sz w:val="24"/>
          <w:szCs w:val="24"/>
        </w:rPr>
        <w:t>any)</w:t>
      </w:r>
      <w:r w:rsidRPr="00A601D5">
        <w:rPr>
          <w:rFonts w:cs="Times New Roman"/>
          <w:spacing w:val="-6"/>
          <w:sz w:val="24"/>
          <w:szCs w:val="24"/>
        </w:rPr>
        <w:t xml:space="preserve"> </w:t>
      </w:r>
      <w:r w:rsidRPr="00A601D5">
        <w:rPr>
          <w:rFonts w:cs="Times New Roman"/>
          <w:spacing w:val="-1"/>
          <w:sz w:val="24"/>
          <w:szCs w:val="24"/>
        </w:rPr>
        <w:t>limits</w:t>
      </w:r>
      <w:r w:rsidRPr="00A601D5">
        <w:rPr>
          <w:rFonts w:cs="Times New Roman"/>
          <w:spacing w:val="-5"/>
          <w:sz w:val="24"/>
          <w:szCs w:val="24"/>
        </w:rPr>
        <w:t xml:space="preserve"> </w:t>
      </w:r>
      <w:r w:rsidRPr="00A601D5">
        <w:rPr>
          <w:rFonts w:cs="Times New Roman"/>
          <w:spacing w:val="-1"/>
          <w:sz w:val="24"/>
          <w:szCs w:val="24"/>
        </w:rPr>
        <w:t>on</w:t>
      </w:r>
      <w:r w:rsidRPr="00A601D5">
        <w:rPr>
          <w:rFonts w:cs="Times New Roman"/>
          <w:spacing w:val="-7"/>
          <w:sz w:val="24"/>
          <w:szCs w:val="24"/>
        </w:rPr>
        <w:t xml:space="preserve"> </w:t>
      </w:r>
      <w:r w:rsidRPr="00A601D5">
        <w:rPr>
          <w:rFonts w:cs="Times New Roman"/>
          <w:spacing w:val="-1"/>
          <w:sz w:val="24"/>
          <w:szCs w:val="24"/>
        </w:rPr>
        <w:t>the</w:t>
      </w:r>
      <w:r w:rsidRPr="00A601D5">
        <w:rPr>
          <w:rFonts w:cs="Times New Roman"/>
          <w:spacing w:val="-5"/>
          <w:sz w:val="24"/>
          <w:szCs w:val="24"/>
        </w:rPr>
        <w:t xml:space="preserve"> </w:t>
      </w:r>
      <w:r w:rsidRPr="00A601D5">
        <w:rPr>
          <w:rFonts w:cs="Times New Roman"/>
          <w:spacing w:val="-1"/>
          <w:sz w:val="24"/>
          <w:szCs w:val="24"/>
        </w:rPr>
        <w:t>amount,</w:t>
      </w:r>
      <w:r w:rsidRPr="00A601D5">
        <w:rPr>
          <w:rFonts w:cs="Times New Roman"/>
          <w:spacing w:val="-7"/>
          <w:sz w:val="24"/>
          <w:szCs w:val="24"/>
        </w:rPr>
        <w:t xml:space="preserve"> </w:t>
      </w:r>
      <w:r w:rsidRPr="00A601D5">
        <w:rPr>
          <w:rFonts w:cs="Times New Roman"/>
          <w:spacing w:val="-1"/>
          <w:sz w:val="24"/>
          <w:szCs w:val="24"/>
        </w:rPr>
        <w:t>frequency,</w:t>
      </w:r>
      <w:r w:rsidRPr="00A601D5">
        <w:rPr>
          <w:rFonts w:cs="Times New Roman"/>
          <w:spacing w:val="-6"/>
          <w:sz w:val="24"/>
          <w:szCs w:val="24"/>
        </w:rPr>
        <w:t xml:space="preserve"> </w:t>
      </w:r>
      <w:r w:rsidRPr="00A601D5">
        <w:rPr>
          <w:rFonts w:cs="Times New Roman"/>
          <w:spacing w:val="-1"/>
          <w:sz w:val="24"/>
          <w:szCs w:val="24"/>
        </w:rPr>
        <w:t>or</w:t>
      </w:r>
      <w:r w:rsidRPr="00A601D5">
        <w:rPr>
          <w:rFonts w:cs="Times New Roman"/>
          <w:spacing w:val="-6"/>
          <w:sz w:val="24"/>
          <w:szCs w:val="24"/>
        </w:rPr>
        <w:t xml:space="preserve"> </w:t>
      </w:r>
      <w:r w:rsidRPr="00A601D5">
        <w:rPr>
          <w:rFonts w:cs="Times New Roman"/>
          <w:spacing w:val="-1"/>
          <w:sz w:val="24"/>
          <w:szCs w:val="24"/>
        </w:rPr>
        <w:t>duration</w:t>
      </w:r>
      <w:r w:rsidRPr="00A601D5">
        <w:rPr>
          <w:rFonts w:cs="Times New Roman"/>
          <w:spacing w:val="-6"/>
          <w:sz w:val="24"/>
          <w:szCs w:val="24"/>
        </w:rPr>
        <w:t xml:space="preserve"> </w:t>
      </w:r>
      <w:r w:rsidRPr="00A601D5">
        <w:rPr>
          <w:rFonts w:cs="Times New Roman"/>
          <w:spacing w:val="-1"/>
          <w:sz w:val="24"/>
          <w:szCs w:val="24"/>
        </w:rPr>
        <w:t>of</w:t>
      </w:r>
      <w:r w:rsidRPr="00A601D5">
        <w:rPr>
          <w:rFonts w:cs="Times New Roman"/>
          <w:spacing w:val="-6"/>
          <w:sz w:val="24"/>
          <w:szCs w:val="24"/>
        </w:rPr>
        <w:t xml:space="preserve"> </w:t>
      </w:r>
      <w:r w:rsidRPr="00A601D5">
        <w:rPr>
          <w:rFonts w:cs="Times New Roman"/>
          <w:spacing w:val="-1"/>
          <w:sz w:val="24"/>
          <w:szCs w:val="24"/>
        </w:rPr>
        <w:t>this</w:t>
      </w:r>
      <w:r w:rsidRPr="00A601D5">
        <w:rPr>
          <w:rFonts w:cs="Times New Roman"/>
          <w:spacing w:val="-6"/>
          <w:sz w:val="24"/>
          <w:szCs w:val="24"/>
        </w:rPr>
        <w:t xml:space="preserve"> </w:t>
      </w:r>
      <w:r w:rsidRPr="00A601D5">
        <w:rPr>
          <w:rFonts w:cs="Times New Roman"/>
          <w:spacing w:val="-1"/>
          <w:sz w:val="24"/>
          <w:szCs w:val="24"/>
        </w:rPr>
        <w:t>service:</w:t>
      </w:r>
    </w:p>
    <w:p w:rsidR="009F1827" w:rsidRPr="00A601D5" w:rsidRDefault="009F1827" w:rsidP="001A1FB8">
      <w:pPr>
        <w:spacing w:before="3" w:line="234" w:lineRule="auto"/>
        <w:ind w:left="360" w:right="840"/>
        <w:rPr>
          <w:rFonts w:ascii="Times New Roman"/>
          <w:spacing w:val="-1"/>
          <w:sz w:val="24"/>
          <w:szCs w:val="24"/>
        </w:rPr>
      </w:pPr>
    </w:p>
    <w:p w:rsidR="00D8649C" w:rsidRPr="00AC79C0" w:rsidRDefault="00AF60CE" w:rsidP="001A1FB8">
      <w:pPr>
        <w:pStyle w:val="ListParagraph"/>
        <w:numPr>
          <w:ilvl w:val="0"/>
          <w:numId w:val="13"/>
        </w:numPr>
        <w:ind w:left="720"/>
        <w:rPr>
          <w:rFonts w:ascii="Times New Roman" w:eastAsia="Calibri" w:hAnsi="Times New Roman" w:cs="Times New Roman"/>
          <w:sz w:val="24"/>
          <w:szCs w:val="24"/>
        </w:rPr>
      </w:pPr>
      <w:r w:rsidRPr="00A601D5">
        <w:rPr>
          <w:rFonts w:ascii="Times New Roman" w:hAnsi="Times New Roman" w:cs="Times New Roman"/>
          <w:sz w:val="24"/>
          <w:szCs w:val="24"/>
        </w:rPr>
        <w:t>Limitations do not differ from any established under the Medicaid State Plan</w:t>
      </w:r>
      <w:r w:rsidR="00AC79C0">
        <w:rPr>
          <w:rFonts w:ascii="Times New Roman" w:hAnsi="Times New Roman" w:cs="Times New Roman"/>
          <w:sz w:val="24"/>
          <w:szCs w:val="24"/>
        </w:rPr>
        <w:t xml:space="preserve"> with the exception of the following-</w:t>
      </w:r>
      <w:r w:rsidR="009F1827" w:rsidRPr="00A601D5">
        <w:rPr>
          <w:rFonts w:ascii="Times New Roman" w:hAnsi="Times New Roman" w:cs="Times New Roman"/>
          <w:sz w:val="24"/>
          <w:szCs w:val="24"/>
        </w:rPr>
        <w:t xml:space="preserve">  </w:t>
      </w:r>
    </w:p>
    <w:p w:rsidR="00D8649C" w:rsidRDefault="00D8649C" w:rsidP="00AC79C0">
      <w:pPr>
        <w:ind w:left="720"/>
        <w:rPr>
          <w:rFonts w:ascii="Times New Roman" w:hAnsi="Times New Roman" w:cs="Times New Roman"/>
          <w:sz w:val="24"/>
          <w:szCs w:val="24"/>
        </w:rPr>
      </w:pPr>
    </w:p>
    <w:p w:rsidR="00D8649C" w:rsidRDefault="00D8649C" w:rsidP="00AC79C0">
      <w:pPr>
        <w:ind w:left="360"/>
        <w:rPr>
          <w:rFonts w:ascii="Times New Roman" w:hAnsi="Times New Roman" w:cs="Times New Roman"/>
          <w:sz w:val="24"/>
          <w:szCs w:val="24"/>
        </w:rPr>
      </w:pPr>
    </w:p>
    <w:p w:rsidR="00D8649C" w:rsidRDefault="00D8649C" w:rsidP="00D8649C">
      <w:pPr>
        <w:ind w:left="360"/>
        <w:rPr>
          <w:rFonts w:ascii="Times New Roman" w:hAnsi="Times New Roman"/>
          <w:sz w:val="24"/>
          <w:szCs w:val="24"/>
        </w:rPr>
      </w:pPr>
      <w:r>
        <w:rPr>
          <w:rFonts w:ascii="Times New Roman" w:hAnsi="Times New Roman" w:cs="Times New Roman"/>
          <w:sz w:val="24"/>
          <w:szCs w:val="24"/>
        </w:rPr>
        <w:t xml:space="preserve">(a) </w:t>
      </w:r>
      <w:r w:rsidR="009F1827" w:rsidRPr="00AC79C0">
        <w:rPr>
          <w:rFonts w:ascii="Times New Roman" w:hAnsi="Times New Roman" w:cs="Times New Roman"/>
          <w:sz w:val="24"/>
          <w:szCs w:val="24"/>
        </w:rPr>
        <w:t xml:space="preserve">To be eligible for PCA services, </w:t>
      </w:r>
      <w:r w:rsidRPr="007037EF">
        <w:rPr>
          <w:rFonts w:ascii="Times New Roman" w:hAnsi="Times New Roman"/>
          <w:sz w:val="24"/>
          <w:szCs w:val="24"/>
        </w:rPr>
        <w:t xml:space="preserve">PCA services must be included in the person’s person-centered </w:t>
      </w:r>
      <w:del w:id="85" w:author="ServUS" w:date="2016-03-29T15:39:00Z">
        <w:r w:rsidDel="00BD1BC9">
          <w:rPr>
            <w:rFonts w:ascii="Times New Roman" w:hAnsi="Times New Roman"/>
            <w:color w:val="1F497D"/>
            <w:sz w:val="24"/>
            <w:szCs w:val="24"/>
          </w:rPr>
          <w:delText>ISP</w:delText>
        </w:r>
      </w:del>
      <w:ins w:id="86" w:author="ServUS" w:date="2016-03-29T15:39:00Z">
        <w:r w:rsidR="00BD1BC9">
          <w:rPr>
            <w:rFonts w:ascii="Times New Roman" w:hAnsi="Times New Roman"/>
            <w:color w:val="1F497D"/>
            <w:sz w:val="24"/>
            <w:szCs w:val="24"/>
          </w:rPr>
          <w:t>PCP</w:t>
        </w:r>
      </w:ins>
      <w:r>
        <w:rPr>
          <w:rFonts w:ascii="Times New Roman" w:hAnsi="Times New Roman"/>
          <w:color w:val="1F497D"/>
          <w:sz w:val="24"/>
          <w:szCs w:val="24"/>
        </w:rPr>
        <w:t xml:space="preserve">, </w:t>
      </w:r>
      <w:r w:rsidRPr="007037EF">
        <w:rPr>
          <w:rFonts w:ascii="Times New Roman" w:hAnsi="Times New Roman"/>
          <w:sz w:val="24"/>
          <w:szCs w:val="24"/>
        </w:rPr>
        <w:t>and</w:t>
      </w:r>
      <w:r>
        <w:rPr>
          <w:rFonts w:ascii="Times New Roman" w:hAnsi="Times New Roman"/>
          <w:color w:val="1F497D"/>
          <w:sz w:val="24"/>
          <w:szCs w:val="24"/>
        </w:rPr>
        <w:t xml:space="preserve"> </w:t>
      </w:r>
      <w:r>
        <w:rPr>
          <w:rFonts w:ascii="Times New Roman" w:hAnsi="Times New Roman"/>
          <w:sz w:val="24"/>
          <w:szCs w:val="24"/>
        </w:rPr>
        <w:t>a person must be in receipt of a service authorization for EPD Waiver services as established by the receipt of a score of nine (9) or higher on the standardized assessment tool which equates to a nursing home level of care (or higher) including extensive assistance or total dependence with two or more ADLs.</w:t>
      </w:r>
      <w:r>
        <w:rPr>
          <w:rFonts w:ascii="Times New Roman" w:hAnsi="Times New Roman"/>
          <w:color w:val="1F497D"/>
          <w:sz w:val="24"/>
          <w:szCs w:val="24"/>
        </w:rPr>
        <w:t xml:space="preserve">  </w:t>
      </w:r>
    </w:p>
    <w:p w:rsidR="001A1FB8" w:rsidRPr="00A601D5" w:rsidRDefault="001A1FB8" w:rsidP="00AC79C0">
      <w:pPr>
        <w:widowControl/>
        <w:rPr>
          <w:rFonts w:ascii="Times New Roman" w:eastAsia="Calibri" w:hAnsi="Times New Roman" w:cs="Times New Roman"/>
          <w:sz w:val="24"/>
          <w:szCs w:val="24"/>
        </w:rPr>
      </w:pPr>
    </w:p>
    <w:p w:rsidR="006C0B92" w:rsidRDefault="006C0B92" w:rsidP="001A1FB8">
      <w:pPr>
        <w:widowControl/>
        <w:ind w:left="1080" w:hanging="360"/>
        <w:rPr>
          <w:rFonts w:ascii="Times New Roman" w:eastAsia="Calibri" w:hAnsi="Times New Roman" w:cs="Times New Roman"/>
          <w:sz w:val="24"/>
          <w:szCs w:val="24"/>
        </w:rPr>
      </w:pPr>
    </w:p>
    <w:p w:rsidR="002F03D2" w:rsidRDefault="00D8649C" w:rsidP="001A1FB8">
      <w:pPr>
        <w:widowControl/>
        <w:ind w:left="1080" w:hanging="360"/>
        <w:rPr>
          <w:rFonts w:ascii="Times New Roman" w:eastAsia="Calibri" w:hAnsi="Times New Roman" w:cs="Times New Roman"/>
          <w:sz w:val="24"/>
          <w:szCs w:val="24"/>
        </w:rPr>
      </w:pPr>
      <w:r>
        <w:rPr>
          <w:rFonts w:ascii="Times New Roman" w:eastAsia="Calibri" w:hAnsi="Times New Roman" w:cs="Times New Roman"/>
          <w:sz w:val="24"/>
          <w:szCs w:val="24"/>
        </w:rPr>
        <w:t>b</w:t>
      </w:r>
      <w:r w:rsidR="006C0B92">
        <w:rPr>
          <w:rFonts w:ascii="Times New Roman" w:eastAsia="Calibri" w:hAnsi="Times New Roman" w:cs="Times New Roman"/>
          <w:sz w:val="24"/>
          <w:szCs w:val="24"/>
        </w:rPr>
        <w:t>) PCA services under the waiver are limited to a total of sixteen (16) hours per day for seven days a week</w:t>
      </w:r>
      <w:r w:rsidR="002F03D2">
        <w:rPr>
          <w:rFonts w:ascii="Times New Roman" w:eastAsia="Calibri" w:hAnsi="Times New Roman" w:cs="Times New Roman"/>
          <w:sz w:val="24"/>
          <w:szCs w:val="24"/>
        </w:rPr>
        <w:t>; and</w:t>
      </w:r>
    </w:p>
    <w:p w:rsidR="00217D1B" w:rsidRDefault="00217D1B" w:rsidP="001A1FB8">
      <w:pPr>
        <w:widowControl/>
        <w:ind w:left="1080" w:hanging="360"/>
        <w:rPr>
          <w:rFonts w:ascii="Times New Roman" w:eastAsia="Calibri" w:hAnsi="Times New Roman" w:cs="Times New Roman"/>
          <w:sz w:val="24"/>
          <w:szCs w:val="24"/>
        </w:rPr>
      </w:pPr>
    </w:p>
    <w:p w:rsidR="006C0B92" w:rsidRDefault="00D8649C" w:rsidP="001A1FB8">
      <w:pPr>
        <w:widowControl/>
        <w:ind w:left="1080" w:hanging="360"/>
        <w:rPr>
          <w:rFonts w:ascii="Times New Roman" w:eastAsia="Calibri" w:hAnsi="Times New Roman" w:cs="Times New Roman"/>
          <w:sz w:val="24"/>
          <w:szCs w:val="24"/>
        </w:rPr>
      </w:pPr>
      <w:r>
        <w:rPr>
          <w:rFonts w:ascii="Times New Roman" w:eastAsia="Calibri" w:hAnsi="Times New Roman" w:cs="Times New Roman"/>
          <w:sz w:val="24"/>
          <w:szCs w:val="24"/>
        </w:rPr>
        <w:t>c</w:t>
      </w:r>
      <w:r w:rsidR="002F03D2">
        <w:rPr>
          <w:rFonts w:ascii="Times New Roman" w:eastAsia="Calibri" w:hAnsi="Times New Roman" w:cs="Times New Roman"/>
          <w:sz w:val="24"/>
          <w:szCs w:val="24"/>
        </w:rPr>
        <w:t xml:space="preserve">) PCA </w:t>
      </w:r>
      <w:r w:rsidR="00067A25">
        <w:rPr>
          <w:rFonts w:ascii="Times New Roman" w:eastAsia="Calibri" w:hAnsi="Times New Roman" w:cs="Times New Roman"/>
          <w:sz w:val="24"/>
          <w:szCs w:val="24"/>
        </w:rPr>
        <w:t xml:space="preserve">services related to meal preparation shall be in accordance with the person’s dietary guidelines, including low sodium intake guidelines, or other restrictions, and also take into account any cultural/religious dietary preferences in accordance with the </w:t>
      </w:r>
      <w:del w:id="87" w:author="ServUS" w:date="2016-03-29T15:39:00Z">
        <w:r w:rsidR="00067A25" w:rsidDel="00BD1BC9">
          <w:rPr>
            <w:rFonts w:ascii="Times New Roman" w:eastAsia="Calibri" w:hAnsi="Times New Roman" w:cs="Times New Roman"/>
            <w:sz w:val="24"/>
            <w:szCs w:val="24"/>
          </w:rPr>
          <w:delText>ISP</w:delText>
        </w:r>
      </w:del>
      <w:ins w:id="88" w:author="ServUS" w:date="2016-03-29T15:39:00Z">
        <w:r w:rsidR="00BD1BC9">
          <w:rPr>
            <w:rFonts w:ascii="Times New Roman" w:eastAsia="Calibri" w:hAnsi="Times New Roman" w:cs="Times New Roman"/>
            <w:sz w:val="24"/>
            <w:szCs w:val="24"/>
          </w:rPr>
          <w:t>PCP</w:t>
        </w:r>
      </w:ins>
      <w:r w:rsidR="00067A25">
        <w:rPr>
          <w:rFonts w:ascii="Times New Roman" w:eastAsia="Calibri" w:hAnsi="Times New Roman" w:cs="Times New Roman"/>
          <w:sz w:val="24"/>
          <w:szCs w:val="24"/>
        </w:rPr>
        <w:t xml:space="preserve">. </w:t>
      </w:r>
      <w:r w:rsidR="002F03D2">
        <w:rPr>
          <w:rFonts w:ascii="Times New Roman" w:eastAsia="Calibri" w:hAnsi="Times New Roman" w:cs="Times New Roman"/>
          <w:sz w:val="24"/>
          <w:szCs w:val="24"/>
        </w:rPr>
        <w:t xml:space="preserve"> </w:t>
      </w:r>
      <w:r w:rsidR="006C0B92">
        <w:rPr>
          <w:rFonts w:ascii="Times New Roman" w:eastAsia="Calibri" w:hAnsi="Times New Roman" w:cs="Times New Roman"/>
          <w:sz w:val="24"/>
          <w:szCs w:val="24"/>
        </w:rPr>
        <w:t xml:space="preserve"> </w:t>
      </w:r>
    </w:p>
    <w:p w:rsidR="001A1FB8" w:rsidRPr="00A601D5" w:rsidRDefault="001A1FB8" w:rsidP="001A1FB8">
      <w:pPr>
        <w:widowControl/>
        <w:ind w:left="1080" w:hanging="360"/>
        <w:rPr>
          <w:rFonts w:ascii="Times New Roman" w:eastAsia="Calibri" w:hAnsi="Times New Roman" w:cs="Times New Roman"/>
          <w:sz w:val="24"/>
          <w:szCs w:val="24"/>
        </w:rPr>
      </w:pPr>
    </w:p>
    <w:p w:rsidR="007E07E2" w:rsidRPr="00A601D5" w:rsidRDefault="00E949EC" w:rsidP="001A1FB8">
      <w:pPr>
        <w:pStyle w:val="Heading5"/>
        <w:ind w:left="720" w:hanging="360"/>
        <w:rPr>
          <w:rFonts w:cs="Times New Roman"/>
          <w:spacing w:val="-1"/>
          <w:sz w:val="24"/>
          <w:szCs w:val="24"/>
        </w:rPr>
      </w:pPr>
      <w:r w:rsidRPr="00A601D5">
        <w:rPr>
          <w:spacing w:val="-1"/>
          <w:sz w:val="24"/>
          <w:szCs w:val="24"/>
        </w:rPr>
        <w:t xml:space="preserve">2) </w:t>
      </w:r>
      <w:r w:rsidR="008031A0">
        <w:rPr>
          <w:spacing w:val="-1"/>
          <w:sz w:val="24"/>
          <w:szCs w:val="24"/>
        </w:rPr>
        <w:tab/>
      </w:r>
      <w:r w:rsidR="00E42CBE">
        <w:rPr>
          <w:spacing w:val="-1"/>
          <w:sz w:val="24"/>
          <w:szCs w:val="24"/>
        </w:rPr>
        <w:t>Payment shall be provided at an hourly rate established by DHCF.</w:t>
      </w:r>
      <w:r w:rsidR="00E42CBE" w:rsidRPr="007037EF">
        <w:rPr>
          <w:spacing w:val="-1"/>
          <w:sz w:val="24"/>
          <w:szCs w:val="24"/>
        </w:rPr>
        <w:t xml:space="preserve"> The unit of service is fifteen (15) minutes. Payment will be the reimbursed units determined by the service authorization and billed in accordance with the person-centered individual service pla</w:t>
      </w:r>
      <w:r w:rsidR="006C64F0" w:rsidRPr="007037EF">
        <w:rPr>
          <w:spacing w:val="-1"/>
          <w:sz w:val="24"/>
          <w:szCs w:val="24"/>
        </w:rPr>
        <w:t xml:space="preserve">n. </w:t>
      </w:r>
    </w:p>
    <w:p w:rsidR="00273988" w:rsidRDefault="00273988" w:rsidP="001A1FB8">
      <w:pPr>
        <w:pStyle w:val="Heading5"/>
        <w:spacing w:line="218" w:lineRule="exact"/>
        <w:ind w:left="360"/>
      </w:pPr>
    </w:p>
    <w:p w:rsidR="004B5AA3" w:rsidRPr="00A601D5" w:rsidRDefault="00E949EC" w:rsidP="001A1FB8">
      <w:pPr>
        <w:tabs>
          <w:tab w:val="left" w:pos="720"/>
        </w:tabs>
        <w:spacing w:line="229" w:lineRule="auto"/>
        <w:ind w:left="720" w:right="1024" w:hanging="360"/>
        <w:rPr>
          <w:rFonts w:ascii="Times New Roman" w:hAnsi="Times New Roman" w:cs="Times New Roman"/>
          <w:sz w:val="24"/>
          <w:szCs w:val="24"/>
        </w:rPr>
      </w:pPr>
      <w:r w:rsidRPr="00A601D5">
        <w:rPr>
          <w:rFonts w:ascii="Times New Roman" w:eastAsia="Times New Roman" w:hAnsi="Times New Roman" w:cs="Times New Roman"/>
          <w:spacing w:val="-1"/>
          <w:sz w:val="24"/>
          <w:szCs w:val="24"/>
        </w:rPr>
        <w:t xml:space="preserve">3) </w:t>
      </w:r>
      <w:r w:rsidR="0013025E" w:rsidRPr="00A601D5">
        <w:rPr>
          <w:rFonts w:ascii="Times New Roman" w:eastAsia="Times New Roman" w:hAnsi="Times New Roman" w:cs="Times New Roman"/>
          <w:spacing w:val="-1"/>
          <w:sz w:val="24"/>
          <w:szCs w:val="24"/>
        </w:rPr>
        <w:tab/>
      </w:r>
      <w:r w:rsidR="004B5AA3" w:rsidRPr="00A601D5">
        <w:rPr>
          <w:rFonts w:ascii="Times New Roman" w:eastAsia="Times New Roman" w:hAnsi="Times New Roman" w:cs="Times New Roman"/>
          <w:spacing w:val="-1"/>
          <w:sz w:val="24"/>
          <w:szCs w:val="24"/>
        </w:rPr>
        <w:t xml:space="preserve">An individual or family member other than the person’s spouse, </w:t>
      </w:r>
      <w:r w:rsidR="008E1C83" w:rsidRPr="00A601D5">
        <w:rPr>
          <w:rFonts w:ascii="Times New Roman" w:eastAsia="Times New Roman" w:hAnsi="Times New Roman" w:cs="Times New Roman"/>
          <w:spacing w:val="-1"/>
          <w:sz w:val="24"/>
          <w:szCs w:val="24"/>
        </w:rPr>
        <w:t xml:space="preserve">a </w:t>
      </w:r>
      <w:r w:rsidR="004B5AA3" w:rsidRPr="00A601D5">
        <w:rPr>
          <w:rFonts w:ascii="Times New Roman" w:eastAsia="Times New Roman" w:hAnsi="Times New Roman" w:cs="Times New Roman"/>
          <w:spacing w:val="-1"/>
          <w:sz w:val="24"/>
          <w:szCs w:val="24"/>
        </w:rPr>
        <w:t xml:space="preserve">parent of a minor child, any other legally responsible relative, or court-appointed guardian may provide PCA services. Legally responsible relatives do not include parents of an adult child, so </w:t>
      </w:r>
      <w:r w:rsidR="004B5AA3" w:rsidRPr="00A601D5">
        <w:rPr>
          <w:rFonts w:ascii="Times New Roman" w:hAnsi="Times New Roman" w:cs="Times New Roman"/>
          <w:sz w:val="24"/>
          <w:szCs w:val="24"/>
        </w:rPr>
        <w:t xml:space="preserve">parents of an adult child enrolled in the </w:t>
      </w:r>
      <w:r w:rsidR="00D73F04">
        <w:rPr>
          <w:rFonts w:ascii="Times New Roman" w:hAnsi="Times New Roman" w:cs="Times New Roman"/>
          <w:sz w:val="24"/>
          <w:szCs w:val="24"/>
        </w:rPr>
        <w:t>w</w:t>
      </w:r>
      <w:r w:rsidR="004B5AA3" w:rsidRPr="00A601D5">
        <w:rPr>
          <w:rFonts w:ascii="Times New Roman" w:hAnsi="Times New Roman" w:cs="Times New Roman"/>
          <w:sz w:val="24"/>
          <w:szCs w:val="24"/>
        </w:rPr>
        <w:t xml:space="preserve">aiver are not precluded from providing PCA services. </w:t>
      </w:r>
    </w:p>
    <w:p w:rsidR="00E949EC" w:rsidRPr="00A601D5" w:rsidRDefault="00E949EC" w:rsidP="00E949EC">
      <w:pPr>
        <w:tabs>
          <w:tab w:val="left" w:pos="665"/>
        </w:tabs>
        <w:spacing w:line="229" w:lineRule="auto"/>
        <w:ind w:left="545" w:right="1024"/>
        <w:rPr>
          <w:rFonts w:ascii="Times New Roman" w:hAnsi="Times New Roman" w:cs="Times New Roman"/>
          <w:sz w:val="24"/>
          <w:szCs w:val="24"/>
        </w:rPr>
      </w:pPr>
    </w:p>
    <w:p w:rsidR="00E949EC" w:rsidRDefault="00E949EC" w:rsidP="006B1966">
      <w:pPr>
        <w:pStyle w:val="BodyText"/>
        <w:spacing w:line="214" w:lineRule="exact"/>
        <w:ind w:left="720" w:hanging="360"/>
        <w:rPr>
          <w:rFonts w:cs="Times New Roman"/>
          <w:spacing w:val="-1"/>
          <w:w w:val="105"/>
          <w:sz w:val="24"/>
          <w:szCs w:val="24"/>
        </w:rPr>
      </w:pPr>
      <w:r w:rsidRPr="00A601D5">
        <w:rPr>
          <w:rFonts w:cs="Times New Roman"/>
          <w:spacing w:val="-1"/>
          <w:w w:val="105"/>
          <w:sz w:val="24"/>
          <w:szCs w:val="24"/>
        </w:rPr>
        <w:t>4)</w:t>
      </w:r>
      <w:r w:rsidR="0013025E">
        <w:rPr>
          <w:rFonts w:cs="Times New Roman"/>
          <w:spacing w:val="-1"/>
          <w:w w:val="105"/>
          <w:sz w:val="24"/>
          <w:szCs w:val="24"/>
        </w:rPr>
        <w:tab/>
      </w:r>
      <w:r w:rsidRPr="00A601D5">
        <w:rPr>
          <w:rFonts w:cs="Times New Roman"/>
          <w:spacing w:val="-1"/>
          <w:w w:val="105"/>
          <w:sz w:val="24"/>
          <w:szCs w:val="24"/>
        </w:rPr>
        <w:t xml:space="preserve"> Other limitations</w:t>
      </w:r>
      <w:r w:rsidRPr="00A601D5">
        <w:rPr>
          <w:rFonts w:cs="Times New Roman"/>
          <w:spacing w:val="-6"/>
          <w:w w:val="105"/>
          <w:sz w:val="24"/>
          <w:szCs w:val="24"/>
        </w:rPr>
        <w:t xml:space="preserve"> </w:t>
      </w:r>
      <w:r w:rsidRPr="00A601D5">
        <w:rPr>
          <w:rFonts w:cs="Times New Roman"/>
          <w:w w:val="105"/>
          <w:sz w:val="24"/>
          <w:szCs w:val="24"/>
        </w:rPr>
        <w:t>include the following</w:t>
      </w:r>
      <w:r w:rsidRPr="00A601D5">
        <w:rPr>
          <w:rFonts w:cs="Times New Roman"/>
          <w:spacing w:val="-1"/>
          <w:w w:val="105"/>
          <w:sz w:val="24"/>
          <w:szCs w:val="24"/>
        </w:rPr>
        <w:t>:</w:t>
      </w:r>
    </w:p>
    <w:p w:rsidR="0013025E" w:rsidRPr="00A601D5" w:rsidRDefault="0013025E" w:rsidP="0013025E">
      <w:pPr>
        <w:pStyle w:val="BodyText"/>
        <w:spacing w:line="214" w:lineRule="exact"/>
        <w:ind w:left="900" w:hanging="355"/>
        <w:rPr>
          <w:rFonts w:cs="Times New Roman"/>
          <w:sz w:val="24"/>
          <w:szCs w:val="24"/>
        </w:rPr>
      </w:pPr>
    </w:p>
    <w:p w:rsidR="00E949EC" w:rsidRPr="00A601D5" w:rsidRDefault="00E949EC" w:rsidP="00030437">
      <w:pPr>
        <w:numPr>
          <w:ilvl w:val="0"/>
          <w:numId w:val="5"/>
        </w:numPr>
        <w:tabs>
          <w:tab w:val="left" w:pos="810"/>
        </w:tabs>
        <w:spacing w:before="6" w:line="220" w:lineRule="exact"/>
        <w:ind w:left="1260" w:right="1313" w:hanging="360"/>
        <w:rPr>
          <w:rFonts w:ascii="Times New Roman" w:eastAsia="Times New Roman" w:hAnsi="Times New Roman" w:cs="Times New Roman"/>
          <w:sz w:val="24"/>
          <w:szCs w:val="24"/>
        </w:rPr>
      </w:pPr>
      <w:r w:rsidRPr="00A601D5">
        <w:rPr>
          <w:rFonts w:ascii="Times New Roman" w:hAnsi="Times New Roman" w:cs="Times New Roman"/>
          <w:spacing w:val="-1"/>
          <w:sz w:val="24"/>
          <w:szCs w:val="24"/>
        </w:rPr>
        <w:t>PCA</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services</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shall</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not</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include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that</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require</w:t>
      </w:r>
      <w:r w:rsidRPr="00A601D5">
        <w:rPr>
          <w:rFonts w:ascii="Times New Roman" w:hAnsi="Times New Roman" w:cs="Times New Roman"/>
          <w:spacing w:val="-4"/>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skills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of</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a</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licensed</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professional,</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such</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as</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catheter</w:t>
      </w:r>
      <w:r w:rsidRPr="00A601D5">
        <w:rPr>
          <w:rFonts w:ascii="Times New Roman" w:hAnsi="Times New Roman" w:cs="Times New Roman"/>
          <w:spacing w:val="47"/>
          <w:w w:val="99"/>
          <w:sz w:val="24"/>
          <w:szCs w:val="24"/>
        </w:rPr>
        <w:t xml:space="preserve"> </w:t>
      </w:r>
      <w:r w:rsidRPr="00A601D5">
        <w:rPr>
          <w:rFonts w:ascii="Times New Roman" w:hAnsi="Times New Roman" w:cs="Times New Roman"/>
          <w:spacing w:val="-1"/>
          <w:sz w:val="24"/>
          <w:szCs w:val="24"/>
        </w:rPr>
        <w:t>insertion,</w:t>
      </w:r>
      <w:r w:rsidRPr="00A601D5">
        <w:rPr>
          <w:rFonts w:ascii="Times New Roman" w:hAnsi="Times New Roman" w:cs="Times New Roman"/>
          <w:spacing w:val="26"/>
          <w:sz w:val="24"/>
          <w:szCs w:val="24"/>
        </w:rPr>
        <w:t xml:space="preserve"> </w:t>
      </w:r>
      <w:r w:rsidRPr="00A601D5">
        <w:rPr>
          <w:rFonts w:ascii="Times New Roman" w:hAnsi="Times New Roman" w:cs="Times New Roman"/>
          <w:sz w:val="24"/>
          <w:szCs w:val="24"/>
        </w:rPr>
        <w:t>procedures</w:t>
      </w:r>
      <w:r w:rsidRPr="00A601D5">
        <w:rPr>
          <w:rFonts w:ascii="Times New Roman" w:hAnsi="Times New Roman" w:cs="Times New Roman"/>
          <w:spacing w:val="28"/>
          <w:sz w:val="24"/>
          <w:szCs w:val="24"/>
        </w:rPr>
        <w:t xml:space="preserve"> </w:t>
      </w:r>
      <w:r w:rsidRPr="00A601D5">
        <w:rPr>
          <w:rFonts w:ascii="Times New Roman" w:hAnsi="Times New Roman" w:cs="Times New Roman"/>
          <w:sz w:val="24"/>
          <w:szCs w:val="24"/>
        </w:rPr>
        <w:t>requiring</w:t>
      </w:r>
      <w:r w:rsidRPr="00A601D5">
        <w:rPr>
          <w:rFonts w:ascii="Times New Roman" w:hAnsi="Times New Roman" w:cs="Times New Roman"/>
          <w:spacing w:val="27"/>
          <w:sz w:val="24"/>
          <w:szCs w:val="24"/>
        </w:rPr>
        <w:t xml:space="preserve"> </w:t>
      </w:r>
      <w:r w:rsidRPr="00A601D5">
        <w:rPr>
          <w:rFonts w:ascii="Times New Roman" w:hAnsi="Times New Roman" w:cs="Times New Roman"/>
          <w:sz w:val="24"/>
          <w:szCs w:val="24"/>
        </w:rPr>
        <w:t>the</w:t>
      </w:r>
      <w:r w:rsidRPr="00A601D5">
        <w:rPr>
          <w:rFonts w:ascii="Times New Roman" w:hAnsi="Times New Roman" w:cs="Times New Roman"/>
          <w:spacing w:val="28"/>
          <w:sz w:val="24"/>
          <w:szCs w:val="24"/>
        </w:rPr>
        <w:t xml:space="preserve"> </w:t>
      </w:r>
      <w:r w:rsidRPr="00A601D5">
        <w:rPr>
          <w:rFonts w:ascii="Times New Roman" w:hAnsi="Times New Roman" w:cs="Times New Roman"/>
          <w:sz w:val="24"/>
          <w:szCs w:val="24"/>
        </w:rPr>
        <w:t>use</w:t>
      </w:r>
      <w:r w:rsidRPr="00A601D5">
        <w:rPr>
          <w:rFonts w:ascii="Times New Roman" w:hAnsi="Times New Roman" w:cs="Times New Roman"/>
          <w:spacing w:val="27"/>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sterile</w:t>
      </w:r>
      <w:r w:rsidRPr="00A601D5">
        <w:rPr>
          <w:rFonts w:ascii="Times New Roman" w:hAnsi="Times New Roman" w:cs="Times New Roman"/>
          <w:spacing w:val="27"/>
          <w:sz w:val="24"/>
          <w:szCs w:val="24"/>
        </w:rPr>
        <w:t xml:space="preserve"> </w:t>
      </w:r>
      <w:r w:rsidRPr="00A601D5">
        <w:rPr>
          <w:rFonts w:ascii="Times New Roman" w:hAnsi="Times New Roman" w:cs="Times New Roman"/>
          <w:spacing w:val="-1"/>
          <w:sz w:val="24"/>
          <w:szCs w:val="24"/>
        </w:rPr>
        <w:t>techniques,</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26"/>
          <w:sz w:val="24"/>
          <w:szCs w:val="24"/>
        </w:rPr>
        <w:t xml:space="preserve"> </w:t>
      </w:r>
      <w:r w:rsidRPr="00A601D5">
        <w:rPr>
          <w:rFonts w:ascii="Times New Roman" w:hAnsi="Times New Roman" w:cs="Times New Roman"/>
          <w:spacing w:val="-1"/>
          <w:sz w:val="24"/>
          <w:szCs w:val="24"/>
        </w:rPr>
        <w:t>medication</w:t>
      </w:r>
      <w:r w:rsidRPr="00A601D5">
        <w:rPr>
          <w:rFonts w:ascii="Times New Roman" w:hAnsi="Times New Roman" w:cs="Times New Roman"/>
          <w:spacing w:val="29"/>
          <w:sz w:val="24"/>
          <w:szCs w:val="24"/>
        </w:rPr>
        <w:t xml:space="preserve"> </w:t>
      </w:r>
      <w:r w:rsidRPr="00A601D5">
        <w:rPr>
          <w:rFonts w:ascii="Times New Roman" w:hAnsi="Times New Roman" w:cs="Times New Roman"/>
          <w:spacing w:val="-1"/>
          <w:sz w:val="24"/>
          <w:szCs w:val="24"/>
        </w:rPr>
        <w:t>administration.</w:t>
      </w:r>
    </w:p>
    <w:p w:rsidR="0013025E" w:rsidRPr="00A601D5" w:rsidRDefault="0013025E" w:rsidP="00A601D5">
      <w:pPr>
        <w:tabs>
          <w:tab w:val="left" w:pos="810"/>
        </w:tabs>
        <w:spacing w:before="6" w:line="220" w:lineRule="exact"/>
        <w:ind w:right="1313"/>
        <w:rPr>
          <w:rFonts w:ascii="Times New Roman" w:eastAsia="Times New Roman" w:hAnsi="Times New Roman" w:cs="Times New Roman"/>
          <w:sz w:val="24"/>
          <w:szCs w:val="24"/>
        </w:rPr>
      </w:pPr>
    </w:p>
    <w:p w:rsidR="00E949EC" w:rsidRPr="00A601D5" w:rsidRDefault="00E949EC" w:rsidP="00030437">
      <w:pPr>
        <w:pStyle w:val="Heading5"/>
        <w:numPr>
          <w:ilvl w:val="0"/>
          <w:numId w:val="5"/>
        </w:numPr>
        <w:tabs>
          <w:tab w:val="left" w:pos="810"/>
        </w:tabs>
        <w:spacing w:before="1" w:line="218" w:lineRule="exact"/>
        <w:ind w:left="1260" w:right="1210" w:hanging="450"/>
        <w:rPr>
          <w:rFonts w:cs="Times New Roman"/>
          <w:sz w:val="24"/>
          <w:szCs w:val="24"/>
        </w:rPr>
      </w:pPr>
      <w:r w:rsidRPr="00A601D5">
        <w:rPr>
          <w:rFonts w:cs="Times New Roman"/>
          <w:spacing w:val="-1"/>
          <w:sz w:val="24"/>
          <w:szCs w:val="24"/>
        </w:rPr>
        <w:t>Shall</w:t>
      </w:r>
      <w:r w:rsidRPr="00A601D5">
        <w:rPr>
          <w:rFonts w:cs="Times New Roman"/>
          <w:spacing w:val="-6"/>
          <w:sz w:val="24"/>
          <w:szCs w:val="24"/>
        </w:rPr>
        <w:t xml:space="preserve"> </w:t>
      </w:r>
      <w:r w:rsidRPr="00A601D5">
        <w:rPr>
          <w:rFonts w:cs="Times New Roman"/>
          <w:spacing w:val="-1"/>
          <w:sz w:val="24"/>
          <w:szCs w:val="24"/>
        </w:rPr>
        <w:t>not</w:t>
      </w:r>
      <w:r w:rsidRPr="00A601D5">
        <w:rPr>
          <w:rFonts w:cs="Times New Roman"/>
          <w:spacing w:val="-5"/>
          <w:sz w:val="24"/>
          <w:szCs w:val="24"/>
        </w:rPr>
        <w:t xml:space="preserve"> </w:t>
      </w:r>
      <w:r w:rsidRPr="00A601D5">
        <w:rPr>
          <w:rFonts w:cs="Times New Roman"/>
          <w:spacing w:val="-1"/>
          <w:sz w:val="24"/>
          <w:szCs w:val="24"/>
        </w:rPr>
        <w:t>include</w:t>
      </w:r>
      <w:r w:rsidRPr="00A601D5">
        <w:rPr>
          <w:rFonts w:cs="Times New Roman"/>
          <w:spacing w:val="-6"/>
          <w:sz w:val="24"/>
          <w:szCs w:val="24"/>
        </w:rPr>
        <w:t xml:space="preserve"> </w:t>
      </w:r>
      <w:r w:rsidRPr="00A601D5">
        <w:rPr>
          <w:rFonts w:cs="Times New Roman"/>
          <w:sz w:val="24"/>
          <w:szCs w:val="24"/>
        </w:rPr>
        <w:t>tasks</w:t>
      </w:r>
      <w:r w:rsidRPr="00A601D5">
        <w:rPr>
          <w:rFonts w:cs="Times New Roman"/>
          <w:spacing w:val="-5"/>
          <w:sz w:val="24"/>
          <w:szCs w:val="24"/>
        </w:rPr>
        <w:t xml:space="preserve"> </w:t>
      </w:r>
      <w:r w:rsidRPr="00A601D5">
        <w:rPr>
          <w:rFonts w:cs="Times New Roman"/>
          <w:sz w:val="24"/>
          <w:szCs w:val="24"/>
        </w:rPr>
        <w:t>usually</w:t>
      </w:r>
      <w:r w:rsidRPr="00A601D5">
        <w:rPr>
          <w:rFonts w:cs="Times New Roman"/>
          <w:spacing w:val="-6"/>
          <w:sz w:val="24"/>
          <w:szCs w:val="24"/>
        </w:rPr>
        <w:t xml:space="preserve"> </w:t>
      </w:r>
      <w:r w:rsidRPr="00A601D5">
        <w:rPr>
          <w:rFonts w:cs="Times New Roman"/>
          <w:spacing w:val="-1"/>
          <w:sz w:val="24"/>
          <w:szCs w:val="24"/>
        </w:rPr>
        <w:t>performed</w:t>
      </w:r>
      <w:r w:rsidRPr="00A601D5">
        <w:rPr>
          <w:rFonts w:cs="Times New Roman"/>
          <w:spacing w:val="-5"/>
          <w:sz w:val="24"/>
          <w:szCs w:val="24"/>
        </w:rPr>
        <w:t xml:space="preserve"> </w:t>
      </w:r>
      <w:r w:rsidRPr="00A601D5">
        <w:rPr>
          <w:rFonts w:cs="Times New Roman"/>
          <w:sz w:val="24"/>
          <w:szCs w:val="24"/>
        </w:rPr>
        <w:t>by</w:t>
      </w:r>
      <w:r w:rsidRPr="00A601D5">
        <w:rPr>
          <w:rFonts w:cs="Times New Roman"/>
          <w:spacing w:val="-6"/>
          <w:sz w:val="24"/>
          <w:szCs w:val="24"/>
        </w:rPr>
        <w:t xml:space="preserve"> </w:t>
      </w:r>
      <w:r w:rsidRPr="00A601D5">
        <w:rPr>
          <w:rFonts w:cs="Times New Roman"/>
          <w:spacing w:val="-1"/>
          <w:sz w:val="24"/>
          <w:szCs w:val="24"/>
        </w:rPr>
        <w:t>chore</w:t>
      </w:r>
      <w:r w:rsidRPr="00A601D5">
        <w:rPr>
          <w:rFonts w:cs="Times New Roman"/>
          <w:spacing w:val="-5"/>
          <w:sz w:val="24"/>
          <w:szCs w:val="24"/>
        </w:rPr>
        <w:t xml:space="preserve"> </w:t>
      </w:r>
      <w:r w:rsidRPr="00A601D5">
        <w:rPr>
          <w:rFonts w:cs="Times New Roman"/>
          <w:spacing w:val="-1"/>
          <w:sz w:val="24"/>
          <w:szCs w:val="24"/>
        </w:rPr>
        <w:t>workers</w:t>
      </w:r>
      <w:r w:rsidR="0042604F">
        <w:rPr>
          <w:rFonts w:cs="Times New Roman"/>
          <w:spacing w:val="-1"/>
          <w:sz w:val="24"/>
          <w:szCs w:val="24"/>
        </w:rPr>
        <w:t xml:space="preserve"> or homemakers</w:t>
      </w:r>
      <w:r w:rsidRPr="00A601D5">
        <w:rPr>
          <w:rFonts w:cs="Times New Roman"/>
          <w:spacing w:val="-1"/>
          <w:sz w:val="24"/>
          <w:szCs w:val="24"/>
        </w:rPr>
        <w:t>,</w:t>
      </w:r>
      <w:r w:rsidRPr="00A601D5">
        <w:rPr>
          <w:rFonts w:cs="Times New Roman"/>
          <w:spacing w:val="-6"/>
          <w:sz w:val="24"/>
          <w:szCs w:val="24"/>
        </w:rPr>
        <w:t xml:space="preserve"> </w:t>
      </w:r>
      <w:r w:rsidRPr="00A601D5">
        <w:rPr>
          <w:rFonts w:cs="Times New Roman"/>
          <w:spacing w:val="-1"/>
          <w:sz w:val="24"/>
          <w:szCs w:val="24"/>
        </w:rPr>
        <w:t>such</w:t>
      </w:r>
      <w:r w:rsidRPr="00A601D5">
        <w:rPr>
          <w:rFonts w:cs="Times New Roman"/>
          <w:spacing w:val="-5"/>
          <w:sz w:val="24"/>
          <w:szCs w:val="24"/>
        </w:rPr>
        <w:t xml:space="preserve"> </w:t>
      </w:r>
      <w:r w:rsidRPr="00A601D5">
        <w:rPr>
          <w:rFonts w:cs="Times New Roman"/>
          <w:spacing w:val="-1"/>
          <w:sz w:val="24"/>
          <w:szCs w:val="24"/>
        </w:rPr>
        <w:t>as</w:t>
      </w:r>
      <w:r w:rsidRPr="00A601D5">
        <w:rPr>
          <w:rFonts w:cs="Times New Roman"/>
          <w:spacing w:val="-5"/>
          <w:sz w:val="24"/>
          <w:szCs w:val="24"/>
        </w:rPr>
        <w:t xml:space="preserve"> </w:t>
      </w:r>
      <w:r w:rsidRPr="00A601D5">
        <w:rPr>
          <w:rFonts w:cs="Times New Roman"/>
          <w:spacing w:val="-1"/>
          <w:sz w:val="24"/>
          <w:szCs w:val="24"/>
        </w:rPr>
        <w:t>cleaning</w:t>
      </w:r>
      <w:r w:rsidRPr="00A601D5">
        <w:rPr>
          <w:rFonts w:cs="Times New Roman"/>
          <w:spacing w:val="-5"/>
          <w:sz w:val="24"/>
          <w:szCs w:val="24"/>
        </w:rPr>
        <w:t xml:space="preserve"> </w:t>
      </w:r>
      <w:r w:rsidRPr="00A601D5">
        <w:rPr>
          <w:rFonts w:cs="Times New Roman"/>
          <w:spacing w:val="-1"/>
          <w:sz w:val="24"/>
          <w:szCs w:val="24"/>
        </w:rPr>
        <w:t>of</w:t>
      </w:r>
      <w:r w:rsidRPr="00A601D5">
        <w:rPr>
          <w:rFonts w:cs="Times New Roman"/>
          <w:spacing w:val="-6"/>
          <w:sz w:val="24"/>
          <w:szCs w:val="24"/>
        </w:rPr>
        <w:t xml:space="preserve"> </w:t>
      </w:r>
      <w:r w:rsidRPr="00A601D5">
        <w:rPr>
          <w:rFonts w:cs="Times New Roman"/>
          <w:sz w:val="24"/>
          <w:szCs w:val="24"/>
        </w:rPr>
        <w:t>areas</w:t>
      </w:r>
      <w:r w:rsidRPr="00A601D5">
        <w:rPr>
          <w:rFonts w:cs="Times New Roman"/>
          <w:spacing w:val="-5"/>
          <w:sz w:val="24"/>
          <w:szCs w:val="24"/>
        </w:rPr>
        <w:t xml:space="preserve"> </w:t>
      </w:r>
      <w:r w:rsidRPr="00A601D5">
        <w:rPr>
          <w:rFonts w:cs="Times New Roman"/>
          <w:sz w:val="24"/>
          <w:szCs w:val="24"/>
        </w:rPr>
        <w:t>not</w:t>
      </w:r>
      <w:r w:rsidRPr="00A601D5">
        <w:rPr>
          <w:rFonts w:cs="Times New Roman"/>
          <w:spacing w:val="-6"/>
          <w:sz w:val="24"/>
          <w:szCs w:val="24"/>
        </w:rPr>
        <w:t xml:space="preserve"> </w:t>
      </w:r>
      <w:r w:rsidRPr="00A601D5">
        <w:rPr>
          <w:rFonts w:cs="Times New Roman"/>
          <w:sz w:val="24"/>
          <w:szCs w:val="24"/>
        </w:rPr>
        <w:t>occupied</w:t>
      </w:r>
      <w:r w:rsidRPr="00A601D5">
        <w:rPr>
          <w:rFonts w:cs="Times New Roman"/>
          <w:spacing w:val="-5"/>
          <w:sz w:val="24"/>
          <w:szCs w:val="24"/>
        </w:rPr>
        <w:t xml:space="preserve"> </w:t>
      </w:r>
      <w:r w:rsidRPr="00A601D5">
        <w:rPr>
          <w:rFonts w:cs="Times New Roman"/>
          <w:sz w:val="24"/>
          <w:szCs w:val="24"/>
        </w:rPr>
        <w:t>by</w:t>
      </w:r>
      <w:r w:rsidRPr="00A601D5">
        <w:rPr>
          <w:rFonts w:cs="Times New Roman"/>
          <w:spacing w:val="-6"/>
          <w:sz w:val="24"/>
          <w:szCs w:val="24"/>
        </w:rPr>
        <w:t xml:space="preserve"> </w:t>
      </w:r>
      <w:r w:rsidRPr="00A601D5">
        <w:rPr>
          <w:rFonts w:cs="Times New Roman"/>
          <w:sz w:val="24"/>
          <w:szCs w:val="24"/>
        </w:rPr>
        <w:t>the</w:t>
      </w:r>
      <w:r w:rsidRPr="00A601D5">
        <w:rPr>
          <w:rFonts w:cs="Times New Roman"/>
          <w:spacing w:val="59"/>
          <w:w w:val="99"/>
          <w:sz w:val="24"/>
          <w:szCs w:val="24"/>
        </w:rPr>
        <w:t xml:space="preserve"> </w:t>
      </w:r>
      <w:r w:rsidRPr="00A601D5">
        <w:rPr>
          <w:rFonts w:cs="Times New Roman"/>
          <w:spacing w:val="-1"/>
          <w:sz w:val="24"/>
          <w:szCs w:val="24"/>
        </w:rPr>
        <w:t>recipient,</w:t>
      </w:r>
      <w:r w:rsidRPr="00A601D5">
        <w:rPr>
          <w:rFonts w:cs="Times New Roman"/>
          <w:spacing w:val="-6"/>
          <w:sz w:val="24"/>
          <w:szCs w:val="24"/>
        </w:rPr>
        <w:t xml:space="preserve"> </w:t>
      </w:r>
      <w:r w:rsidRPr="00A601D5">
        <w:rPr>
          <w:rFonts w:cs="Times New Roman"/>
          <w:sz w:val="24"/>
          <w:szCs w:val="24"/>
        </w:rPr>
        <w:t>laundry</w:t>
      </w:r>
      <w:r w:rsidRPr="00A601D5">
        <w:rPr>
          <w:rFonts w:cs="Times New Roman"/>
          <w:spacing w:val="-5"/>
          <w:sz w:val="24"/>
          <w:szCs w:val="24"/>
        </w:rPr>
        <w:t xml:space="preserve"> </w:t>
      </w:r>
      <w:r w:rsidRPr="00A601D5">
        <w:rPr>
          <w:rFonts w:cs="Times New Roman"/>
          <w:sz w:val="24"/>
          <w:szCs w:val="24"/>
        </w:rPr>
        <w:t>for</w:t>
      </w:r>
      <w:r w:rsidRPr="00A601D5">
        <w:rPr>
          <w:rFonts w:cs="Times New Roman"/>
          <w:spacing w:val="-6"/>
          <w:sz w:val="24"/>
          <w:szCs w:val="24"/>
        </w:rPr>
        <w:t xml:space="preserve"> </w:t>
      </w:r>
      <w:r w:rsidRPr="00A601D5">
        <w:rPr>
          <w:rFonts w:cs="Times New Roman"/>
          <w:spacing w:val="-1"/>
          <w:sz w:val="24"/>
          <w:szCs w:val="24"/>
        </w:rPr>
        <w:t>family</w:t>
      </w:r>
      <w:r w:rsidRPr="00A601D5">
        <w:rPr>
          <w:rFonts w:cs="Times New Roman"/>
          <w:spacing w:val="-6"/>
          <w:sz w:val="24"/>
          <w:szCs w:val="24"/>
        </w:rPr>
        <w:t xml:space="preserve"> </w:t>
      </w:r>
      <w:r w:rsidRPr="00A601D5">
        <w:rPr>
          <w:rFonts w:cs="Times New Roman"/>
          <w:spacing w:val="-1"/>
          <w:sz w:val="24"/>
          <w:szCs w:val="24"/>
        </w:rPr>
        <w:t>members,</w:t>
      </w:r>
      <w:r w:rsidRPr="00A601D5">
        <w:rPr>
          <w:rFonts w:cs="Times New Roman"/>
          <w:spacing w:val="-5"/>
          <w:sz w:val="24"/>
          <w:szCs w:val="24"/>
        </w:rPr>
        <w:t xml:space="preserve"> </w:t>
      </w:r>
      <w:r w:rsidRPr="00A601D5">
        <w:rPr>
          <w:rFonts w:cs="Times New Roman"/>
          <w:spacing w:val="-1"/>
          <w:sz w:val="24"/>
          <w:szCs w:val="24"/>
        </w:rPr>
        <w:t>and</w:t>
      </w:r>
      <w:r w:rsidRPr="00A601D5">
        <w:rPr>
          <w:rFonts w:cs="Times New Roman"/>
          <w:spacing w:val="-6"/>
          <w:sz w:val="24"/>
          <w:szCs w:val="24"/>
        </w:rPr>
        <w:t xml:space="preserve"> </w:t>
      </w:r>
      <w:r w:rsidRPr="00A601D5">
        <w:rPr>
          <w:rFonts w:cs="Times New Roman"/>
          <w:spacing w:val="-1"/>
          <w:sz w:val="24"/>
          <w:szCs w:val="24"/>
        </w:rPr>
        <w:t>shopping</w:t>
      </w:r>
      <w:r w:rsidRPr="00A601D5">
        <w:rPr>
          <w:rFonts w:cs="Times New Roman"/>
          <w:spacing w:val="-5"/>
          <w:sz w:val="24"/>
          <w:szCs w:val="24"/>
        </w:rPr>
        <w:t xml:space="preserve"> </w:t>
      </w:r>
      <w:r w:rsidRPr="00A601D5">
        <w:rPr>
          <w:rFonts w:cs="Times New Roman"/>
          <w:spacing w:val="-1"/>
          <w:sz w:val="24"/>
          <w:szCs w:val="24"/>
        </w:rPr>
        <w:t>for</w:t>
      </w:r>
      <w:r w:rsidRPr="00A601D5">
        <w:rPr>
          <w:rFonts w:cs="Times New Roman"/>
          <w:spacing w:val="-6"/>
          <w:sz w:val="24"/>
          <w:szCs w:val="24"/>
        </w:rPr>
        <w:t xml:space="preserve"> </w:t>
      </w:r>
      <w:r w:rsidRPr="00A601D5">
        <w:rPr>
          <w:rFonts w:cs="Times New Roman"/>
          <w:spacing w:val="-1"/>
          <w:sz w:val="24"/>
          <w:szCs w:val="24"/>
        </w:rPr>
        <w:t>items</w:t>
      </w:r>
      <w:r w:rsidRPr="00A601D5">
        <w:rPr>
          <w:rFonts w:cs="Times New Roman"/>
          <w:spacing w:val="-6"/>
          <w:sz w:val="24"/>
          <w:szCs w:val="24"/>
        </w:rPr>
        <w:t xml:space="preserve"> </w:t>
      </w:r>
      <w:r w:rsidRPr="00A601D5">
        <w:rPr>
          <w:rFonts w:cs="Times New Roman"/>
          <w:spacing w:val="-1"/>
          <w:sz w:val="24"/>
          <w:szCs w:val="24"/>
        </w:rPr>
        <w:t>not</w:t>
      </w:r>
      <w:r w:rsidRPr="00A601D5">
        <w:rPr>
          <w:rFonts w:cs="Times New Roman"/>
          <w:spacing w:val="-6"/>
          <w:sz w:val="24"/>
          <w:szCs w:val="24"/>
        </w:rPr>
        <w:t xml:space="preserve"> </w:t>
      </w:r>
      <w:r w:rsidRPr="00A601D5">
        <w:rPr>
          <w:rFonts w:cs="Times New Roman"/>
          <w:spacing w:val="-1"/>
          <w:sz w:val="24"/>
          <w:szCs w:val="24"/>
        </w:rPr>
        <w:t>used</w:t>
      </w:r>
      <w:r w:rsidRPr="00A601D5">
        <w:rPr>
          <w:rFonts w:cs="Times New Roman"/>
          <w:spacing w:val="-5"/>
          <w:sz w:val="24"/>
          <w:szCs w:val="24"/>
        </w:rPr>
        <w:t xml:space="preserve"> </w:t>
      </w:r>
      <w:r w:rsidRPr="00A601D5">
        <w:rPr>
          <w:rFonts w:cs="Times New Roman"/>
          <w:spacing w:val="-1"/>
          <w:sz w:val="24"/>
          <w:szCs w:val="24"/>
        </w:rPr>
        <w:t>by</w:t>
      </w:r>
      <w:r w:rsidRPr="00A601D5">
        <w:rPr>
          <w:rFonts w:cs="Times New Roman"/>
          <w:spacing w:val="-5"/>
          <w:sz w:val="24"/>
          <w:szCs w:val="24"/>
        </w:rPr>
        <w:t xml:space="preserve"> </w:t>
      </w:r>
      <w:r w:rsidRPr="00A601D5">
        <w:rPr>
          <w:rFonts w:cs="Times New Roman"/>
          <w:spacing w:val="-1"/>
          <w:sz w:val="24"/>
          <w:szCs w:val="24"/>
        </w:rPr>
        <w:t>the</w:t>
      </w:r>
      <w:r w:rsidRPr="00A601D5">
        <w:rPr>
          <w:rFonts w:cs="Times New Roman"/>
          <w:spacing w:val="-5"/>
          <w:sz w:val="24"/>
          <w:szCs w:val="24"/>
        </w:rPr>
        <w:t xml:space="preserve"> </w:t>
      </w:r>
      <w:r w:rsidRPr="00A601D5">
        <w:rPr>
          <w:rFonts w:cs="Times New Roman"/>
          <w:spacing w:val="-1"/>
          <w:sz w:val="24"/>
          <w:szCs w:val="24"/>
        </w:rPr>
        <w:t>person, or money management.</w:t>
      </w:r>
    </w:p>
    <w:p w:rsidR="0013025E" w:rsidRDefault="0013025E" w:rsidP="00A601D5">
      <w:pPr>
        <w:pStyle w:val="ListParagraph"/>
        <w:rPr>
          <w:rFonts w:cs="Times New Roman"/>
          <w:sz w:val="24"/>
          <w:szCs w:val="24"/>
        </w:rPr>
      </w:pPr>
    </w:p>
    <w:p w:rsidR="00E949EC" w:rsidRPr="00A601D5" w:rsidRDefault="00E949EC" w:rsidP="00030437">
      <w:pPr>
        <w:numPr>
          <w:ilvl w:val="0"/>
          <w:numId w:val="5"/>
        </w:numPr>
        <w:tabs>
          <w:tab w:val="left" w:pos="810"/>
        </w:tabs>
        <w:spacing w:after="240" w:line="220" w:lineRule="exact"/>
        <w:ind w:left="1260" w:right="1181" w:hanging="450"/>
        <w:rPr>
          <w:rFonts w:ascii="Times New Roman" w:eastAsia="Times New Roman" w:hAnsi="Times New Roman" w:cs="Times New Roman"/>
          <w:sz w:val="24"/>
          <w:szCs w:val="24"/>
        </w:rPr>
      </w:pPr>
      <w:r w:rsidRPr="00A601D5">
        <w:rPr>
          <w:rFonts w:ascii="Times New Roman" w:hAnsi="Times New Roman" w:cs="Times New Roman"/>
          <w:spacing w:val="-1"/>
          <w:sz w:val="24"/>
          <w:szCs w:val="24"/>
        </w:rPr>
        <w:t>Shall</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not</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be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provided</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in</w:t>
      </w:r>
      <w:r w:rsidRPr="00A601D5">
        <w:rPr>
          <w:rFonts w:ascii="Times New Roman" w:hAnsi="Times New Roman" w:cs="Times New Roman"/>
          <w:spacing w:val="-4"/>
          <w:sz w:val="24"/>
          <w:szCs w:val="24"/>
        </w:rPr>
        <w:t xml:space="preserve"> </w:t>
      </w:r>
      <w:r w:rsidRPr="00A601D5">
        <w:rPr>
          <w:rFonts w:ascii="Times New Roman" w:hAnsi="Times New Roman" w:cs="Times New Roman"/>
          <w:sz w:val="24"/>
          <w:szCs w:val="24"/>
        </w:rPr>
        <w:t>a</w:t>
      </w:r>
      <w:r w:rsidR="000A1003">
        <w:rPr>
          <w:rFonts w:ascii="Times New Roman" w:hAnsi="Times New Roman" w:cs="Times New Roman"/>
          <w:sz w:val="24"/>
          <w:szCs w:val="24"/>
        </w:rPr>
        <w:t xml:space="preserve"> </w:t>
      </w:r>
      <w:r w:rsidRPr="00A601D5">
        <w:rPr>
          <w:rFonts w:ascii="Times New Roman" w:hAnsi="Times New Roman" w:cs="Times New Roman"/>
          <w:sz w:val="24"/>
          <w:szCs w:val="24"/>
        </w:rPr>
        <w:t>hospital,</w:t>
      </w:r>
      <w:r w:rsidRPr="00A601D5">
        <w:rPr>
          <w:rFonts w:ascii="Times New Roman" w:hAnsi="Times New Roman" w:cs="Times New Roman"/>
          <w:spacing w:val="-8"/>
          <w:sz w:val="24"/>
          <w:szCs w:val="24"/>
        </w:rPr>
        <w:t xml:space="preserve"> </w:t>
      </w:r>
      <w:r w:rsidRPr="00A601D5">
        <w:rPr>
          <w:rFonts w:ascii="Times New Roman" w:hAnsi="Times New Roman" w:cs="Times New Roman"/>
          <w:sz w:val="24"/>
          <w:szCs w:val="24"/>
        </w:rPr>
        <w:t>nursing</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facility,</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intermediate</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care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facility</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for</w:t>
      </w:r>
      <w:r w:rsidRPr="00A601D5">
        <w:rPr>
          <w:rFonts w:ascii="Times New Roman" w:hAnsi="Times New Roman" w:cs="Times New Roman"/>
          <w:spacing w:val="-5"/>
          <w:sz w:val="24"/>
          <w:szCs w:val="24"/>
        </w:rPr>
        <w:t xml:space="preserve"> </w:t>
      </w:r>
      <w:r w:rsidR="00FB05CD">
        <w:rPr>
          <w:rFonts w:ascii="Times New Roman" w:hAnsi="Times New Roman" w:cs="Times New Roman"/>
          <w:sz w:val="24"/>
          <w:szCs w:val="24"/>
        </w:rPr>
        <w:t>individuals with intellectual disability</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or</w:t>
      </w:r>
      <w:r w:rsidRPr="00A601D5">
        <w:rPr>
          <w:rFonts w:ascii="Times New Roman" w:hAnsi="Times New Roman" w:cs="Times New Roman"/>
          <w:spacing w:val="75"/>
          <w:w w:val="99"/>
          <w:sz w:val="24"/>
          <w:szCs w:val="24"/>
        </w:rPr>
        <w:t xml:space="preserve"> </w:t>
      </w:r>
      <w:r w:rsidRPr="00A601D5">
        <w:rPr>
          <w:rFonts w:ascii="Times New Roman" w:hAnsi="Times New Roman" w:cs="Times New Roman"/>
          <w:spacing w:val="-1"/>
          <w:sz w:val="24"/>
          <w:szCs w:val="24"/>
        </w:rPr>
        <w:t>institution</w:t>
      </w:r>
      <w:r w:rsidRPr="00A601D5">
        <w:rPr>
          <w:rFonts w:ascii="Times New Roman" w:hAnsi="Times New Roman" w:cs="Times New Roman"/>
          <w:spacing w:val="-9"/>
          <w:sz w:val="24"/>
          <w:szCs w:val="24"/>
        </w:rPr>
        <w:t xml:space="preserve"> </w:t>
      </w:r>
      <w:r w:rsidRPr="00A601D5">
        <w:rPr>
          <w:rFonts w:ascii="Times New Roman" w:hAnsi="Times New Roman" w:cs="Times New Roman"/>
          <w:sz w:val="24"/>
          <w:szCs w:val="24"/>
        </w:rPr>
        <w:t>for</w:t>
      </w:r>
      <w:r w:rsidRPr="00A601D5">
        <w:rPr>
          <w:rFonts w:ascii="Times New Roman" w:hAnsi="Times New Roman" w:cs="Times New Roman"/>
          <w:spacing w:val="-8"/>
          <w:sz w:val="24"/>
          <w:szCs w:val="24"/>
        </w:rPr>
        <w:t xml:space="preserve"> </w:t>
      </w:r>
      <w:r w:rsidRPr="00A601D5">
        <w:rPr>
          <w:rFonts w:ascii="Times New Roman" w:hAnsi="Times New Roman" w:cs="Times New Roman"/>
          <w:sz w:val="24"/>
          <w:szCs w:val="24"/>
        </w:rPr>
        <w:t>mental</w:t>
      </w:r>
      <w:r w:rsidRPr="00A601D5">
        <w:rPr>
          <w:rFonts w:ascii="Times New Roman" w:hAnsi="Times New Roman" w:cs="Times New Roman"/>
          <w:spacing w:val="-9"/>
          <w:sz w:val="24"/>
          <w:szCs w:val="24"/>
        </w:rPr>
        <w:t xml:space="preserve"> </w:t>
      </w:r>
      <w:r w:rsidRPr="00A601D5">
        <w:rPr>
          <w:rFonts w:ascii="Times New Roman" w:hAnsi="Times New Roman" w:cs="Times New Roman"/>
          <w:sz w:val="24"/>
          <w:szCs w:val="24"/>
        </w:rPr>
        <w:t>disease, or any other living arrangement which includes PCA services as a reimbursed service</w:t>
      </w:r>
      <w:r w:rsidR="00070DCC">
        <w:rPr>
          <w:rFonts w:ascii="Times New Roman" w:hAnsi="Times New Roman" w:cs="Times New Roman"/>
          <w:sz w:val="24"/>
          <w:szCs w:val="24"/>
        </w:rPr>
        <w:t xml:space="preserve">. However, persons residing in assisted living may receive services upon prior authorization by DHCF or its agent. </w:t>
      </w:r>
    </w:p>
    <w:p w:rsidR="00E949EC" w:rsidRPr="006E118D" w:rsidRDefault="00E949EC" w:rsidP="00030437">
      <w:pPr>
        <w:numPr>
          <w:ilvl w:val="0"/>
          <w:numId w:val="5"/>
        </w:numPr>
        <w:tabs>
          <w:tab w:val="left" w:pos="810"/>
        </w:tabs>
        <w:spacing w:after="240"/>
        <w:ind w:left="1260" w:right="859" w:hanging="450"/>
        <w:rPr>
          <w:rFonts w:ascii="Times New Roman" w:eastAsia="Times New Roman" w:hAnsi="Times New Roman" w:cs="Times New Roman"/>
          <w:sz w:val="24"/>
          <w:szCs w:val="24"/>
        </w:rPr>
      </w:pPr>
      <w:r w:rsidRPr="00A601D5">
        <w:rPr>
          <w:rFonts w:ascii="Times New Roman" w:hAnsi="Times New Roman" w:cs="Times New Roman"/>
          <w:spacing w:val="-1"/>
          <w:sz w:val="24"/>
          <w:szCs w:val="24"/>
        </w:rPr>
        <w:t>When</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a</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recipient</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is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receiving</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PCA</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homemaker</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services</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from</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two</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different</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staff</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persons</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who</w:t>
      </w:r>
      <w:r w:rsidRPr="00A601D5">
        <w:rPr>
          <w:rFonts w:ascii="Times New Roman" w:hAnsi="Times New Roman" w:cs="Times New Roman"/>
          <w:spacing w:val="-5"/>
          <w:sz w:val="24"/>
          <w:szCs w:val="24"/>
        </w:rPr>
        <w:t xml:space="preserve"> </w:t>
      </w:r>
      <w:r w:rsidRPr="00A601D5">
        <w:rPr>
          <w:rFonts w:ascii="Times New Roman" w:hAnsi="Times New Roman" w:cs="Times New Roman"/>
          <w:sz w:val="24"/>
          <w:szCs w:val="24"/>
        </w:rPr>
        <w:t>are</w:t>
      </w:r>
      <w:r w:rsidRPr="00A601D5">
        <w:rPr>
          <w:rFonts w:ascii="Times New Roman" w:hAnsi="Times New Roman" w:cs="Times New Roman"/>
          <w:spacing w:val="47"/>
          <w:w w:val="99"/>
          <w:sz w:val="24"/>
          <w:szCs w:val="24"/>
        </w:rPr>
        <w:t xml:space="preserve"> </w:t>
      </w:r>
      <w:r w:rsidRPr="00A601D5">
        <w:rPr>
          <w:rFonts w:ascii="Times New Roman" w:hAnsi="Times New Roman" w:cs="Times New Roman"/>
          <w:spacing w:val="-1"/>
          <w:sz w:val="24"/>
          <w:szCs w:val="24"/>
        </w:rPr>
        <w:t>employees</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of</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same</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agency,</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all</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supervisory</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registered</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nurse</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(RN)</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visits</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shall</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be</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coordinated</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so</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that</w:t>
      </w:r>
      <w:r w:rsidRPr="00A601D5">
        <w:rPr>
          <w:rFonts w:ascii="Times New Roman" w:hAnsi="Times New Roman" w:cs="Times New Roman"/>
          <w:spacing w:val="62"/>
          <w:w w:val="104"/>
          <w:sz w:val="24"/>
          <w:szCs w:val="24"/>
        </w:rPr>
        <w:t xml:space="preserve"> </w:t>
      </w:r>
      <w:r w:rsidRPr="00A601D5">
        <w:rPr>
          <w:rFonts w:ascii="Times New Roman" w:hAnsi="Times New Roman" w:cs="Times New Roman"/>
          <w:spacing w:val="-1"/>
          <w:sz w:val="24"/>
          <w:szCs w:val="24"/>
        </w:rPr>
        <w:t>supervisory</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in-home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RN</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visits</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are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made</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in</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accordance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with</w:t>
      </w:r>
      <w:r w:rsidRPr="00A601D5">
        <w:rPr>
          <w:rFonts w:ascii="Times New Roman" w:hAnsi="Times New Roman" w:cs="Times New Roman"/>
          <w:spacing w:val="-5"/>
          <w:sz w:val="24"/>
          <w:szCs w:val="24"/>
        </w:rPr>
        <w:t xml:space="preserve"> </w:t>
      </w:r>
      <w:r w:rsidRPr="00A601D5">
        <w:rPr>
          <w:rFonts w:ascii="Times New Roman" w:hAnsi="Times New Roman" w:cs="Times New Roman"/>
          <w:spacing w:val="-1"/>
          <w:sz w:val="24"/>
          <w:szCs w:val="24"/>
        </w:rPr>
        <w:t>waiver</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standards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supervisory</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in-home</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RN</w:t>
      </w:r>
      <w:r w:rsidRPr="00A601D5">
        <w:rPr>
          <w:rFonts w:ascii="Times New Roman" w:hAnsi="Times New Roman" w:cs="Times New Roman"/>
          <w:spacing w:val="40"/>
          <w:w w:val="99"/>
          <w:sz w:val="24"/>
          <w:szCs w:val="24"/>
        </w:rPr>
        <w:t xml:space="preserve"> </w:t>
      </w:r>
      <w:r w:rsidRPr="00A601D5">
        <w:rPr>
          <w:rFonts w:ascii="Times New Roman" w:hAnsi="Times New Roman" w:cs="Times New Roman"/>
          <w:sz w:val="24"/>
          <w:szCs w:val="24"/>
        </w:rPr>
        <w:t>visits</w:t>
      </w:r>
      <w:r w:rsidRPr="00A601D5">
        <w:rPr>
          <w:rFonts w:ascii="Times New Roman" w:hAnsi="Times New Roman" w:cs="Times New Roman"/>
          <w:spacing w:val="8"/>
          <w:sz w:val="24"/>
          <w:szCs w:val="24"/>
        </w:rPr>
        <w:t xml:space="preserve"> </w:t>
      </w:r>
      <w:r w:rsidRPr="00A601D5">
        <w:rPr>
          <w:rFonts w:ascii="Times New Roman" w:hAnsi="Times New Roman" w:cs="Times New Roman"/>
          <w:sz w:val="24"/>
          <w:szCs w:val="24"/>
        </w:rPr>
        <w:t>are</w:t>
      </w:r>
      <w:r w:rsidRPr="00A601D5">
        <w:rPr>
          <w:rFonts w:ascii="Times New Roman" w:hAnsi="Times New Roman" w:cs="Times New Roman"/>
          <w:spacing w:val="9"/>
          <w:sz w:val="24"/>
          <w:szCs w:val="24"/>
        </w:rPr>
        <w:t xml:space="preserve"> </w:t>
      </w:r>
      <w:r w:rsidRPr="00A601D5">
        <w:rPr>
          <w:rFonts w:ascii="Times New Roman" w:hAnsi="Times New Roman" w:cs="Times New Roman"/>
          <w:sz w:val="24"/>
          <w:szCs w:val="24"/>
        </w:rPr>
        <w:t>made</w:t>
      </w:r>
      <w:r w:rsidRPr="00A601D5">
        <w:rPr>
          <w:rFonts w:ascii="Times New Roman" w:hAnsi="Times New Roman" w:cs="Times New Roman"/>
          <w:spacing w:val="9"/>
          <w:sz w:val="24"/>
          <w:szCs w:val="24"/>
        </w:rPr>
        <w:t xml:space="preserve"> </w:t>
      </w:r>
      <w:r w:rsidRPr="00A601D5">
        <w:rPr>
          <w:rFonts w:ascii="Times New Roman" w:hAnsi="Times New Roman" w:cs="Times New Roman"/>
          <w:sz w:val="24"/>
          <w:szCs w:val="24"/>
        </w:rPr>
        <w:t>by</w:t>
      </w:r>
      <w:r w:rsidRPr="00A601D5">
        <w:rPr>
          <w:rFonts w:ascii="Times New Roman" w:hAnsi="Times New Roman" w:cs="Times New Roman"/>
          <w:spacing w:val="12"/>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11"/>
          <w:sz w:val="24"/>
          <w:szCs w:val="24"/>
        </w:rPr>
        <w:t xml:space="preserve"> </w:t>
      </w:r>
      <w:r w:rsidRPr="00A601D5">
        <w:rPr>
          <w:rFonts w:ascii="Times New Roman" w:hAnsi="Times New Roman" w:cs="Times New Roman"/>
          <w:spacing w:val="-1"/>
          <w:sz w:val="24"/>
          <w:szCs w:val="24"/>
        </w:rPr>
        <w:t>same</w:t>
      </w:r>
      <w:r w:rsidRPr="00A601D5">
        <w:rPr>
          <w:rFonts w:ascii="Times New Roman" w:hAnsi="Times New Roman" w:cs="Times New Roman"/>
          <w:spacing w:val="12"/>
          <w:sz w:val="24"/>
          <w:szCs w:val="24"/>
        </w:rPr>
        <w:t xml:space="preserve"> </w:t>
      </w:r>
      <w:r w:rsidRPr="00A601D5">
        <w:rPr>
          <w:rFonts w:ascii="Times New Roman" w:hAnsi="Times New Roman" w:cs="Times New Roman"/>
          <w:spacing w:val="-1"/>
          <w:sz w:val="24"/>
          <w:szCs w:val="24"/>
        </w:rPr>
        <w:t>supervising</w:t>
      </w:r>
      <w:r w:rsidRPr="00A601D5">
        <w:rPr>
          <w:rFonts w:ascii="Times New Roman" w:hAnsi="Times New Roman" w:cs="Times New Roman"/>
          <w:spacing w:val="12"/>
          <w:sz w:val="24"/>
          <w:szCs w:val="24"/>
        </w:rPr>
        <w:t xml:space="preserve"> </w:t>
      </w:r>
      <w:r w:rsidRPr="00A601D5">
        <w:rPr>
          <w:rFonts w:ascii="Times New Roman" w:hAnsi="Times New Roman" w:cs="Times New Roman"/>
          <w:spacing w:val="-1"/>
          <w:sz w:val="24"/>
          <w:szCs w:val="24"/>
        </w:rPr>
        <w:t>RN</w:t>
      </w:r>
      <w:r w:rsidRPr="00A601D5">
        <w:rPr>
          <w:rFonts w:ascii="Times New Roman" w:hAnsi="Times New Roman" w:cs="Times New Roman"/>
          <w:spacing w:val="10"/>
          <w:sz w:val="24"/>
          <w:szCs w:val="24"/>
        </w:rPr>
        <w:t xml:space="preserve"> </w:t>
      </w:r>
      <w:r w:rsidRPr="00A601D5">
        <w:rPr>
          <w:rFonts w:ascii="Times New Roman" w:hAnsi="Times New Roman" w:cs="Times New Roman"/>
          <w:spacing w:val="-1"/>
          <w:sz w:val="24"/>
          <w:szCs w:val="24"/>
        </w:rPr>
        <w:t>at</w:t>
      </w:r>
      <w:r w:rsidRPr="00A601D5">
        <w:rPr>
          <w:rFonts w:ascii="Times New Roman" w:hAnsi="Times New Roman" w:cs="Times New Roman"/>
          <w:spacing w:val="11"/>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12"/>
          <w:sz w:val="24"/>
          <w:szCs w:val="24"/>
        </w:rPr>
        <w:t xml:space="preserve"> </w:t>
      </w:r>
      <w:r w:rsidRPr="00A601D5">
        <w:rPr>
          <w:rFonts w:ascii="Times New Roman" w:hAnsi="Times New Roman" w:cs="Times New Roman"/>
          <w:spacing w:val="-1"/>
          <w:sz w:val="24"/>
          <w:szCs w:val="24"/>
        </w:rPr>
        <w:t>same</w:t>
      </w:r>
      <w:r w:rsidRPr="00A601D5">
        <w:rPr>
          <w:rFonts w:ascii="Times New Roman" w:hAnsi="Times New Roman" w:cs="Times New Roman"/>
          <w:spacing w:val="11"/>
          <w:sz w:val="24"/>
          <w:szCs w:val="24"/>
        </w:rPr>
        <w:t xml:space="preserve"> </w:t>
      </w:r>
      <w:r w:rsidRPr="00A601D5">
        <w:rPr>
          <w:rFonts w:ascii="Times New Roman" w:hAnsi="Times New Roman" w:cs="Times New Roman"/>
          <w:spacing w:val="-1"/>
          <w:sz w:val="24"/>
          <w:szCs w:val="24"/>
        </w:rPr>
        <w:t>time.</w:t>
      </w:r>
    </w:p>
    <w:p w:rsidR="006E118D" w:rsidRPr="00A601D5" w:rsidRDefault="006E118D" w:rsidP="00030437">
      <w:pPr>
        <w:numPr>
          <w:ilvl w:val="0"/>
          <w:numId w:val="5"/>
        </w:numPr>
        <w:tabs>
          <w:tab w:val="left" w:pos="810"/>
        </w:tabs>
        <w:spacing w:after="240"/>
        <w:ind w:left="1260" w:right="859"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When a person is receiving PCA and a</w:t>
      </w:r>
      <w:r w:rsidR="009C3C3F">
        <w:rPr>
          <w:rFonts w:ascii="Times New Roman" w:eastAsia="Times New Roman" w:hAnsi="Times New Roman" w:cs="Times New Roman"/>
          <w:sz w:val="24"/>
          <w:szCs w:val="24"/>
        </w:rPr>
        <w:t>ny adult day</w:t>
      </w:r>
      <w:ins w:id="89" w:author="DHCF" w:date="2016-04-06T15:04:00Z">
        <w:r w:rsidR="003251E3">
          <w:rPr>
            <w:rFonts w:ascii="Times New Roman" w:eastAsia="Times New Roman" w:hAnsi="Times New Roman" w:cs="Times New Roman"/>
            <w:sz w:val="24"/>
            <w:szCs w:val="24"/>
          </w:rPr>
          <w:t xml:space="preserve"> health</w:t>
        </w:r>
      </w:ins>
      <w:r w:rsidR="009C3C3F">
        <w:rPr>
          <w:rFonts w:ascii="Times New Roman" w:eastAsia="Times New Roman" w:hAnsi="Times New Roman" w:cs="Times New Roman"/>
          <w:sz w:val="24"/>
          <w:szCs w:val="24"/>
        </w:rPr>
        <w:t xml:space="preserve"> services (waiver or State Plan)</w:t>
      </w:r>
      <w:r w:rsidR="000A1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same d</w:t>
      </w:r>
      <w:r w:rsidR="00C51DD2">
        <w:rPr>
          <w:rFonts w:ascii="Times New Roman" w:eastAsia="Times New Roman" w:hAnsi="Times New Roman" w:cs="Times New Roman"/>
          <w:sz w:val="24"/>
          <w:szCs w:val="24"/>
        </w:rPr>
        <w:t xml:space="preserve">ay, </w:t>
      </w:r>
      <w:r w:rsidR="009C3C3F">
        <w:rPr>
          <w:rFonts w:ascii="Times New Roman" w:eastAsia="Times New Roman" w:hAnsi="Times New Roman" w:cs="Times New Roman"/>
          <w:sz w:val="24"/>
          <w:szCs w:val="24"/>
        </w:rPr>
        <w:t>the combination of both PCA and adult day services sh</w:t>
      </w:r>
      <w:r w:rsidR="00610B37">
        <w:rPr>
          <w:rFonts w:ascii="Times New Roman" w:eastAsia="Times New Roman" w:hAnsi="Times New Roman" w:cs="Times New Roman"/>
          <w:sz w:val="24"/>
          <w:szCs w:val="24"/>
        </w:rPr>
        <w:t>all not exceed a total of sixteen (16</w:t>
      </w:r>
      <w:r w:rsidR="009C3C3F">
        <w:rPr>
          <w:rFonts w:ascii="Times New Roman" w:eastAsia="Times New Roman" w:hAnsi="Times New Roman" w:cs="Times New Roman"/>
          <w:sz w:val="24"/>
          <w:szCs w:val="24"/>
        </w:rPr>
        <w:t>) hours per day</w:t>
      </w:r>
      <w:ins w:id="90" w:author="ServUS" w:date="2016-04-27T11:48:00Z">
        <w:r w:rsidR="005F5242">
          <w:rPr>
            <w:rFonts w:ascii="Times New Roman" w:eastAsia="Times New Roman" w:hAnsi="Times New Roman" w:cs="Times New Roman"/>
            <w:sz w:val="24"/>
            <w:szCs w:val="24"/>
          </w:rPr>
          <w:t xml:space="preserve">, and </w:t>
        </w:r>
      </w:ins>
      <w:ins w:id="91" w:author="DHCF" w:date="2016-04-06T15:14:00Z">
        <w:r w:rsidR="00107078">
          <w:rPr>
            <w:rFonts w:ascii="Times New Roman" w:eastAsia="SimSun" w:hAnsi="Times New Roman" w:cs="Times New Roman"/>
            <w:sz w:val="24"/>
            <w:szCs w:val="24"/>
            <w:lang w:eastAsia="zh-CN"/>
          </w:rPr>
          <w:t>services may be used in combination or on the same day as PCA services, as long as these services are not billed “concurrently” or during the same time</w:t>
        </w:r>
        <w:r w:rsidR="00107078">
          <w:rPr>
            <w:rFonts w:ascii="Times New Roman" w:eastAsia="Times New Roman" w:hAnsi="Times New Roman" w:cs="Times New Roman"/>
            <w:sz w:val="24"/>
            <w:szCs w:val="24"/>
          </w:rPr>
          <w:t xml:space="preserve"> </w:t>
        </w:r>
      </w:ins>
      <w:r w:rsidR="009C3C3F">
        <w:rPr>
          <w:rFonts w:ascii="Times New Roman" w:eastAsia="Times New Roman" w:hAnsi="Times New Roman" w:cs="Times New Roman"/>
          <w:sz w:val="24"/>
          <w:szCs w:val="24"/>
        </w:rPr>
        <w:t xml:space="preserve">. </w:t>
      </w:r>
      <w:ins w:id="92" w:author="DHCF" w:date="2016-04-06T15:13:00Z">
        <w:r w:rsidR="00107078">
          <w:rPr>
            <w:rFonts w:ascii="Times New Roman" w:eastAsia="Times New Roman" w:hAnsi="Times New Roman" w:cs="Times New Roman"/>
            <w:sz w:val="24"/>
            <w:szCs w:val="24"/>
          </w:rPr>
          <w:t xml:space="preserve"> </w:t>
        </w:r>
      </w:ins>
    </w:p>
    <w:p w:rsidR="006B1966" w:rsidRDefault="006B1966" w:rsidP="006B1966">
      <w:pPr>
        <w:spacing w:before="72"/>
        <w:ind w:left="545"/>
        <w:rPr>
          <w:rFonts w:ascii="Times New Roman" w:hAnsi="Times New Roman" w:cs="Times New Roman"/>
          <w:spacing w:val="-1"/>
          <w:sz w:val="24"/>
          <w:szCs w:val="24"/>
        </w:rPr>
      </w:pPr>
      <w:r w:rsidRPr="007D6C25">
        <w:rPr>
          <w:rFonts w:ascii="Times New Roman" w:hAnsi="Times New Roman" w:cs="Times New Roman"/>
          <w:b/>
          <w:spacing w:val="-1"/>
          <w:sz w:val="24"/>
          <w:szCs w:val="24"/>
        </w:rPr>
        <w:t>Service</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Delivery</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Method</w:t>
      </w:r>
      <w:r w:rsidRPr="007D6C25">
        <w:rPr>
          <w:rFonts w:ascii="Times New Roman" w:hAnsi="Times New Roman" w:cs="Times New Roman"/>
          <w:b/>
          <w:spacing w:val="-8"/>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9"/>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8"/>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spacing w:val="-1"/>
          <w:sz w:val="24"/>
          <w:szCs w:val="24"/>
        </w:rPr>
        <w:t>:</w:t>
      </w:r>
    </w:p>
    <w:p w:rsidR="006B1966" w:rsidRPr="00616780" w:rsidRDefault="006B1966" w:rsidP="006B1966">
      <w:pPr>
        <w:spacing w:line="272" w:lineRule="auto"/>
        <w:ind w:left="1064" w:right="4090"/>
        <w:outlineLvl w:val="2"/>
        <w:rPr>
          <w:rFonts w:ascii="Times New Roman" w:eastAsia="Times New Roman" w:hAnsi="Times New Roman" w:cs="Times New Roman"/>
          <w:sz w:val="24"/>
          <w:szCs w:val="24"/>
        </w:rPr>
      </w:pPr>
      <w:r w:rsidRPr="00F26234">
        <w:rPr>
          <w:rFonts w:ascii="Times New Roman" w:eastAsia="Times New Roman" w:hAnsi="Times New Roman" w:cs="Times New Roman"/>
          <w:bCs/>
          <w:noProof/>
          <w:position w:val="-7"/>
          <w:sz w:val="24"/>
          <w:szCs w:val="24"/>
        </w:rPr>
        <w:drawing>
          <wp:inline distT="0" distB="0" distL="0" distR="0" wp14:anchorId="405D2F88" wp14:editId="51F54481">
            <wp:extent cx="121919" cy="121920"/>
            <wp:effectExtent l="0" t="0" r="0" b="0"/>
            <wp:docPr id="946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5" cstate="print"/>
                    <a:stretch>
                      <a:fillRect/>
                    </a:stretch>
                  </pic:blipFill>
                  <pic:spPr>
                    <a:xfrm>
                      <a:off x="0" y="0"/>
                      <a:ext cx="121919" cy="121920"/>
                    </a:xfrm>
                    <a:prstGeom prst="rect">
                      <a:avLst/>
                    </a:prstGeom>
                  </pic:spPr>
                </pic:pic>
              </a:graphicData>
            </a:graphic>
          </wp:inline>
        </w:drawing>
      </w:r>
      <w:r w:rsidRPr="00F26234">
        <w:rPr>
          <w:rFonts w:ascii="Times New Roman" w:eastAsia="Times New Roman" w:hAnsi="Times New Roman" w:cs="Times New Roman"/>
          <w:bCs/>
          <w:sz w:val="24"/>
          <w:szCs w:val="24"/>
        </w:rPr>
        <w:t xml:space="preserve">  </w:t>
      </w:r>
      <w:r w:rsidRPr="00F26234">
        <w:rPr>
          <w:rFonts w:ascii="Times New Roman" w:eastAsia="Times New Roman" w:hAnsi="Times New Roman" w:cs="Times New Roman"/>
          <w:b/>
          <w:bCs/>
          <w:spacing w:val="-1"/>
          <w:sz w:val="24"/>
          <w:szCs w:val="24"/>
        </w:rPr>
        <w:t>Participant-directed</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as</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specified</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in</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Appendix</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E</w:t>
      </w:r>
      <w:r w:rsidRPr="00F26234">
        <w:rPr>
          <w:rFonts w:ascii="Times New Roman" w:eastAsia="Times New Roman" w:hAnsi="Times New Roman" w:cs="Times New Roman"/>
          <w:b/>
          <w:bCs/>
          <w:w w:val="99"/>
          <w:sz w:val="24"/>
          <w:szCs w:val="24"/>
        </w:rPr>
        <w:t xml:space="preserve"> </w:t>
      </w:r>
      <w:r w:rsidRPr="00F26234">
        <w:rPr>
          <w:rFonts w:ascii="Times New Roman" w:eastAsia="Times New Roman" w:hAnsi="Times New Roman" w:cs="Times New Roman"/>
          <w:b/>
          <w:bCs/>
          <w:noProof/>
          <w:w w:val="99"/>
          <w:position w:val="-7"/>
          <w:sz w:val="24"/>
          <w:szCs w:val="24"/>
        </w:rPr>
        <w:drawing>
          <wp:inline distT="0" distB="0" distL="0" distR="0" wp14:anchorId="4951E95F" wp14:editId="6672B98D">
            <wp:extent cx="128015" cy="122682"/>
            <wp:effectExtent l="0" t="0" r="0" b="0"/>
            <wp:docPr id="94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2" cstate="print"/>
                    <a:stretch>
                      <a:fillRect/>
                    </a:stretch>
                  </pic:blipFill>
                  <pic:spPr>
                    <a:xfrm>
                      <a:off x="0" y="0"/>
                      <a:ext cx="128015" cy="122682"/>
                    </a:xfrm>
                    <a:prstGeom prst="rect">
                      <a:avLst/>
                    </a:prstGeom>
                  </pic:spPr>
                </pic:pic>
              </a:graphicData>
            </a:graphic>
          </wp:inline>
        </w:drawing>
      </w:r>
      <w:r w:rsidRPr="00F26234">
        <w:rPr>
          <w:rFonts w:ascii="Times New Roman" w:eastAsia="Times New Roman" w:hAnsi="Times New Roman" w:cs="Times New Roman"/>
          <w:b/>
          <w:bCs/>
          <w:spacing w:val="18"/>
          <w:w w:val="99"/>
          <w:sz w:val="24"/>
          <w:szCs w:val="24"/>
        </w:rPr>
        <w:t xml:space="preserve">  </w:t>
      </w: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16"/>
          <w:sz w:val="24"/>
          <w:szCs w:val="24"/>
        </w:rPr>
        <w:t xml:space="preserve"> </w:t>
      </w:r>
      <w:r w:rsidRPr="00F26234">
        <w:rPr>
          <w:rFonts w:ascii="Times New Roman" w:eastAsia="Times New Roman" w:hAnsi="Times New Roman" w:cs="Times New Roman"/>
          <w:b/>
          <w:bCs/>
          <w:spacing w:val="-1"/>
          <w:sz w:val="24"/>
          <w:szCs w:val="24"/>
        </w:rPr>
        <w:t>managed</w:t>
      </w:r>
    </w:p>
    <w:p w:rsidR="006B1966" w:rsidRPr="007D6C25" w:rsidRDefault="006B1966" w:rsidP="006B1966">
      <w:pPr>
        <w:spacing w:before="11"/>
        <w:rPr>
          <w:rFonts w:ascii="Times New Roman" w:eastAsia="Times New Roman" w:hAnsi="Times New Roman" w:cs="Times New Roman"/>
          <w:b/>
          <w:bCs/>
          <w:sz w:val="24"/>
          <w:szCs w:val="24"/>
        </w:rPr>
      </w:pPr>
    </w:p>
    <w:p w:rsidR="006B1966" w:rsidRDefault="006B1966" w:rsidP="006B1966">
      <w:pPr>
        <w:ind w:left="1064" w:right="3620" w:hanging="520"/>
        <w:rPr>
          <w:rFonts w:ascii="Times New Roman" w:hAnsi="Times New Roman" w:cs="Times New Roman"/>
          <w:b/>
          <w:spacing w:val="-1"/>
          <w:sz w:val="24"/>
          <w:szCs w:val="24"/>
        </w:rPr>
      </w:pPr>
      <w:r w:rsidRPr="007D6C25">
        <w:rPr>
          <w:rFonts w:ascii="Times New Roman" w:hAnsi="Times New Roman" w:cs="Times New Roman"/>
          <w:b/>
          <w:spacing w:val="-1"/>
          <w:sz w:val="24"/>
          <w:szCs w:val="24"/>
        </w:rPr>
        <w:t>Specify</w:t>
      </w:r>
      <w:r w:rsidRPr="007D6C25">
        <w:rPr>
          <w:rFonts w:ascii="Times New Roman" w:hAnsi="Times New Roman" w:cs="Times New Roman"/>
          <w:b/>
          <w:spacing w:val="-7"/>
          <w:sz w:val="24"/>
          <w:szCs w:val="24"/>
        </w:rPr>
        <w:t xml:space="preserve"> </w:t>
      </w:r>
      <w:r w:rsidRPr="007D6C25">
        <w:rPr>
          <w:rFonts w:ascii="Times New Roman" w:hAnsi="Times New Roman" w:cs="Times New Roman"/>
          <w:b/>
          <w:spacing w:val="-1"/>
          <w:sz w:val="24"/>
          <w:szCs w:val="24"/>
        </w:rPr>
        <w:t>whether</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the</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service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may</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be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provided</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by</w:t>
      </w:r>
      <w:r w:rsidRPr="007D6C25">
        <w:rPr>
          <w:rFonts w:ascii="Times New Roman" w:hAnsi="Times New Roman" w:cs="Times New Roman"/>
          <w:b/>
          <w:spacing w:val="-5"/>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b/>
          <w:spacing w:val="-1"/>
          <w:sz w:val="24"/>
          <w:szCs w:val="24"/>
        </w:rPr>
        <w:t>:</w:t>
      </w:r>
    </w:p>
    <w:p w:rsidR="006B1966" w:rsidRDefault="006B1966" w:rsidP="006B1966">
      <w:pPr>
        <w:ind w:left="1064" w:right="3620" w:hanging="520"/>
        <w:rPr>
          <w:rFonts w:ascii="Times New Roman" w:hAnsi="Times New Roman" w:cs="Times New Roman"/>
          <w:b/>
          <w:spacing w:val="-1"/>
          <w:sz w:val="24"/>
          <w:szCs w:val="24"/>
        </w:rPr>
      </w:pPr>
    </w:p>
    <w:p w:rsidR="006B1966" w:rsidRPr="00527CC3" w:rsidRDefault="00411DDC" w:rsidP="006B1966">
      <w:pPr>
        <w:widowControl/>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454078" wp14:editId="2DC72B2A">
            <wp:extent cx="228600" cy="200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B1966" w:rsidRPr="00527CC3">
        <w:rPr>
          <w:rFonts w:ascii="Times New Roman" w:eastAsia="Times New Roman" w:hAnsi="Times New Roman" w:cs="Times New Roman"/>
          <w:sz w:val="24"/>
          <w:szCs w:val="24"/>
        </w:rPr>
        <w:t> </w:t>
      </w:r>
      <w:r w:rsidR="006B1966" w:rsidRPr="00527CC3">
        <w:rPr>
          <w:rFonts w:ascii="Times New Roman" w:eastAsia="Times New Roman" w:hAnsi="Times New Roman" w:cs="Times New Roman"/>
          <w:b/>
          <w:bCs/>
          <w:sz w:val="24"/>
          <w:szCs w:val="24"/>
        </w:rPr>
        <w:t>Legally Responsible Person</w:t>
      </w:r>
    </w:p>
    <w:p w:rsidR="006B1966" w:rsidRDefault="00411DDC" w:rsidP="006B1966">
      <w:pPr>
        <w:widowControl/>
        <w:ind w:firstLine="72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4CCFAF7E" wp14:editId="568C4851">
            <wp:extent cx="228600" cy="200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B1966" w:rsidRPr="00527CC3">
        <w:rPr>
          <w:rFonts w:ascii="Times New Roman" w:eastAsia="Times New Roman" w:hAnsi="Times New Roman" w:cs="Times New Roman"/>
          <w:sz w:val="24"/>
          <w:szCs w:val="24"/>
        </w:rPr>
        <w:t> </w:t>
      </w:r>
      <w:r w:rsidR="006B1966" w:rsidRPr="00527CC3">
        <w:rPr>
          <w:rFonts w:ascii="Times New Roman" w:eastAsia="Times New Roman" w:hAnsi="Times New Roman" w:cs="Times New Roman"/>
          <w:b/>
          <w:bCs/>
          <w:sz w:val="24"/>
          <w:szCs w:val="24"/>
        </w:rPr>
        <w:t xml:space="preserve">Relative  </w:t>
      </w:r>
    </w:p>
    <w:p w:rsidR="006B1966" w:rsidDel="003D3C8C" w:rsidRDefault="00411DDC" w:rsidP="006B1966">
      <w:pPr>
        <w:tabs>
          <w:tab w:val="left" w:pos="360"/>
        </w:tabs>
        <w:ind w:left="360" w:right="1024" w:firstLine="360"/>
        <w:rPr>
          <w:del w:id="93" w:author="ServUS" w:date="2016-05-03T16:17:00Z"/>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5EBF3992" wp14:editId="69107053">
            <wp:extent cx="228600" cy="200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B1966" w:rsidRPr="00527CC3">
        <w:rPr>
          <w:rFonts w:ascii="Times New Roman" w:eastAsia="Times New Roman" w:hAnsi="Times New Roman" w:cs="Times New Roman"/>
          <w:b/>
          <w:bCs/>
          <w:sz w:val="24"/>
          <w:szCs w:val="24"/>
        </w:rPr>
        <w:t>Legal Guardian</w:t>
      </w:r>
    </w:p>
    <w:p w:rsidR="006B1966" w:rsidRPr="007D6C25" w:rsidRDefault="006B1966" w:rsidP="003D3C8C">
      <w:pPr>
        <w:tabs>
          <w:tab w:val="left" w:pos="360"/>
        </w:tabs>
        <w:ind w:left="360" w:right="1024" w:firstLine="360"/>
        <w:rPr>
          <w:rFonts w:ascii="Times New Roman" w:hAnsi="Times New Roman" w:cs="Times New Roman"/>
          <w:b/>
          <w:spacing w:val="-1"/>
          <w:sz w:val="24"/>
          <w:szCs w:val="24"/>
        </w:rPr>
      </w:pPr>
      <w:r w:rsidRPr="007D6C25">
        <w:rPr>
          <w:rFonts w:ascii="Times New Roman" w:hAnsi="Times New Roman" w:cs="Times New Roman"/>
          <w:b/>
          <w:w w:val="99"/>
          <w:sz w:val="24"/>
          <w:szCs w:val="24"/>
        </w:rPr>
        <w:t xml:space="preserve"> </w:t>
      </w:r>
    </w:p>
    <w:p w:rsidR="007E07E2" w:rsidRDefault="007E07E2" w:rsidP="007E07E2">
      <w:pPr>
        <w:rPr>
          <w:rFonts w:ascii="Times New Roman" w:eastAsia="Times New Roman" w:hAnsi="Times New Roman" w:cs="Times New Roman"/>
          <w:sz w:val="20"/>
          <w:szCs w:val="20"/>
        </w:rPr>
      </w:pPr>
    </w:p>
    <w:p w:rsidR="007E07E2" w:rsidRPr="00A601D5" w:rsidRDefault="007E07E2" w:rsidP="007E07E2">
      <w:pPr>
        <w:spacing w:before="9"/>
        <w:rPr>
          <w:rFonts w:ascii="Times New Roman" w:eastAsia="Times New Roman" w:hAnsi="Times New Roman" w:cs="Times New Roman"/>
          <w:b/>
          <w:bCs/>
          <w:sz w:val="24"/>
          <w:szCs w:val="24"/>
        </w:rPr>
      </w:pPr>
    </w:p>
    <w:p w:rsidR="007E07E2" w:rsidRPr="00A601D5" w:rsidRDefault="007E07E2" w:rsidP="007E07E2">
      <w:pPr>
        <w:spacing w:before="73"/>
        <w:ind w:left="589"/>
        <w:rPr>
          <w:rFonts w:ascii="Times New Roman" w:eastAsia="Times New Roman" w:hAnsi="Times New Roman" w:cs="Times New Roman"/>
          <w:sz w:val="24"/>
          <w:szCs w:val="24"/>
        </w:rPr>
      </w:pPr>
      <w:r w:rsidRPr="00A601D5">
        <w:rPr>
          <w:rFonts w:ascii="Times New Roman"/>
          <w:b/>
          <w:color w:val="6A6968"/>
          <w:sz w:val="24"/>
          <w:szCs w:val="24"/>
        </w:rPr>
        <w:t>Appendix</w:t>
      </w:r>
      <w:r w:rsidRPr="00A601D5">
        <w:rPr>
          <w:rFonts w:ascii="Times New Roman"/>
          <w:b/>
          <w:color w:val="6A6968"/>
          <w:spacing w:val="23"/>
          <w:sz w:val="24"/>
          <w:szCs w:val="24"/>
        </w:rPr>
        <w:t xml:space="preserve"> </w:t>
      </w:r>
      <w:r w:rsidRPr="00A601D5">
        <w:rPr>
          <w:rFonts w:ascii="Times New Roman"/>
          <w:b/>
          <w:color w:val="6A6968"/>
          <w:sz w:val="24"/>
          <w:szCs w:val="24"/>
        </w:rPr>
        <w:t>C:</w:t>
      </w:r>
      <w:r w:rsidRPr="00A601D5">
        <w:rPr>
          <w:rFonts w:ascii="Times New Roman"/>
          <w:b/>
          <w:color w:val="6A6968"/>
          <w:spacing w:val="24"/>
          <w:sz w:val="24"/>
          <w:szCs w:val="24"/>
        </w:rPr>
        <w:t xml:space="preserve"> </w:t>
      </w:r>
      <w:r w:rsidRPr="00A601D5">
        <w:rPr>
          <w:rFonts w:ascii="Times New Roman"/>
          <w:b/>
          <w:color w:val="6A6968"/>
          <w:sz w:val="24"/>
          <w:szCs w:val="24"/>
        </w:rPr>
        <w:t>Participant</w:t>
      </w:r>
      <w:r w:rsidRPr="00A601D5">
        <w:rPr>
          <w:rFonts w:ascii="Times New Roman"/>
          <w:b/>
          <w:color w:val="6A6968"/>
          <w:spacing w:val="23"/>
          <w:sz w:val="24"/>
          <w:szCs w:val="24"/>
        </w:rPr>
        <w:t xml:space="preserve"> </w:t>
      </w:r>
      <w:r w:rsidRPr="00A601D5">
        <w:rPr>
          <w:rFonts w:ascii="Times New Roman"/>
          <w:b/>
          <w:color w:val="6A6968"/>
          <w:sz w:val="24"/>
          <w:szCs w:val="24"/>
        </w:rPr>
        <w:t>Services</w:t>
      </w:r>
    </w:p>
    <w:p w:rsidR="007E07E2" w:rsidRPr="00A601D5" w:rsidRDefault="00411DDC" w:rsidP="007E07E2">
      <w:pPr>
        <w:spacing w:line="60" w:lineRule="atLeast"/>
        <w:ind w:left="55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36B21BA3" wp14:editId="69DAFCE0">
                <wp:extent cx="5477510" cy="38735"/>
                <wp:effectExtent l="5715" t="6985" r="3175" b="1905"/>
                <wp:docPr id="9461"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38735"/>
                          <a:chOff x="0" y="0"/>
                          <a:chExt cx="8626" cy="61"/>
                        </a:xfrm>
                      </wpg:grpSpPr>
                      <wpg:grpSp>
                        <wpg:cNvPr id="9462" name="Group 250"/>
                        <wpg:cNvGrpSpPr>
                          <a:grpSpLocks/>
                        </wpg:cNvGrpSpPr>
                        <wpg:grpSpPr bwMode="auto">
                          <a:xfrm>
                            <a:off x="30" y="30"/>
                            <a:ext cx="8565" cy="2"/>
                            <a:chOff x="30" y="30"/>
                            <a:chExt cx="8565" cy="2"/>
                          </a:xfrm>
                        </wpg:grpSpPr>
                        <wps:wsp>
                          <wps:cNvPr id="9463" name="Freeform 20"/>
                          <wps:cNvSpPr>
                            <a:spLocks/>
                          </wps:cNvSpPr>
                          <wps:spPr bwMode="auto">
                            <a:xfrm>
                              <a:off x="30" y="30"/>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38606">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3" o:spid="_x0000_s1026" style="width:431.3pt;height:3.05pt;mso-position-horizontal-relative:char;mso-position-vertical-relative:line" coordsize="8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">
                <v:group id="Group 250" o:spid="_x0000_s1027" style="position:absolute;left:30;top:30;width:8565;height:2" coordorigin="30,30"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iS+ccAAADdAAAADwAAAGRycy9kb3ducmV2LnhtbESPT2vCQBTE7wW/w/KE&#10;3nQT24pGVxHR0oMI/gHx9sg+k2D2bciuSfz23YLQ4zAzv2Hmy86UoqHaFZYVxMMIBHFqdcGZgvNp&#10;O5iAcB5ZY2mZFDzJwXLRe5tjom3LB2qOPhMBwi5BBbn3VSKlS3My6Ia2Ig7ezdYGfZB1JnWNbYCb&#10;Uo6iaCwNFhwWcqxonVN6Pz6Mgu8W29VHvGl299v6eT197S+7mJR673erGQhPnf8Pv9o/WsH0czy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ZiS+ccAAADd&#10;AAAADwAAAAAAAAAAAAAAAACqAgAAZHJzL2Rvd25yZXYueG1sUEsFBgAAAAAEAAQA+gAAAJ4DAAAA&#10;AA==&#10;">
                  <v:shape id="Freeform 20" o:spid="_x0000_s1028" style="position:absolute;left:30;top:30;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60MQA&#10;AADdAAAADwAAAGRycy9kb3ducmV2LnhtbESP0WoCMRRE3wv+Q7iCb5pdW8RujaKFqg+CqP2AS3K7&#10;u7q5WTapxr9vBKGPw8ycYWaLaBtxpc7XjhXkowwEsXam5lLB9+lrOAXhA7LBxjEpuJOHxbz3MsPC&#10;uBsf6HoMpUgQ9gUqqEJoCym9rsiiH7mWOHk/rrMYkuxKaTq8Jbht5DjLJtJizWmhwpY+K9KX469V&#10;EHcbuXZlPMtstwrtXudLPc2VGvTj8gNEoBj+w8/21ih4f5u8wuNNe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8utDEAAAA3QAAAA8AAAAAAAAAAAAAAAAAmAIAAGRycy9k&#10;b3ducmV2LnhtbFBLBQYAAAAABAAEAPUAAACJAwAAAAA=&#10;" path="m,l8565,e" filled="f" strokecolor="#727272" strokeweight="1.0724mm">
                    <v:path arrowok="t" o:connecttype="custom" o:connectlocs="0,0;8565,0" o:connectangles="0,0"/>
                  </v:shape>
                </v:group>
                <w10:anchorlock/>
              </v:group>
            </w:pict>
          </mc:Fallback>
        </mc:AlternateContent>
      </w:r>
    </w:p>
    <w:p w:rsidR="007E07E2" w:rsidRPr="00A601D5" w:rsidRDefault="007E07E2" w:rsidP="006B1966">
      <w:pPr>
        <w:ind w:left="1688"/>
        <w:rPr>
          <w:rFonts w:ascii="Times New Roman" w:eastAsia="Times New Roman" w:hAnsi="Times New Roman" w:cs="Times New Roman"/>
          <w:b/>
          <w:bCs/>
          <w:sz w:val="24"/>
          <w:szCs w:val="24"/>
        </w:rPr>
      </w:pPr>
      <w:r w:rsidRPr="00A601D5">
        <w:rPr>
          <w:rFonts w:ascii="Times New Roman"/>
          <w:b/>
          <w:color w:val="6A6968"/>
          <w:sz w:val="24"/>
          <w:szCs w:val="24"/>
        </w:rPr>
        <w:t>C-1/C-3:</w:t>
      </w:r>
      <w:r w:rsidRPr="00A601D5">
        <w:rPr>
          <w:rFonts w:ascii="Times New Roman"/>
          <w:b/>
          <w:color w:val="6A6968"/>
          <w:spacing w:val="23"/>
          <w:sz w:val="24"/>
          <w:szCs w:val="24"/>
        </w:rPr>
        <w:t xml:space="preserve"> </w:t>
      </w:r>
      <w:r w:rsidRPr="00A601D5">
        <w:rPr>
          <w:rFonts w:ascii="Times New Roman"/>
          <w:b/>
          <w:color w:val="6A6968"/>
          <w:sz w:val="24"/>
          <w:szCs w:val="24"/>
        </w:rPr>
        <w:t>Provider</w:t>
      </w:r>
      <w:r w:rsidRPr="00A601D5">
        <w:rPr>
          <w:rFonts w:ascii="Times New Roman"/>
          <w:b/>
          <w:color w:val="6A6968"/>
          <w:spacing w:val="23"/>
          <w:sz w:val="24"/>
          <w:szCs w:val="24"/>
        </w:rPr>
        <w:t xml:space="preserve"> </w:t>
      </w:r>
      <w:r w:rsidRPr="00A601D5">
        <w:rPr>
          <w:rFonts w:ascii="Times New Roman"/>
          <w:b/>
          <w:color w:val="6A6968"/>
          <w:sz w:val="24"/>
          <w:szCs w:val="24"/>
        </w:rPr>
        <w:t>Specifications</w:t>
      </w:r>
      <w:r w:rsidRPr="00A601D5">
        <w:rPr>
          <w:rFonts w:ascii="Times New Roman"/>
          <w:b/>
          <w:color w:val="6A6968"/>
          <w:spacing w:val="23"/>
          <w:sz w:val="24"/>
          <w:szCs w:val="24"/>
        </w:rPr>
        <w:t xml:space="preserve"> </w:t>
      </w:r>
      <w:r w:rsidRPr="00A601D5">
        <w:rPr>
          <w:rFonts w:ascii="Times New Roman"/>
          <w:b/>
          <w:color w:val="6A6968"/>
          <w:sz w:val="24"/>
          <w:szCs w:val="24"/>
        </w:rPr>
        <w:t>for</w:t>
      </w:r>
      <w:r w:rsidRPr="00A601D5">
        <w:rPr>
          <w:rFonts w:ascii="Times New Roman"/>
          <w:b/>
          <w:color w:val="6A6968"/>
          <w:spacing w:val="23"/>
          <w:sz w:val="24"/>
          <w:szCs w:val="24"/>
        </w:rPr>
        <w:t xml:space="preserve"> </w:t>
      </w:r>
      <w:r w:rsidRPr="00A601D5">
        <w:rPr>
          <w:rFonts w:ascii="Times New Roman"/>
          <w:b/>
          <w:color w:val="6A6968"/>
          <w:sz w:val="24"/>
          <w:szCs w:val="24"/>
        </w:rPr>
        <w:t>Service</w:t>
      </w:r>
    </w:p>
    <w:p w:rsidR="007E07E2" w:rsidRPr="00A601D5" w:rsidRDefault="007E07E2" w:rsidP="007E07E2">
      <w:pPr>
        <w:spacing w:before="7"/>
        <w:rPr>
          <w:rFonts w:ascii="Times New Roman" w:eastAsia="Times New Roman" w:hAnsi="Times New Roman" w:cs="Times New Roman"/>
          <w:b/>
          <w:bCs/>
          <w:sz w:val="24"/>
          <w:szCs w:val="24"/>
        </w:rPr>
      </w:pPr>
    </w:p>
    <w:p w:rsidR="007E07E2" w:rsidRPr="00A601D5" w:rsidRDefault="00411DDC" w:rsidP="007E07E2">
      <w:pPr>
        <w:spacing w:line="30" w:lineRule="atLeast"/>
        <w:ind w:left="574"/>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11241437" wp14:editId="3028389B">
                <wp:extent cx="5458460" cy="19685"/>
                <wp:effectExtent l="5715" t="9525" r="3175" b="8890"/>
                <wp:docPr id="945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8460" cy="19685"/>
                          <a:chOff x="0" y="0"/>
                          <a:chExt cx="8596" cy="31"/>
                        </a:xfrm>
                      </wpg:grpSpPr>
                      <wpg:grpSp>
                        <wpg:cNvPr id="9459" name="Group 16"/>
                        <wpg:cNvGrpSpPr>
                          <a:grpSpLocks/>
                        </wpg:cNvGrpSpPr>
                        <wpg:grpSpPr bwMode="auto">
                          <a:xfrm>
                            <a:off x="15" y="15"/>
                            <a:ext cx="8565" cy="2"/>
                            <a:chOff x="15" y="15"/>
                            <a:chExt cx="8565" cy="2"/>
                          </a:xfrm>
                        </wpg:grpSpPr>
                        <wps:wsp>
                          <wps:cNvPr id="9460" name="Freeform 17"/>
                          <wps:cNvSpPr>
                            <a:spLocks/>
                          </wps:cNvSpPr>
                          <wps:spPr bwMode="auto">
                            <a:xfrm>
                              <a:off x="15" y="15"/>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0" o:spid="_x0000_s1026" style="width:429.8pt;height:1.55pt;mso-position-horizontal-relative:char;mso-position-vertical-relative:line" coordsize="85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">
                <v:group id="Group 16" o:spid="_x0000_s1027" style="position:absolute;left:15;top:15;width:8565;height:2" coordorigin="15,15"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DKNccAAADdAAAADwAAAGRycy9kb3ducmV2LnhtbESPT2vCQBTE74LfYXmC&#10;t7qJraLRVUTa0oMI/gHx9sg+k2D2bciuSfz23ULB4zAzv2GW686UoqHaFZYVxKMIBHFqdcGZgvPp&#10;620GwnlkjaVlUvAkB+tVv7fERNuWD9QcfSYChF2CCnLvq0RKl+Zk0I1sRRy8m60N+iDrTOoa2wA3&#10;pRxH0VQaLDgs5FjRNqf0fnwYBd8ttpv3+LPZ3W/b5/U02V92MSk1HHSbBQhPnX+F/9s/WsH8Yz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VDKNccAAADd&#10;AAAADwAAAAAAAAAAAAAAAACqAgAAZHJzL2Rvd25yZXYueG1sUEsFBgAAAAAEAAQA+gAAAJ4DAAAA&#10;AA==&#10;">
                  <v:shape id="Freeform 17" o:spid="_x0000_s1028" style="position:absolute;left:15;top:15;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gS8EA&#10;AADdAAAADwAAAGRycy9kb3ducmV2LnhtbERP3WrCMBS+H/gO4QjezdQiZXZGGcJAQYa2fYBDc9aU&#10;NSelydr69uZisMuP739/nG0nRhp861jBZp2AIK6dbrlRUJWfr28gfEDW2DkmBQ/ycDwsXvaYazfx&#10;ncYiNCKGsM9RgQmhz6X0tSGLfu164sh9u8FiiHBopB5wiuG2k2mSZNJiy7HBYE8nQ/VP8WsVjK2d&#10;pluVPa4XaUyaFuWXrUqlVsv54x1EoDn8i//cZ61gt83i/vgmPgF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O4EvBAAAA3QAAAA8AAAAAAAAAAAAAAAAAmAIAAGRycy9kb3du&#10;cmV2LnhtbFBLBQYAAAAABAAEAPUAAACGAwAAAAA=&#10;" path="m,l8565,e" filled="f" strokeweight="1.54pt">
                    <v:path arrowok="t" o:connecttype="custom" o:connectlocs="0,0;8565,0" o:connectangles="0,0"/>
                  </v:shape>
                </v:group>
                <w10:anchorlock/>
              </v:group>
            </w:pict>
          </mc:Fallback>
        </mc:AlternateContent>
      </w:r>
    </w:p>
    <w:p w:rsidR="007E07E2" w:rsidRPr="00A601D5" w:rsidRDefault="007E07E2" w:rsidP="007E07E2">
      <w:pPr>
        <w:spacing w:line="203" w:lineRule="exact"/>
        <w:ind w:left="991"/>
        <w:rPr>
          <w:rFonts w:ascii="Times New Roman" w:eastAsia="Times New Roman" w:hAnsi="Times New Roman" w:cs="Times New Roman"/>
          <w:sz w:val="24"/>
          <w:szCs w:val="24"/>
        </w:rPr>
      </w:pPr>
      <w:r w:rsidRPr="00A601D5">
        <w:rPr>
          <w:rFonts w:ascii="Times New Roman"/>
          <w:b/>
          <w:spacing w:val="-1"/>
          <w:w w:val="105"/>
          <w:sz w:val="24"/>
          <w:szCs w:val="24"/>
        </w:rPr>
        <w:t>Service</w:t>
      </w:r>
      <w:r w:rsidRPr="00A601D5">
        <w:rPr>
          <w:rFonts w:ascii="Times New Roman"/>
          <w:b/>
          <w:spacing w:val="-10"/>
          <w:w w:val="105"/>
          <w:sz w:val="24"/>
          <w:szCs w:val="24"/>
        </w:rPr>
        <w:t xml:space="preserve"> </w:t>
      </w:r>
      <w:r w:rsidRPr="00A601D5">
        <w:rPr>
          <w:rFonts w:ascii="Times New Roman"/>
          <w:b/>
          <w:spacing w:val="-1"/>
          <w:w w:val="105"/>
          <w:sz w:val="24"/>
          <w:szCs w:val="24"/>
        </w:rPr>
        <w:t>Type:</w:t>
      </w:r>
      <w:r w:rsidRPr="00A601D5">
        <w:rPr>
          <w:rFonts w:ascii="Times New Roman"/>
          <w:b/>
          <w:spacing w:val="-8"/>
          <w:w w:val="105"/>
          <w:sz w:val="24"/>
          <w:szCs w:val="24"/>
        </w:rPr>
        <w:t xml:space="preserve"> </w:t>
      </w:r>
      <w:r w:rsidRPr="00A601D5">
        <w:rPr>
          <w:rFonts w:ascii="Times New Roman"/>
          <w:b/>
          <w:spacing w:val="-1"/>
          <w:w w:val="105"/>
          <w:sz w:val="24"/>
          <w:szCs w:val="24"/>
        </w:rPr>
        <w:t>Statutory</w:t>
      </w:r>
      <w:r w:rsidRPr="00A601D5">
        <w:rPr>
          <w:rFonts w:ascii="Times New Roman"/>
          <w:b/>
          <w:spacing w:val="-9"/>
          <w:w w:val="105"/>
          <w:sz w:val="24"/>
          <w:szCs w:val="24"/>
        </w:rPr>
        <w:t xml:space="preserve"> </w:t>
      </w:r>
      <w:r w:rsidRPr="00A601D5">
        <w:rPr>
          <w:rFonts w:ascii="Times New Roman"/>
          <w:b/>
          <w:spacing w:val="-1"/>
          <w:w w:val="105"/>
          <w:sz w:val="24"/>
          <w:szCs w:val="24"/>
        </w:rPr>
        <w:t>Service</w:t>
      </w:r>
    </w:p>
    <w:p w:rsidR="006B1966" w:rsidRDefault="00411DDC" w:rsidP="007E07E2">
      <w:pPr>
        <w:tabs>
          <w:tab w:val="left" w:pos="991"/>
          <w:tab w:val="left" w:pos="9153"/>
        </w:tabs>
        <w:spacing w:line="378" w:lineRule="auto"/>
        <w:ind w:left="589" w:right="1145"/>
        <w:rPr>
          <w:rFonts w:ascii="Times New Roman"/>
          <w:b/>
          <w:w w:val="99"/>
          <w:sz w:val="24"/>
          <w:szCs w:val="24"/>
          <w:u w:val="thick" w:color="000000"/>
        </w:rPr>
      </w:pPr>
      <w:r>
        <w:rPr>
          <w:noProof/>
          <w:sz w:val="24"/>
          <w:szCs w:val="24"/>
        </w:rPr>
        <mc:AlternateContent>
          <mc:Choice Requires="wpg">
            <w:drawing>
              <wp:anchor distT="0" distB="0" distL="114300" distR="114300" simplePos="0" relativeHeight="251673600" behindDoc="1" locked="0" layoutInCell="1" allowOverlap="1" wp14:anchorId="121055BF" wp14:editId="17B64626">
                <wp:simplePos x="0" y="0"/>
                <wp:positionH relativeFrom="page">
                  <wp:posOffset>995680</wp:posOffset>
                </wp:positionH>
                <wp:positionV relativeFrom="paragraph">
                  <wp:posOffset>368935</wp:posOffset>
                </wp:positionV>
                <wp:extent cx="791210" cy="201295"/>
                <wp:effectExtent l="5080" t="12065" r="3810" b="5715"/>
                <wp:wrapNone/>
                <wp:docPr id="94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201295"/>
                          <a:chOff x="1568" y="581"/>
                          <a:chExt cx="1246" cy="317"/>
                        </a:xfrm>
                      </wpg:grpSpPr>
                      <wpg:grpSp>
                        <wpg:cNvPr id="9444" name="Group 78"/>
                        <wpg:cNvGrpSpPr>
                          <a:grpSpLocks/>
                        </wpg:cNvGrpSpPr>
                        <wpg:grpSpPr bwMode="auto">
                          <a:xfrm>
                            <a:off x="1570" y="583"/>
                            <a:ext cx="2" cy="314"/>
                            <a:chOff x="1570" y="583"/>
                            <a:chExt cx="2" cy="314"/>
                          </a:xfrm>
                        </wpg:grpSpPr>
                        <wps:wsp>
                          <wps:cNvPr id="9445" name="Freeform 79"/>
                          <wps:cNvSpPr>
                            <a:spLocks/>
                          </wps:cNvSpPr>
                          <wps:spPr bwMode="auto">
                            <a:xfrm>
                              <a:off x="1570" y="583"/>
                              <a:ext cx="0" cy="313"/>
                            </a:xfrm>
                            <a:custGeom>
                              <a:avLst/>
                              <a:gdLst>
                                <a:gd name="T0" fmla="*/ 0 w 2"/>
                                <a:gd name="T1" fmla="*/ 583 h 314"/>
                                <a:gd name="T2" fmla="*/ 0 w 2"/>
                                <a:gd name="T3" fmla="*/ 896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6" name="Group 80"/>
                        <wpg:cNvGrpSpPr>
                          <a:grpSpLocks/>
                        </wpg:cNvGrpSpPr>
                        <wpg:grpSpPr bwMode="auto">
                          <a:xfrm>
                            <a:off x="2811" y="583"/>
                            <a:ext cx="2" cy="314"/>
                            <a:chOff x="2811" y="583"/>
                            <a:chExt cx="2" cy="314"/>
                          </a:xfrm>
                        </wpg:grpSpPr>
                        <wps:wsp>
                          <wps:cNvPr id="9447" name="Freeform 81"/>
                          <wps:cNvSpPr>
                            <a:spLocks/>
                          </wps:cNvSpPr>
                          <wps:spPr bwMode="auto">
                            <a:xfrm>
                              <a:off x="2811" y="583"/>
                              <a:ext cx="0" cy="313"/>
                            </a:xfrm>
                            <a:custGeom>
                              <a:avLst/>
                              <a:gdLst>
                                <a:gd name="T0" fmla="*/ 0 w 2"/>
                                <a:gd name="T1" fmla="*/ 583 h 314"/>
                                <a:gd name="T2" fmla="*/ 0 w 2"/>
                                <a:gd name="T3" fmla="*/ 896 h 314"/>
                                <a:gd name="T4" fmla="*/ 0 60000 65536"/>
                                <a:gd name="T5" fmla="*/ 0 60000 65536"/>
                              </a:gdLst>
                              <a:ahLst/>
                              <a:cxnLst>
                                <a:cxn ang="T4">
                                  <a:pos x="T0" y="T1"/>
                                </a:cxn>
                                <a:cxn ang="T5">
                                  <a:pos x="T2" y="T3"/>
                                </a:cxn>
                              </a:cxnLst>
                              <a:rect l="0" t="0" r="r" b="b"/>
                              <a:pathLst>
                                <a:path w="2" h="314">
                                  <a:moveTo>
                                    <a:pt x="0" y="0"/>
                                  </a:moveTo>
                                  <a:lnTo>
                                    <a:pt x="0" y="314"/>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8" name="Group 82"/>
                        <wpg:cNvGrpSpPr>
                          <a:grpSpLocks/>
                        </wpg:cNvGrpSpPr>
                        <wpg:grpSpPr bwMode="auto">
                          <a:xfrm>
                            <a:off x="1570" y="583"/>
                            <a:ext cx="1242" cy="2"/>
                            <a:chOff x="1570" y="583"/>
                            <a:chExt cx="1242" cy="2"/>
                          </a:xfrm>
                        </wpg:grpSpPr>
                        <wps:wsp>
                          <wps:cNvPr id="9449" name="Freeform 83"/>
                          <wps:cNvSpPr>
                            <a:spLocks/>
                          </wps:cNvSpPr>
                          <wps:spPr bwMode="auto">
                            <a:xfrm>
                              <a:off x="1570" y="583"/>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0" name="Group 84"/>
                        <wpg:cNvGrpSpPr>
                          <a:grpSpLocks/>
                        </wpg:cNvGrpSpPr>
                        <wpg:grpSpPr bwMode="auto">
                          <a:xfrm>
                            <a:off x="1570" y="895"/>
                            <a:ext cx="1242" cy="2"/>
                            <a:chOff x="1570" y="895"/>
                            <a:chExt cx="1242" cy="2"/>
                          </a:xfrm>
                        </wpg:grpSpPr>
                        <wps:wsp>
                          <wps:cNvPr id="9451" name="Freeform 85"/>
                          <wps:cNvSpPr>
                            <a:spLocks/>
                          </wps:cNvSpPr>
                          <wps:spPr bwMode="auto">
                            <a:xfrm>
                              <a:off x="1570" y="895"/>
                              <a:ext cx="1242" cy="0"/>
                            </a:xfrm>
                            <a:custGeom>
                              <a:avLst/>
                              <a:gdLst>
                                <a:gd name="T0" fmla="*/ 0 w 1242"/>
                                <a:gd name="T1" fmla="*/ 0 h 2"/>
                                <a:gd name="T2" fmla="*/ 1242 w 1242"/>
                                <a:gd name="T3" fmla="*/ 0 h 2"/>
                                <a:gd name="T4" fmla="*/ 0 60000 65536"/>
                                <a:gd name="T5" fmla="*/ 0 60000 65536"/>
                              </a:gdLst>
                              <a:ahLst/>
                              <a:cxnLst>
                                <a:cxn ang="T4">
                                  <a:pos x="T0" y="T1"/>
                                </a:cxn>
                                <a:cxn ang="T5">
                                  <a:pos x="T2" y="T3"/>
                                </a:cxn>
                              </a:cxnLst>
                              <a:rect l="0" t="0" r="r" b="b"/>
                              <a:pathLst>
                                <a:path w="1242" h="2">
                                  <a:moveTo>
                                    <a:pt x="0" y="0"/>
                                  </a:moveTo>
                                  <a:lnTo>
                                    <a:pt x="1242"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2" name="Group 86"/>
                        <wpg:cNvGrpSpPr>
                          <a:grpSpLocks/>
                        </wpg:cNvGrpSpPr>
                        <wpg:grpSpPr bwMode="auto">
                          <a:xfrm>
                            <a:off x="1571" y="584"/>
                            <a:ext cx="1240" cy="311"/>
                            <a:chOff x="1571" y="584"/>
                            <a:chExt cx="1240" cy="311"/>
                          </a:xfrm>
                        </wpg:grpSpPr>
                        <wps:wsp>
                          <wps:cNvPr id="9453" name="Freeform 87"/>
                          <wps:cNvSpPr>
                            <a:spLocks/>
                          </wps:cNvSpPr>
                          <wps:spPr bwMode="auto">
                            <a:xfrm>
                              <a:off x="1571" y="584"/>
                              <a:ext cx="1240" cy="311"/>
                            </a:xfrm>
                            <a:custGeom>
                              <a:avLst/>
                              <a:gdLst>
                                <a:gd name="T0" fmla="*/ 0 w 1240"/>
                                <a:gd name="T1" fmla="*/ 895 h 311"/>
                                <a:gd name="T2" fmla="*/ 1239 w 1240"/>
                                <a:gd name="T3" fmla="*/ 895 h 311"/>
                                <a:gd name="T4" fmla="*/ 1239 w 1240"/>
                                <a:gd name="T5" fmla="*/ 584 h 311"/>
                                <a:gd name="T6" fmla="*/ 0 w 1240"/>
                                <a:gd name="T7" fmla="*/ 584 h 311"/>
                                <a:gd name="T8" fmla="*/ 0 w 1240"/>
                                <a:gd name="T9" fmla="*/ 895 h 3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40" h="311">
                                  <a:moveTo>
                                    <a:pt x="0" y="311"/>
                                  </a:moveTo>
                                  <a:lnTo>
                                    <a:pt x="1239" y="311"/>
                                  </a:lnTo>
                                  <a:lnTo>
                                    <a:pt x="1239" y="0"/>
                                  </a:lnTo>
                                  <a:lnTo>
                                    <a:pt x="0" y="0"/>
                                  </a:lnTo>
                                  <a:lnTo>
                                    <a:pt x="0" y="311"/>
                                  </a:lnTo>
                                  <a:close/>
                                </a:path>
                              </a:pathLst>
                            </a:custGeom>
                            <a:solidFill>
                              <a:srgbClr val="F5F4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54"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44" y="597"/>
                              <a:ext cx="259" cy="2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55" name="Group 89"/>
                        <wpg:cNvGrpSpPr>
                          <a:grpSpLocks/>
                        </wpg:cNvGrpSpPr>
                        <wpg:grpSpPr bwMode="auto">
                          <a:xfrm>
                            <a:off x="1615" y="627"/>
                            <a:ext cx="899" cy="225"/>
                            <a:chOff x="1615" y="627"/>
                            <a:chExt cx="899" cy="225"/>
                          </a:xfrm>
                        </wpg:grpSpPr>
                        <wps:wsp>
                          <wps:cNvPr id="9456" name="Freeform 90"/>
                          <wps:cNvSpPr>
                            <a:spLocks/>
                          </wps:cNvSpPr>
                          <wps:spPr bwMode="auto">
                            <a:xfrm>
                              <a:off x="1615" y="627"/>
                              <a:ext cx="899" cy="225"/>
                            </a:xfrm>
                            <a:custGeom>
                              <a:avLst/>
                              <a:gdLst>
                                <a:gd name="T0" fmla="*/ 0 w 899"/>
                                <a:gd name="T1" fmla="*/ 852 h 225"/>
                                <a:gd name="T2" fmla="*/ 899 w 899"/>
                                <a:gd name="T3" fmla="*/ 852 h 225"/>
                                <a:gd name="T4" fmla="*/ 899 w 899"/>
                                <a:gd name="T5" fmla="*/ 627 h 225"/>
                                <a:gd name="T6" fmla="*/ 0 w 899"/>
                                <a:gd name="T7" fmla="*/ 627 h 225"/>
                                <a:gd name="T8" fmla="*/ 0 w 899"/>
                                <a:gd name="T9" fmla="*/ 852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9" h="225">
                                  <a:moveTo>
                                    <a:pt x="0" y="225"/>
                                  </a:moveTo>
                                  <a:lnTo>
                                    <a:pt x="899" y="225"/>
                                  </a:lnTo>
                                  <a:lnTo>
                                    <a:pt x="899" y="0"/>
                                  </a:lnTo>
                                  <a:lnTo>
                                    <a:pt x="0" y="0"/>
                                  </a:lnTo>
                                  <a:lnTo>
                                    <a:pt x="0"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7" name="Text Box 91"/>
                          <wps:cNvSpPr txBox="1">
                            <a:spLocks noChangeArrowheads="1"/>
                          </wps:cNvSpPr>
                          <wps:spPr bwMode="auto">
                            <a:xfrm>
                              <a:off x="1568" y="581"/>
                              <a:ext cx="124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9B" w:rsidRDefault="00615B9B" w:rsidP="007E07E2">
                                <w:pPr>
                                  <w:spacing w:before="53"/>
                                  <w:ind w:left="76"/>
                                  <w:rPr>
                                    <w:rFonts w:ascii="Microsoft Sans Serif" w:eastAsia="Microsoft Sans Serif" w:hAnsi="Microsoft Sans Serif" w:cs="Microsoft Sans Serif"/>
                                    <w:sz w:val="19"/>
                                    <w:szCs w:val="19"/>
                                  </w:rPr>
                                </w:pPr>
                                <w:r>
                                  <w:rPr>
                                    <w:rFonts w:ascii="Microsoft Sans Serif"/>
                                    <w:color w:val="ACA89A"/>
                                    <w:w w:val="105"/>
                                    <w:sz w:val="19"/>
                                  </w:rPr>
                                  <w:t>Agency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71" style="position:absolute;left:0;text-align:left;margin-left:78.4pt;margin-top:29.05pt;width:62.3pt;height:15.85pt;z-index:-251642880;mso-position-horizontal-relative:page" coordorigin="1568,581" coordsize="1246,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">
                <v:group id="Group 78" o:spid="_x0000_s1072" style="position:absolute;left:1570;top:583;width:2;height:314" coordorigin="1570,583"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jzdsYAAADdAAAADwAAAGRycy9kb3ducmV2LnhtbESPQWvCQBSE70L/w/IK&#10;3nSTNpaauopIFQ9SqBaKt0f2mQSzb0N2TeK/dwXB4zAz3zCzRW8q0VLjSssK4nEEgjizuuRcwd9h&#10;PfoE4TyyxsoyKbiSg8X8ZTDDVNuOf6nd+1wECLsUFRTe16mULivIoBvbmjh4J9sY9EE2udQNdgFu&#10;KvkWRR/SYMlhocCaVgVl5/3FKNh02C3f4+92dz6trsfD5Od/F5NSw9d++QXCU++f4Ud7qxVMkyS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iPN2xgAAAN0A&#10;AAAPAAAAAAAAAAAAAAAAAKoCAABkcnMvZG93bnJldi54bWxQSwUGAAAAAAQABAD6AAAAnQMAAAAA&#10;">
                  <v:shape id="Freeform 79" o:spid="_x0000_s1073" style="position:absolute;left:1570;top:583;width:0;height:313;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438UA&#10;AADdAAAADwAAAGRycy9kb3ducmV2LnhtbESPzWoCQRCE70LeYehAbjqboKIbRwmLQswpasBrs9P7&#10;Q3a6h51RN2+fEQI5FlX1FbXaDK5TV+pDK2zgeZKBIi7Ftlwb+DrtxgtQISJb7ITJwA8F2KwfRivM&#10;rdz4QNdjrFWCcMjRQBOjz7UOZUMOw0Q8cfIq6R3GJPta2x5vCe46/ZJlc+2w5bTQoKeiofL7eHEG&#10;9p9nkeIsC7+sPnyxH7blvNoa8/Q4vL2CijTE//Bf+90aWE6nM7i/SU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XjfxQAAAN0AAAAPAAAAAAAAAAAAAAAAAJgCAABkcnMv&#10;ZG93bnJldi54bWxQSwUGAAAAAAQABAD1AAAAigMAAAAA&#10;" path="m,l,314e" filled="f" strokecolor="#c9c7ba" strokeweight=".16pt">
                    <v:path arrowok="t" o:connecttype="custom" o:connectlocs="0,581;0,893" o:connectangles="0,0"/>
                  </v:shape>
                </v:group>
                <v:group id="Group 80" o:spid="_x0000_s1074" style="position:absolute;left:2811;top:583;width:2;height:314" coordorigin="2811,583"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bImscAAADdAAAADwAAAGRycy9kb3ducmV2LnhtbESPQWvCQBSE7wX/w/IK&#10;vdVN1AZNs4qILT2IoBaKt0f2mYRk34bsNon/vlso9DjMzDdMthlNI3rqXGVZQTyNQBDnVldcKPi8&#10;vD0vQTiPrLGxTAru5GCznjxkmGo78In6sy9EgLBLUUHpfZtK6fKSDLqpbYmDd7OdQR9kV0jd4RDg&#10;ppGzKEqkwYrDQokt7UrK6/O3UfA+4LCdx/v+UN929+vl5fh1iEmpp8dx+wrC0+j/w3/tD61gtVg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RbImscAAADd&#10;AAAADwAAAAAAAAAAAAAAAACqAgAAZHJzL2Rvd25yZXYueG1sUEsFBgAAAAAEAAQA+gAAAJ4DAAAA&#10;AA==&#10;">
                  <v:shape id="Freeform 81" o:spid="_x0000_s1075" style="position:absolute;left:2811;top:583;width:0;height:313;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DM8UA&#10;AADdAAAADwAAAGRycy9kb3ducmV2LnhtbESPzWoCQRCE74G8w9ABb3E2QYxuHCUsCppT1IDXZqf3&#10;h+x0Dzujbt4+ExA8FlX1FbVYDa5TF+pDK2zgZZyBIi7Ftlwb+D5unmegQkS22AmTgV8KsFo+Piww&#10;t3LlPV0OsVYJwiFHA02MPtc6lA05DGPxxMmrpHcYk+xrbXu8Jrjr9GuWTbXDltNCg56Khsqfw9kZ&#10;2H2dRIqTzPy8+vTFbliX02ptzOhp+HgHFWmI9/CtvbUG5pPJG/y/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0MzxQAAAN0AAAAPAAAAAAAAAAAAAAAAAJgCAABkcnMv&#10;ZG93bnJldi54bWxQSwUGAAAAAAQABAD1AAAAigMAAAAA&#10;" path="m,l,314e" filled="f" strokecolor="#c9c7ba" strokeweight=".16pt">
                    <v:path arrowok="t" o:connecttype="custom" o:connectlocs="0,581;0,893" o:connectangles="0,0"/>
                  </v:shape>
                </v:group>
                <v:group id="Group 82" o:spid="_x0000_s1076" style="position:absolute;left:1570;top:583;width:1242;height:2" coordorigin="1570,583"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X5c8UAAADdAAAADwAAAGRycy9kb3ducmV2LnhtbERPTWvCQBC9F/wPywi9&#10;1U2slTa6Sgi29CCCSaF4G7JjEszOhuw2if++eyj0+Hjf2/1kWjFQ7xrLCuJFBIK4tLrhSsFX8f70&#10;CsJ5ZI2tZVJwJwf73exhi4m2I59pyH0lQgi7BBXU3neJlK6syaBb2I44cFfbG/QB9pXUPY4h3LRy&#10;GUVrabDh0FBjR1lN5S3/MQo+RhzT5/gwHG/X7H4pXk7fx5iUepxP6QaEp8n/i//cn1rB22o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F+XPFAAAA3QAA&#10;AA8AAAAAAAAAAAAAAAAAqgIAAGRycy9kb3ducmV2LnhtbFBLBQYAAAAABAAEAPoAAACcAwAAAAA=&#10;">
                  <v:shape id="Freeform 83" o:spid="_x0000_s1077" style="position:absolute;left:1570;top:583;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HaIcUA&#10;AADdAAAADwAAAGRycy9kb3ducmV2LnhtbESPQWvCQBSE74L/YXlCb2ZjK1JTV5HSghcPtT3U2yP7&#10;sgnNvo3ZV03/vSsUPA4z3wyz2gy+VWfqYxPYwCzLQRGXwTbsDHx9vk+fQUVBttgGJgN/FGGzHo9W&#10;WNhw4Q86H8SpVMKxQAO1SFdoHcuaPMYsdMTJq0LvUZLsnbY9XlK5b/Vjni+0x4bTQo0dvdZU/hx+&#10;vYGlfJfOPmmJ1bB/251mR9q7ozEPk2H7AkpokHv4n97ZxM3nS7i9SU9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dohxQAAAN0AAAAPAAAAAAAAAAAAAAAAAJgCAABkcnMv&#10;ZG93bnJldi54bWxQSwUGAAAAAAQABAD1AAAAigMAAAAA&#10;" path="m,l1242,e" filled="f" strokecolor="#c9c7ba" strokeweight=".16pt">
                    <v:path arrowok="t" o:connecttype="custom" o:connectlocs="0,0;1242,0" o:connectangles="0,0"/>
                  </v:shape>
                </v:group>
                <v:group id="Group 84" o:spid="_x0000_s1078" style="position:absolute;left:1570;top:895;width:1242;height:2" coordorigin="1570,895" coordsize="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GpjqMUAAADdAAAADwAAAGRycy9kb3ducmV2LnhtbERPTWvCQBC9F/wPywi9&#10;1U1slTa6Sgi29CCCSaF4G7JjEszOhuw2if++eyj0+Hjf2/1kWjFQ7xrLCuJFBIK4tLrhSsFX8f70&#10;CsJ5ZI2tZVJwJwf73exhi4m2I59pyH0lQgi7BBXU3neJlK6syaBb2I44cFfbG/QB9pXUPY4h3LRy&#10;GUVrabDh0FBjR1lN5S3/MQo+RhzT5/gwHG/X7H4pVqfvY0xKPc6ndAPC0+T/xX/uT63g7WUV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BqY6jFAAAA3QAA&#10;AA8AAAAAAAAAAAAAAAAAqgIAAGRycy9kb3ducmV2LnhtbFBLBQYAAAAABAAEAPoAAACcAwAAAAA=&#10;">
                  <v:shape id="Freeform 85" o:spid="_x0000_s1079" style="position:absolute;left:1570;top:895;width:1242;height:0;visibility:visible;mso-wrap-style:square;v-text-anchor:top" coordsize="1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A+sUA&#10;AADdAAAADwAAAGRycy9kb3ducmV2LnhtbESPT2vCQBTE7wW/w/KE3uom/SNt6ipSLHjxUPWgt0f2&#10;uQnNvo3Zp6bfvisIHoeZ3wwzmfW+UWfqYh3YQD7KQBGXwdbsDGw330/voKIgW2wCk4E/ijCbDh4m&#10;WNhw4R86r8WpVMKxQAOVSFtoHcuKPMZRaImTdwidR0myc9p2eEnlvtHPWTbWHmtOCxW29FVR+bs+&#10;eQMfsiudfdESD/1qsTzme1q5vTGPw37+CUqol3v4Ri9t4l7fcri+SU9A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kD6xQAAAN0AAAAPAAAAAAAAAAAAAAAAAJgCAABkcnMv&#10;ZG93bnJldi54bWxQSwUGAAAAAAQABAD1AAAAigMAAAAA&#10;" path="m,l1242,e" filled="f" strokecolor="#c9c7ba" strokeweight=".16pt">
                    <v:path arrowok="t" o:connecttype="custom" o:connectlocs="0,0;1242,0" o:connectangles="0,0"/>
                  </v:shape>
                </v:group>
                <v:group id="Group 86" o:spid="_x0000_s1080" style="position:absolute;left:1571;top:584;width:1240;height:311" coordorigin="1571,584" coordsize="1240,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YRMYAAADdAAAADwAAAGRycy9kb3ducmV2LnhtbESPQWvCQBSE74X+h+UV&#10;vOkmWkuNriKi4kGEakG8PbLPJJh9G7JrEv99VxB6HGbmG2a26EwpGqpdYVlBPIhAEKdWF5wp+D1t&#10;+t8gnEfWWFomBQ9ysJi/v80w0bblH2qOPhMBwi5BBbn3VSKlS3My6Aa2Ig7e1dYGfZB1JnWNbYCb&#10;Ug6j6EsaLDgs5FjRKqf0drwbBdsW2+UoXjf723X1uJzGh/M+JqV6H91yCsJT5//Dr/ZOK5h8jo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FhExgAAAN0A&#10;AAAPAAAAAAAAAAAAAAAAAKoCAABkcnMvZG93bnJldi54bWxQSwUGAAAAAAQABAD6AAAAnQMAAAAA&#10;">
                  <v:shape id="Freeform 87" o:spid="_x0000_s1081" style="position:absolute;left:1571;top:584;width:1240;height:311;visibility:visible;mso-wrap-style:square;v-text-anchor:top" coordsize="124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UTccA&#10;AADdAAAADwAAAGRycy9kb3ducmV2LnhtbESPQUvDQBSE74L/YXmCN7tJrVVjN0UqAU+BNpZen9ln&#10;Nph9G7NrmvbXu4LgcZiZb5jVerKdGGnwrWMF6SwBQVw73XKj4K0qbh5A+ICssXNMCk7kYZ1fXqww&#10;0+7IWxp3oRERwj5DBSaEPpPS14Ys+pnriaP34QaLIcqhkXrAY4TbTs6TZCktthwXDPa0MVR/7r6t&#10;gvL9y1TzcQrL4iU9l+dyv7k/FEpdX03PTyACTeE//Nd+1QoeF3e38PsmPg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UVE3HAAAA3QAAAA8AAAAAAAAAAAAAAAAAmAIAAGRy&#10;cy9kb3ducmV2LnhtbFBLBQYAAAAABAAEAPUAAACMAwAAAAA=&#10;" path="m,311r1239,l1239,,,,,311xe" fillcolor="#f5f4ea" stroked="f">
                    <v:path arrowok="t" o:connecttype="custom" o:connectlocs="0,895;1239,895;1239,584;0,584;0,895" o:connectangles="0,0,0,0,0"/>
                  </v:shape>
                  <v:shape id="Picture 88" o:spid="_x0000_s1082" type="#_x0000_t75" style="position:absolute;left:2544;top:597;width:259;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aWTGAAAA3QAAAA8AAABkcnMvZG93bnJldi54bWxEj0FrwkAUhO9C/8PyCr3ppkUljW6CBKQ5&#10;FERbKN6e2WcSmn0bdrea/nu3UPA4zMw3zLoYTS8u5HxnWcHzLAFBXFvdcaPg82M7TUH4gKyxt0wK&#10;fslDkT9M1phpe+U9XQ6hERHCPkMFbQhDJqWvWzLoZ3Ygjt7ZOoMhStdI7fAa4aaXL0mylAY7jgst&#10;DlS2VH8ffoyCxVt6qrZfdXLcdANXbix3/r1U6ulx3KxABBrDPfzfrrSC1/liDn9v4hOQ+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yppZMYAAADdAAAADwAAAAAAAAAAAAAA&#10;AACfAgAAZHJzL2Rvd25yZXYueG1sUEsFBgAAAAAEAAQA9wAAAJIDAAAAAA==&#10;">
                    <v:imagedata r:id="rId14" o:title=""/>
                  </v:shape>
                </v:group>
                <v:group id="Group 89" o:spid="_x0000_s1083" style="position:absolute;left:1615;top:627;width:899;height:225" coordorigin="1615,627" coordsize="89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3AMMYAAADdAAAADwAAAGRycy9kb3ducmV2LnhtbESPQWvCQBSE74X+h+UV&#10;vNVNqik1dRURFQ8iqIXi7ZF9JsHs25Bdk/jvXaHQ4zAz3zDTeW8q0VLjSssK4mEEgjizuuRcwc9p&#10;/f4FwnlkjZVlUnAnB/PZ68sUU207PlB79LkIEHYpKii8r1MpXVaQQTe0NXHwLrYx6INscqkb7ALc&#10;VPIjij6lwZLDQoE1LQvKrsebUbDpsFuM4lW7u16W9/Mp2f/uYlJq8NYvvkF46v1/+K+91Qom4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AwxgAAAN0A&#10;AAAPAAAAAAAAAAAAAAAAAKoCAABkcnMvZG93bnJldi54bWxQSwUGAAAAAAQABAD6AAAAnQMAAAAA&#10;">
                  <v:shape id="Freeform 90" o:spid="_x0000_s1084" style="position:absolute;left:1615;top:627;width:899;height:225;visibility:visible;mso-wrap-style:square;v-text-anchor:top" coordsize="89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B8QA&#10;AADdAAAADwAAAGRycy9kb3ducmV2LnhtbESPQWvCQBSE7wX/w/KE3upGsaFGVxFBCdRLY8HrI/tM&#10;QrJvQ3ZN4r/vCkKPw8x8w2x2o2lET52rLCuYzyIQxLnVFRcKfi/Hjy8QziNrbCyTggc52G0nbxtM&#10;tB34h/rMFyJA2CWooPS+TaR0eUkG3cy2xMG72c6gD7IrpO5wCHDTyEUUxdJgxWGhxJYOJeV1djcK&#10;zvdzytn3sNLp41L3VNWn+Bop9T4d92sQnkb/H361U61gtfyM4fk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fzgfEAAAA3QAAAA8AAAAAAAAAAAAAAAAAmAIAAGRycy9k&#10;b3ducmV2LnhtbFBLBQYAAAAABAAEAPUAAACJAwAAAAA=&#10;" path="m,225r899,l899,,,,,225xe" stroked="f">
                    <v:path arrowok="t" o:connecttype="custom" o:connectlocs="0,852;899,852;899,627;0,627;0,852" o:connectangles="0,0,0,0,0"/>
                  </v:shape>
                  <v:shape id="Text Box 91" o:spid="_x0000_s1085" type="#_x0000_t202" style="position:absolute;left:1568;top:581;width:124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zB8cA&#10;AADdAAAADwAAAGRycy9kb3ducmV2LnhtbESPT2vCQBTE7wW/w/KE3upGaf0TXUXEQqFQjPHg8Zl9&#10;JovZtzG71fTbdwsFj8PM/IZZrDpbixu13jhWMBwkIIgLpw2XCg75+8sUhA/IGmvHpOCHPKyWvacF&#10;ptrdOaPbPpQiQtinqKAKoUml9EVFFv3ANcTRO7vWYoiyLaVu8R7htpajJBlLi4bjQoUNbSoqLvtv&#10;q2B95Gxrrl+nXXbOTJ7PEv4cX5R67nfrOYhAXXiE/9sfWsHs9W0C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B8wfHAAAA3QAAAA8AAAAAAAAAAAAAAAAAmAIAAGRy&#10;cy9kb3ducmV2LnhtbFBLBQYAAAAABAAEAPUAAACMAwAAAAA=&#10;" filled="f" stroked="f">
                    <v:textbox inset="0,0,0,0">
                      <w:txbxContent>
                        <w:p w:rsidR="00615B9B" w:rsidRDefault="00615B9B" w:rsidP="007E07E2">
                          <w:pPr>
                            <w:spacing w:before="53"/>
                            <w:ind w:left="76"/>
                            <w:rPr>
                              <w:rFonts w:ascii="Microsoft Sans Serif" w:eastAsia="Microsoft Sans Serif" w:hAnsi="Microsoft Sans Serif" w:cs="Microsoft Sans Serif"/>
                              <w:sz w:val="19"/>
                              <w:szCs w:val="19"/>
                            </w:rPr>
                          </w:pPr>
                          <w:r>
                            <w:rPr>
                              <w:rFonts w:ascii="Microsoft Sans Serif"/>
                              <w:color w:val="ACA89A"/>
                              <w:w w:val="105"/>
                              <w:sz w:val="19"/>
                            </w:rPr>
                            <w:t>Agency</w:t>
                          </w:r>
                        </w:p>
                      </w:txbxContent>
                    </v:textbox>
                  </v:shape>
                </v:group>
                <w10:wrap anchorx="page"/>
              </v:group>
            </w:pict>
          </mc:Fallback>
        </mc:AlternateContent>
      </w:r>
      <w:r w:rsidR="007E07E2" w:rsidRPr="00A601D5">
        <w:rPr>
          <w:rFonts w:ascii="Times New Roman"/>
          <w:b/>
          <w:w w:val="99"/>
          <w:sz w:val="24"/>
          <w:szCs w:val="24"/>
          <w:u w:val="thick" w:color="000000"/>
        </w:rPr>
        <w:t xml:space="preserve"> </w:t>
      </w:r>
      <w:r w:rsidR="007E07E2" w:rsidRPr="00A601D5">
        <w:rPr>
          <w:rFonts w:ascii="Times New Roman"/>
          <w:b/>
          <w:sz w:val="24"/>
          <w:szCs w:val="24"/>
          <w:u w:val="thick" w:color="000000"/>
        </w:rPr>
        <w:tab/>
      </w:r>
      <w:r w:rsidR="007E07E2" w:rsidRPr="00A601D5">
        <w:rPr>
          <w:rFonts w:ascii="Times New Roman"/>
          <w:b/>
          <w:spacing w:val="-1"/>
          <w:sz w:val="24"/>
          <w:szCs w:val="24"/>
          <w:u w:val="thick" w:color="000000"/>
        </w:rPr>
        <w:t>Service</w:t>
      </w:r>
      <w:r w:rsidR="007E07E2" w:rsidRPr="00A601D5">
        <w:rPr>
          <w:rFonts w:ascii="Times New Roman"/>
          <w:b/>
          <w:spacing w:val="-8"/>
          <w:sz w:val="24"/>
          <w:szCs w:val="24"/>
          <w:u w:val="thick" w:color="000000"/>
        </w:rPr>
        <w:t xml:space="preserve"> </w:t>
      </w:r>
      <w:r w:rsidR="007E07E2" w:rsidRPr="00A601D5">
        <w:rPr>
          <w:rFonts w:ascii="Times New Roman"/>
          <w:b/>
          <w:spacing w:val="-1"/>
          <w:sz w:val="24"/>
          <w:szCs w:val="24"/>
          <w:u w:val="thick" w:color="000000"/>
        </w:rPr>
        <w:t>Name:</w:t>
      </w:r>
      <w:r w:rsidR="007E07E2" w:rsidRPr="00A601D5">
        <w:rPr>
          <w:rFonts w:ascii="Times New Roman"/>
          <w:b/>
          <w:spacing w:val="-8"/>
          <w:sz w:val="24"/>
          <w:szCs w:val="24"/>
          <w:u w:val="thick" w:color="000000"/>
        </w:rPr>
        <w:t xml:space="preserve"> </w:t>
      </w:r>
      <w:r w:rsidR="007E07E2" w:rsidRPr="00A601D5">
        <w:rPr>
          <w:rFonts w:ascii="Times New Roman"/>
          <w:b/>
          <w:spacing w:val="-1"/>
          <w:sz w:val="24"/>
          <w:szCs w:val="24"/>
          <w:u w:val="thick" w:color="000000"/>
        </w:rPr>
        <w:t>Personal</w:t>
      </w:r>
      <w:r w:rsidR="007E07E2" w:rsidRPr="00A601D5">
        <w:rPr>
          <w:rFonts w:ascii="Times New Roman"/>
          <w:b/>
          <w:spacing w:val="-7"/>
          <w:sz w:val="24"/>
          <w:szCs w:val="24"/>
          <w:u w:val="thick" w:color="000000"/>
        </w:rPr>
        <w:t xml:space="preserve"> </w:t>
      </w:r>
      <w:r w:rsidR="007E07E2" w:rsidRPr="00A601D5">
        <w:rPr>
          <w:rFonts w:ascii="Times New Roman"/>
          <w:b/>
          <w:spacing w:val="-1"/>
          <w:sz w:val="24"/>
          <w:szCs w:val="24"/>
          <w:u w:val="thick" w:color="000000"/>
        </w:rPr>
        <w:t>Care</w:t>
      </w:r>
      <w:r w:rsidR="007E07E2" w:rsidRPr="00A601D5">
        <w:rPr>
          <w:rFonts w:ascii="Times New Roman"/>
          <w:b/>
          <w:spacing w:val="-8"/>
          <w:sz w:val="24"/>
          <w:szCs w:val="24"/>
          <w:u w:val="thick" w:color="000000"/>
        </w:rPr>
        <w:t xml:space="preserve"> </w:t>
      </w:r>
      <w:r w:rsidR="007E07E2" w:rsidRPr="00A601D5">
        <w:rPr>
          <w:rFonts w:ascii="Times New Roman"/>
          <w:b/>
          <w:spacing w:val="-1"/>
          <w:sz w:val="24"/>
          <w:szCs w:val="24"/>
          <w:u w:val="thick" w:color="000000"/>
        </w:rPr>
        <w:t>Aide</w:t>
      </w:r>
      <w:r w:rsidR="006B1966">
        <w:rPr>
          <w:rFonts w:ascii="Times New Roman"/>
          <w:b/>
          <w:spacing w:val="-1"/>
          <w:sz w:val="24"/>
          <w:szCs w:val="24"/>
          <w:u w:val="thick" w:color="000000"/>
        </w:rPr>
        <w:t>_______________________________________</w:t>
      </w:r>
      <w:r w:rsidR="007E07E2" w:rsidRPr="00A601D5">
        <w:rPr>
          <w:rFonts w:ascii="Times New Roman"/>
          <w:b/>
          <w:w w:val="99"/>
          <w:sz w:val="24"/>
          <w:szCs w:val="24"/>
          <w:u w:val="thick" w:color="000000"/>
        </w:rPr>
        <w:t xml:space="preserve"> </w:t>
      </w:r>
      <w:r w:rsidR="006B1966">
        <w:rPr>
          <w:rFonts w:ascii="Times New Roman"/>
          <w:b/>
          <w:w w:val="99"/>
          <w:sz w:val="24"/>
          <w:szCs w:val="24"/>
          <w:u w:val="thick" w:color="000000"/>
        </w:rPr>
        <w:t xml:space="preserve"> </w:t>
      </w:r>
    </w:p>
    <w:p w:rsidR="007E07E2" w:rsidRPr="00A601D5" w:rsidRDefault="007E07E2" w:rsidP="006B1966">
      <w:pPr>
        <w:tabs>
          <w:tab w:val="left" w:pos="991"/>
          <w:tab w:val="left" w:pos="9153"/>
        </w:tabs>
        <w:spacing w:line="378" w:lineRule="auto"/>
        <w:ind w:left="589" w:right="1145"/>
        <w:rPr>
          <w:rFonts w:ascii="Times New Roman" w:eastAsia="Times New Roman" w:hAnsi="Times New Roman" w:cs="Times New Roman"/>
          <w:b/>
          <w:bCs/>
          <w:sz w:val="24"/>
          <w:szCs w:val="24"/>
        </w:rPr>
      </w:pPr>
      <w:r w:rsidRPr="00A601D5">
        <w:rPr>
          <w:rFonts w:ascii="Times New Roman"/>
          <w:b/>
          <w:spacing w:val="-1"/>
          <w:sz w:val="24"/>
          <w:szCs w:val="24"/>
        </w:rPr>
        <w:t>Provider</w:t>
      </w:r>
      <w:r w:rsidRPr="00A601D5">
        <w:rPr>
          <w:rFonts w:ascii="Times New Roman"/>
          <w:b/>
          <w:spacing w:val="31"/>
          <w:sz w:val="24"/>
          <w:szCs w:val="24"/>
        </w:rPr>
        <w:t xml:space="preserve"> </w:t>
      </w:r>
      <w:r w:rsidRPr="00A601D5">
        <w:rPr>
          <w:rFonts w:ascii="Times New Roman"/>
          <w:b/>
          <w:spacing w:val="-1"/>
          <w:sz w:val="24"/>
          <w:szCs w:val="24"/>
        </w:rPr>
        <w:t>Category:</w:t>
      </w:r>
      <w:r w:rsidR="006B1966">
        <w:rPr>
          <w:rFonts w:ascii="Times New Roman"/>
          <w:b/>
          <w:spacing w:val="-1"/>
          <w:sz w:val="24"/>
          <w:szCs w:val="24"/>
        </w:rPr>
        <w:t xml:space="preserve"> Agency</w:t>
      </w:r>
    </w:p>
    <w:p w:rsidR="007E07E2" w:rsidRPr="00A601D5" w:rsidRDefault="007E07E2" w:rsidP="007E07E2">
      <w:pPr>
        <w:pStyle w:val="Heading3"/>
        <w:spacing w:line="229" w:lineRule="exact"/>
        <w:ind w:left="589"/>
        <w:rPr>
          <w:b w:val="0"/>
          <w:bCs w:val="0"/>
          <w:sz w:val="24"/>
          <w:szCs w:val="24"/>
        </w:rPr>
      </w:pPr>
      <w:r w:rsidRPr="00A601D5">
        <w:rPr>
          <w:spacing w:val="-1"/>
          <w:sz w:val="24"/>
          <w:szCs w:val="24"/>
        </w:rPr>
        <w:t>Provider</w:t>
      </w:r>
      <w:r w:rsidRPr="00A601D5">
        <w:rPr>
          <w:spacing w:val="-12"/>
          <w:sz w:val="24"/>
          <w:szCs w:val="24"/>
        </w:rPr>
        <w:t xml:space="preserve"> </w:t>
      </w:r>
      <w:r w:rsidRPr="00A601D5">
        <w:rPr>
          <w:spacing w:val="-1"/>
          <w:sz w:val="24"/>
          <w:szCs w:val="24"/>
        </w:rPr>
        <w:t>Type:</w:t>
      </w:r>
    </w:p>
    <w:p w:rsidR="007E07E2" w:rsidRPr="00A601D5" w:rsidRDefault="007E07E2" w:rsidP="007E07E2">
      <w:pPr>
        <w:pStyle w:val="BodyText"/>
        <w:spacing w:line="218" w:lineRule="exact"/>
        <w:ind w:left="589"/>
        <w:rPr>
          <w:sz w:val="24"/>
          <w:szCs w:val="24"/>
        </w:rPr>
      </w:pPr>
      <w:r w:rsidRPr="00A601D5">
        <w:rPr>
          <w:spacing w:val="-1"/>
          <w:w w:val="105"/>
          <w:sz w:val="24"/>
          <w:szCs w:val="24"/>
        </w:rPr>
        <w:t>Home</w:t>
      </w:r>
      <w:r w:rsidRPr="00A601D5">
        <w:rPr>
          <w:spacing w:val="-10"/>
          <w:w w:val="105"/>
          <w:sz w:val="24"/>
          <w:szCs w:val="24"/>
        </w:rPr>
        <w:t xml:space="preserve"> </w:t>
      </w:r>
      <w:r w:rsidR="005155C8" w:rsidRPr="00A601D5">
        <w:rPr>
          <w:spacing w:val="-1"/>
          <w:w w:val="105"/>
          <w:sz w:val="24"/>
          <w:szCs w:val="24"/>
        </w:rPr>
        <w:t>Care</w:t>
      </w:r>
      <w:r w:rsidRPr="00A601D5">
        <w:rPr>
          <w:spacing w:val="-9"/>
          <w:w w:val="105"/>
          <w:sz w:val="24"/>
          <w:szCs w:val="24"/>
        </w:rPr>
        <w:t xml:space="preserve"> </w:t>
      </w:r>
      <w:r w:rsidRPr="00A601D5">
        <w:rPr>
          <w:spacing w:val="-1"/>
          <w:w w:val="105"/>
          <w:sz w:val="24"/>
          <w:szCs w:val="24"/>
        </w:rPr>
        <w:t>Agency</w:t>
      </w:r>
    </w:p>
    <w:p w:rsidR="007E07E2" w:rsidRDefault="007E07E2" w:rsidP="006B1966">
      <w:pPr>
        <w:spacing w:before="4" w:line="218" w:lineRule="exact"/>
        <w:ind w:left="900" w:right="7417" w:hanging="311"/>
        <w:rPr>
          <w:rFonts w:ascii="Times New Roman" w:eastAsia="Times New Roman" w:hAnsi="Times New Roman" w:cs="Times New Roman"/>
          <w:sz w:val="20"/>
          <w:szCs w:val="20"/>
        </w:rPr>
      </w:pPr>
      <w:r w:rsidRPr="00A601D5">
        <w:rPr>
          <w:rFonts w:ascii="Times New Roman"/>
          <w:b/>
          <w:spacing w:val="-1"/>
          <w:sz w:val="24"/>
          <w:szCs w:val="24"/>
        </w:rPr>
        <w:t>Provider</w:t>
      </w:r>
      <w:r w:rsidRPr="00A601D5">
        <w:rPr>
          <w:rFonts w:ascii="Times New Roman"/>
          <w:b/>
          <w:sz w:val="24"/>
          <w:szCs w:val="24"/>
        </w:rPr>
        <w:t xml:space="preserve"> </w:t>
      </w:r>
      <w:r w:rsidRPr="00A601D5">
        <w:rPr>
          <w:rFonts w:ascii="Times New Roman"/>
          <w:b/>
          <w:spacing w:val="29"/>
          <w:sz w:val="24"/>
          <w:szCs w:val="24"/>
        </w:rPr>
        <w:t xml:space="preserve"> </w:t>
      </w:r>
      <w:r w:rsidRPr="00A601D5">
        <w:rPr>
          <w:rFonts w:ascii="Times New Roman"/>
          <w:b/>
          <w:spacing w:val="-1"/>
          <w:sz w:val="24"/>
          <w:szCs w:val="24"/>
        </w:rPr>
        <w:t>Qualifications</w:t>
      </w:r>
      <w:r w:rsidRPr="00A601D5">
        <w:rPr>
          <w:rFonts w:ascii="Times New Roman"/>
          <w:b/>
          <w:spacing w:val="39"/>
          <w:w w:val="104"/>
          <w:sz w:val="24"/>
          <w:szCs w:val="24"/>
        </w:rPr>
        <w:t xml:space="preserve"> </w:t>
      </w:r>
      <w:r w:rsidRPr="00A601D5">
        <w:rPr>
          <w:rFonts w:ascii="Times New Roman"/>
          <w:b/>
          <w:spacing w:val="-1"/>
          <w:sz w:val="24"/>
          <w:szCs w:val="24"/>
        </w:rPr>
        <w:t>License</w:t>
      </w:r>
      <w:r>
        <w:rPr>
          <w:rFonts w:ascii="Times New Roman"/>
          <w:b/>
          <w:spacing w:val="-15"/>
          <w:sz w:val="20"/>
        </w:rPr>
        <w:t xml:space="preserve"> </w:t>
      </w:r>
      <w:r>
        <w:rPr>
          <w:rFonts w:ascii="Times New Roman"/>
          <w:i/>
          <w:spacing w:val="-1"/>
          <w:sz w:val="20"/>
        </w:rPr>
        <w:t>(specify):</w:t>
      </w:r>
    </w:p>
    <w:p w:rsidR="00890C40" w:rsidRPr="004864DC" w:rsidRDefault="00890C40" w:rsidP="006B1966">
      <w:pPr>
        <w:widowControl/>
        <w:ind w:left="900"/>
        <w:rPr>
          <w:rFonts w:ascii="Times New Roman" w:eastAsia="Times New Roman" w:hAnsi="Times New Roman" w:cs="Times New Roman"/>
          <w:sz w:val="24"/>
          <w:szCs w:val="24"/>
        </w:rPr>
      </w:pPr>
      <w:r w:rsidRPr="004864DC">
        <w:rPr>
          <w:rFonts w:ascii="Times New Roman" w:eastAsia="Times New Roman" w:hAnsi="Times New Roman" w:cs="Times New Roman"/>
          <w:sz w:val="24"/>
          <w:szCs w:val="24"/>
        </w:rPr>
        <w:lastRenderedPageBreak/>
        <w:t xml:space="preserve">Be a home care agency licensed pursuant to the requirements for home care agencies as set forth in the Health Care and Community Residence Facility, Hospice and Home Care Licensure Act of 1983, effective February 24, 1984 (D.C. Law 5-48; D.C. Official Code, §§ 44-501 </w:t>
      </w:r>
      <w:r w:rsidRPr="004864DC">
        <w:rPr>
          <w:rFonts w:ascii="Times New Roman" w:eastAsia="Times New Roman" w:hAnsi="Times New Roman" w:cs="Times New Roman"/>
          <w:i/>
          <w:sz w:val="24"/>
          <w:szCs w:val="24"/>
        </w:rPr>
        <w:t>et seq</w:t>
      </w:r>
      <w:r w:rsidRPr="004864DC">
        <w:rPr>
          <w:rFonts w:ascii="Times New Roman" w:eastAsia="Times New Roman" w:hAnsi="Times New Roman" w:cs="Times New Roman"/>
          <w:sz w:val="24"/>
          <w:szCs w:val="24"/>
        </w:rPr>
        <w:t xml:space="preserve">. (2005 Repl. &amp; 2012 Supp.)), and implementing rules; and </w:t>
      </w:r>
    </w:p>
    <w:p w:rsidR="006B1966" w:rsidRDefault="006B1966" w:rsidP="007E07E2">
      <w:pPr>
        <w:ind w:left="991"/>
        <w:rPr>
          <w:rFonts w:ascii="Times New Roman"/>
          <w:b/>
          <w:spacing w:val="-1"/>
          <w:w w:val="105"/>
          <w:sz w:val="24"/>
          <w:szCs w:val="24"/>
        </w:rPr>
      </w:pPr>
      <w:r>
        <w:rPr>
          <w:rFonts w:ascii="Times New Roman"/>
          <w:b/>
          <w:spacing w:val="-1"/>
          <w:w w:val="105"/>
          <w:sz w:val="24"/>
          <w:szCs w:val="24"/>
        </w:rPr>
        <w:t xml:space="preserve"> </w:t>
      </w:r>
    </w:p>
    <w:p w:rsidR="007E07E2" w:rsidRPr="006B1966" w:rsidRDefault="007E07E2" w:rsidP="006B1966">
      <w:pPr>
        <w:ind w:left="900"/>
        <w:rPr>
          <w:rFonts w:ascii="Times New Roman" w:eastAsia="Times New Roman" w:hAnsi="Times New Roman" w:cs="Times New Roman"/>
          <w:sz w:val="24"/>
          <w:szCs w:val="24"/>
        </w:rPr>
      </w:pPr>
      <w:r w:rsidRPr="006B1966">
        <w:rPr>
          <w:rFonts w:ascii="Times New Roman"/>
          <w:b/>
          <w:spacing w:val="-1"/>
          <w:w w:val="105"/>
          <w:sz w:val="24"/>
          <w:szCs w:val="24"/>
        </w:rPr>
        <w:t>Certificate</w:t>
      </w:r>
      <w:r w:rsidRPr="006B1966">
        <w:rPr>
          <w:rFonts w:ascii="Times New Roman"/>
          <w:b/>
          <w:spacing w:val="-19"/>
          <w:w w:val="105"/>
          <w:sz w:val="24"/>
          <w:szCs w:val="24"/>
        </w:rPr>
        <w:t xml:space="preserve"> </w:t>
      </w:r>
      <w:r w:rsidRPr="006B1966">
        <w:rPr>
          <w:rFonts w:ascii="Times New Roman"/>
          <w:i/>
          <w:spacing w:val="-1"/>
          <w:w w:val="105"/>
          <w:sz w:val="24"/>
          <w:szCs w:val="24"/>
        </w:rPr>
        <w:t>(specify):</w:t>
      </w:r>
      <w:r w:rsidR="006E118D" w:rsidRPr="006B1966">
        <w:rPr>
          <w:rFonts w:ascii="Times New Roman"/>
          <w:spacing w:val="-1"/>
          <w:w w:val="105"/>
          <w:sz w:val="24"/>
          <w:szCs w:val="24"/>
        </w:rPr>
        <w:t xml:space="preserve">  N/A</w:t>
      </w:r>
    </w:p>
    <w:p w:rsidR="007E07E2" w:rsidRPr="006B1966" w:rsidRDefault="007E07E2" w:rsidP="007E07E2">
      <w:pPr>
        <w:spacing w:line="200" w:lineRule="atLeast"/>
        <w:ind w:left="990"/>
        <w:rPr>
          <w:rFonts w:ascii="Times New Roman" w:eastAsia="Times New Roman" w:hAnsi="Times New Roman" w:cs="Times New Roman"/>
          <w:sz w:val="24"/>
          <w:szCs w:val="24"/>
        </w:rPr>
      </w:pPr>
    </w:p>
    <w:p w:rsidR="007E07E2" w:rsidRPr="006B1966" w:rsidRDefault="007E07E2" w:rsidP="006B1966">
      <w:pPr>
        <w:spacing w:before="19" w:line="229" w:lineRule="exact"/>
        <w:ind w:left="900"/>
        <w:rPr>
          <w:rFonts w:ascii="Times New Roman"/>
          <w:i/>
          <w:spacing w:val="-1"/>
          <w:sz w:val="24"/>
          <w:szCs w:val="24"/>
        </w:rPr>
      </w:pPr>
      <w:r w:rsidRPr="006B1966">
        <w:rPr>
          <w:rFonts w:ascii="Times New Roman"/>
          <w:b/>
          <w:spacing w:val="-1"/>
          <w:sz w:val="24"/>
          <w:szCs w:val="24"/>
        </w:rPr>
        <w:t>Other</w:t>
      </w:r>
      <w:r w:rsidRPr="006B1966">
        <w:rPr>
          <w:rFonts w:ascii="Times New Roman"/>
          <w:b/>
          <w:spacing w:val="-12"/>
          <w:sz w:val="24"/>
          <w:szCs w:val="24"/>
        </w:rPr>
        <w:t xml:space="preserve"> </w:t>
      </w:r>
      <w:r w:rsidRPr="006B1966">
        <w:rPr>
          <w:rFonts w:ascii="Times New Roman"/>
          <w:b/>
          <w:spacing w:val="-1"/>
          <w:sz w:val="24"/>
          <w:szCs w:val="24"/>
        </w:rPr>
        <w:t>Standard</w:t>
      </w:r>
      <w:r w:rsidRPr="006B1966">
        <w:rPr>
          <w:rFonts w:ascii="Times New Roman"/>
          <w:b/>
          <w:spacing w:val="-10"/>
          <w:sz w:val="24"/>
          <w:szCs w:val="24"/>
        </w:rPr>
        <w:t xml:space="preserve"> </w:t>
      </w:r>
      <w:r w:rsidRPr="006B1966">
        <w:rPr>
          <w:rFonts w:ascii="Times New Roman"/>
          <w:i/>
          <w:spacing w:val="-1"/>
          <w:sz w:val="24"/>
          <w:szCs w:val="24"/>
        </w:rPr>
        <w:t>(specify):</w:t>
      </w:r>
    </w:p>
    <w:p w:rsidR="004864DC" w:rsidRDefault="004864DC" w:rsidP="007E07E2">
      <w:pPr>
        <w:spacing w:before="19" w:line="229" w:lineRule="exact"/>
        <w:ind w:left="991"/>
        <w:rPr>
          <w:rFonts w:ascii="Times New Roman" w:eastAsia="Times New Roman" w:hAnsi="Times New Roman" w:cs="Times New Roman"/>
          <w:sz w:val="20"/>
          <w:szCs w:val="20"/>
        </w:rPr>
      </w:pPr>
    </w:p>
    <w:p w:rsidR="00FD5D36" w:rsidRPr="00792C01" w:rsidRDefault="008F07E6" w:rsidP="00792C01">
      <w:pPr>
        <w:widowControl/>
        <w:spacing w:after="200"/>
        <w:ind w:left="1260" w:hanging="360"/>
        <w:rPr>
          <w:rFonts w:ascii="Times New Roman" w:hAnsi="Times New Roman" w:cs="Times New Roman"/>
          <w:sz w:val="24"/>
          <w:szCs w:val="24"/>
        </w:rPr>
      </w:pPr>
      <w:r w:rsidRPr="00792C01">
        <w:rPr>
          <w:rFonts w:ascii="Times New Roman" w:hAnsi="Times New Roman" w:cs="Times New Roman"/>
          <w:sz w:val="24"/>
          <w:szCs w:val="24"/>
        </w:rPr>
        <w:t xml:space="preserve">1) </w:t>
      </w:r>
      <w:r w:rsidR="004864DC" w:rsidRPr="00792C01">
        <w:rPr>
          <w:rFonts w:ascii="Times New Roman" w:hAnsi="Times New Roman" w:cs="Times New Roman"/>
          <w:sz w:val="24"/>
          <w:szCs w:val="24"/>
        </w:rPr>
        <w:tab/>
      </w:r>
      <w:r w:rsidRPr="00792C01">
        <w:rPr>
          <w:rFonts w:ascii="Times New Roman" w:hAnsi="Times New Roman" w:cs="Times New Roman"/>
          <w:sz w:val="24"/>
          <w:szCs w:val="24"/>
        </w:rPr>
        <w:t xml:space="preserve">Be enrolled as a Medicare home health agency qualified to offer skilled services as set forth in Sections 1861(o) and 1891(e) of the Social Security Act and 42 CFR § </w:t>
      </w:r>
      <w:r w:rsidR="00AC79C0" w:rsidRPr="00792C01">
        <w:rPr>
          <w:rFonts w:ascii="Times New Roman" w:hAnsi="Times New Roman" w:cs="Times New Roman"/>
          <w:sz w:val="24"/>
          <w:szCs w:val="24"/>
        </w:rPr>
        <w:t xml:space="preserve">484; </w:t>
      </w:r>
      <w:r w:rsidR="00792C01">
        <w:rPr>
          <w:rFonts w:ascii="Times New Roman" w:hAnsi="Times New Roman" w:cs="Times New Roman"/>
          <w:sz w:val="24"/>
          <w:szCs w:val="24"/>
        </w:rPr>
        <w:t xml:space="preserve">  </w:t>
      </w:r>
    </w:p>
    <w:p w:rsidR="008F07E6" w:rsidRPr="00A601D5" w:rsidRDefault="008F07E6" w:rsidP="009B0E53">
      <w:pPr>
        <w:pStyle w:val="Heading5"/>
        <w:spacing w:before="5" w:line="220" w:lineRule="exact"/>
        <w:ind w:left="1260" w:right="1482" w:hanging="360"/>
        <w:rPr>
          <w:spacing w:val="-1"/>
          <w:sz w:val="24"/>
          <w:szCs w:val="24"/>
        </w:rPr>
      </w:pPr>
      <w:r w:rsidRPr="00A601D5">
        <w:rPr>
          <w:sz w:val="24"/>
          <w:szCs w:val="24"/>
        </w:rPr>
        <w:t xml:space="preserve">2) </w:t>
      </w:r>
      <w:r w:rsidR="004864DC">
        <w:rPr>
          <w:sz w:val="24"/>
          <w:szCs w:val="24"/>
        </w:rPr>
        <w:tab/>
      </w:r>
      <w:r w:rsidRPr="00A601D5">
        <w:rPr>
          <w:sz w:val="24"/>
          <w:szCs w:val="24"/>
        </w:rPr>
        <w:t xml:space="preserve">Have a current Medicaid provider agreement on file with DHCF </w:t>
      </w:r>
      <w:ins w:id="94" w:author="ServUS" w:date="2016-04-18T09:58:00Z">
        <w:r w:rsidR="00792C01">
          <w:rPr>
            <w:sz w:val="24"/>
            <w:szCs w:val="24"/>
          </w:rPr>
          <w:t xml:space="preserve">as an enrolled EPD Waiver provider </w:t>
        </w:r>
      </w:ins>
      <w:r w:rsidRPr="00A601D5">
        <w:rPr>
          <w:sz w:val="24"/>
          <w:szCs w:val="24"/>
        </w:rPr>
        <w:t>before providing any waiver services</w:t>
      </w:r>
      <w:r w:rsidR="00AC79C0">
        <w:rPr>
          <w:sz w:val="24"/>
          <w:szCs w:val="24"/>
        </w:rPr>
        <w:t xml:space="preserve">;  </w:t>
      </w:r>
      <w:del w:id="95" w:author="ServUS" w:date="2016-04-18T09:58:00Z">
        <w:r w:rsidR="00AC79C0" w:rsidDel="00792C01">
          <w:rPr>
            <w:sz w:val="24"/>
            <w:szCs w:val="24"/>
          </w:rPr>
          <w:delText>and</w:delText>
        </w:r>
      </w:del>
    </w:p>
    <w:p w:rsidR="008F07E6" w:rsidRPr="00A601D5" w:rsidRDefault="008F07E6" w:rsidP="009B0E53">
      <w:pPr>
        <w:ind w:left="1260" w:hanging="360"/>
        <w:rPr>
          <w:rFonts w:ascii="Times New Roman" w:eastAsia="Times New Roman" w:hAnsi="Times New Roman" w:cs="Times New Roman"/>
          <w:sz w:val="24"/>
          <w:szCs w:val="24"/>
        </w:rPr>
      </w:pPr>
    </w:p>
    <w:p w:rsidR="00A6783D" w:rsidRDefault="004A182D" w:rsidP="009B0E53">
      <w:pPr>
        <w:ind w:left="1260" w:hanging="360"/>
        <w:rPr>
          <w:ins w:id="96" w:author="ServUS" w:date="2016-03-30T17:00:00Z"/>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3) </w:t>
      </w:r>
      <w:r w:rsidR="00411AF7">
        <w:rPr>
          <w:rFonts w:ascii="Times New Roman" w:eastAsia="Times New Roman" w:hAnsi="Times New Roman" w:cs="Times New Roman"/>
          <w:sz w:val="24"/>
          <w:szCs w:val="24"/>
        </w:rPr>
        <w:tab/>
      </w:r>
      <w:r w:rsidR="008F07E6" w:rsidRPr="00A601D5">
        <w:rPr>
          <w:rFonts w:ascii="Times New Roman" w:eastAsia="Times New Roman" w:hAnsi="Times New Roman" w:cs="Times New Roman"/>
          <w:sz w:val="24"/>
          <w:szCs w:val="24"/>
        </w:rPr>
        <w:t xml:space="preserve">All Personal Care Aides shall have the same </w:t>
      </w:r>
      <w:r w:rsidR="00570D28" w:rsidRPr="00A601D5">
        <w:rPr>
          <w:rFonts w:ascii="Times New Roman" w:eastAsia="Times New Roman" w:hAnsi="Times New Roman" w:cs="Times New Roman"/>
          <w:sz w:val="24"/>
          <w:szCs w:val="24"/>
        </w:rPr>
        <w:t xml:space="preserve">qualification and </w:t>
      </w:r>
      <w:r w:rsidR="008F07E6" w:rsidRPr="00A601D5">
        <w:rPr>
          <w:rFonts w:ascii="Times New Roman" w:eastAsia="Times New Roman" w:hAnsi="Times New Roman" w:cs="Times New Roman"/>
          <w:sz w:val="24"/>
          <w:szCs w:val="24"/>
        </w:rPr>
        <w:t>standards as established under the Medicaid State Plan</w:t>
      </w:r>
      <w:r w:rsidR="00043667" w:rsidRPr="00A601D5">
        <w:rPr>
          <w:rFonts w:ascii="Times New Roman" w:eastAsia="Times New Roman" w:hAnsi="Times New Roman" w:cs="Times New Roman"/>
          <w:sz w:val="24"/>
          <w:szCs w:val="24"/>
        </w:rPr>
        <w:t xml:space="preserve"> </w:t>
      </w:r>
      <w:r w:rsidR="002F03D2">
        <w:rPr>
          <w:rFonts w:ascii="Times New Roman" w:eastAsia="Times New Roman" w:hAnsi="Times New Roman" w:cs="Times New Roman"/>
          <w:sz w:val="24"/>
          <w:szCs w:val="24"/>
        </w:rPr>
        <w:t>including certification under Chapter 93 of Title 17 of the DCMR</w:t>
      </w:r>
      <w:ins w:id="97" w:author="ServUS" w:date="2016-03-30T17:00:00Z">
        <w:r w:rsidR="00A6783D">
          <w:rPr>
            <w:rFonts w:ascii="Times New Roman" w:eastAsia="Times New Roman" w:hAnsi="Times New Roman" w:cs="Times New Roman"/>
            <w:sz w:val="24"/>
            <w:szCs w:val="24"/>
          </w:rPr>
          <w:t>; and</w:t>
        </w:r>
      </w:ins>
    </w:p>
    <w:p w:rsidR="008F07E6" w:rsidRPr="00A601D5" w:rsidRDefault="008F07E6" w:rsidP="009B0E53">
      <w:pPr>
        <w:ind w:left="1260" w:hanging="360"/>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 </w:t>
      </w:r>
    </w:p>
    <w:p w:rsidR="007E07E2" w:rsidRPr="00A601D5" w:rsidRDefault="00A6783D" w:rsidP="009B0E53">
      <w:pPr>
        <w:ind w:left="1260" w:hanging="360"/>
        <w:rPr>
          <w:rFonts w:ascii="Times New Roman" w:eastAsia="Times New Roman" w:hAnsi="Times New Roman" w:cs="Times New Roman"/>
          <w:sz w:val="24"/>
          <w:szCs w:val="24"/>
        </w:rPr>
      </w:pPr>
      <w:ins w:id="98" w:author="ServUS" w:date="2016-03-30T17:00:00Z">
        <w:r>
          <w:rPr>
            <w:rFonts w:ascii="Times New Roman" w:hAnsi="Times New Roman" w:cs="Times New Roman"/>
            <w:spacing w:val="-1"/>
            <w:w w:val="105"/>
            <w:sz w:val="24"/>
            <w:szCs w:val="24"/>
          </w:rPr>
          <w:t xml:space="preserve">4)  </w:t>
        </w:r>
      </w:ins>
      <w:ins w:id="99" w:author="ServUS" w:date="2016-04-18T09:57:00Z">
        <w:r w:rsidR="00792C01">
          <w:rPr>
            <w:rFonts w:ascii="Times New Roman" w:hAnsi="Times New Roman" w:cs="Times New Roman"/>
            <w:spacing w:val="-1"/>
            <w:w w:val="105"/>
            <w:sz w:val="24"/>
            <w:szCs w:val="24"/>
          </w:rPr>
          <w:t xml:space="preserve">Home Care Agency providers </w:t>
        </w:r>
      </w:ins>
      <w:ins w:id="100" w:author="ServUS" w:date="2016-03-30T17:00:00Z">
        <w:r w:rsidRPr="000856E9">
          <w:rPr>
            <w:rFonts w:ascii="Times New Roman" w:hAnsi="Times New Roman" w:cs="Times New Roman"/>
            <w:spacing w:val="-1"/>
            <w:w w:val="105"/>
            <w:sz w:val="24"/>
            <w:szCs w:val="24"/>
          </w:rPr>
          <w:t xml:space="preserve">of </w:t>
        </w:r>
      </w:ins>
      <w:ins w:id="101" w:author="ServUS" w:date="2016-03-30T17:01:00Z">
        <w:r>
          <w:rPr>
            <w:rFonts w:ascii="Times New Roman" w:hAnsi="Times New Roman" w:cs="Times New Roman"/>
            <w:spacing w:val="-1"/>
            <w:w w:val="105"/>
            <w:sz w:val="24"/>
            <w:szCs w:val="24"/>
          </w:rPr>
          <w:t>personal care</w:t>
        </w:r>
      </w:ins>
      <w:ins w:id="102" w:author="ServUS" w:date="2016-03-30T17:00:00Z">
        <w:r w:rsidRPr="000856E9">
          <w:rPr>
            <w:rFonts w:ascii="Times New Roman" w:hAnsi="Times New Roman" w:cs="Times New Roman"/>
            <w:spacing w:val="-1"/>
            <w:w w:val="105"/>
            <w:sz w:val="24"/>
            <w:szCs w:val="24"/>
          </w:rPr>
          <w:t xml:space="preserve"> aide services shall complete mandatory training in Person-Centered Thinking, Supported Decision-Making, Supporting Community Integration, and any other topics as determined by DHCF.</w:t>
        </w:r>
      </w:ins>
    </w:p>
    <w:p w:rsidR="00043667" w:rsidRPr="00A601D5" w:rsidRDefault="00043667" w:rsidP="009B0E53">
      <w:pPr>
        <w:widowControl/>
        <w:tabs>
          <w:tab w:val="left" w:pos="1980"/>
          <w:tab w:val="left" w:pos="2340"/>
        </w:tabs>
        <w:spacing w:after="200"/>
        <w:ind w:left="2340" w:hanging="360"/>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w:t>
      </w:r>
    </w:p>
    <w:p w:rsidR="009865A8" w:rsidRPr="009865A8" w:rsidRDefault="007E07E2" w:rsidP="009865A8">
      <w:pPr>
        <w:spacing w:before="3"/>
        <w:ind w:left="991" w:right="639" w:hanging="991"/>
        <w:rPr>
          <w:rFonts w:ascii="Times New Roman" w:hAnsi="Times New Roman" w:cs="Times New Roman"/>
          <w:b/>
          <w:spacing w:val="24"/>
          <w:w w:val="104"/>
          <w:sz w:val="24"/>
          <w:szCs w:val="24"/>
        </w:rPr>
      </w:pPr>
      <w:r w:rsidRPr="009865A8">
        <w:rPr>
          <w:rFonts w:ascii="Times New Roman" w:hAnsi="Times New Roman" w:cs="Times New Roman"/>
          <w:b/>
          <w:spacing w:val="-1"/>
          <w:w w:val="105"/>
          <w:sz w:val="24"/>
          <w:szCs w:val="24"/>
        </w:rPr>
        <w:t>Verification</w:t>
      </w:r>
      <w:r w:rsidRPr="009865A8">
        <w:rPr>
          <w:rFonts w:ascii="Times New Roman" w:hAnsi="Times New Roman" w:cs="Times New Roman"/>
          <w:b/>
          <w:spacing w:val="-10"/>
          <w:w w:val="105"/>
          <w:sz w:val="24"/>
          <w:szCs w:val="24"/>
        </w:rPr>
        <w:t xml:space="preserve"> </w:t>
      </w:r>
      <w:r w:rsidRPr="009865A8">
        <w:rPr>
          <w:rFonts w:ascii="Times New Roman" w:hAnsi="Times New Roman" w:cs="Times New Roman"/>
          <w:b/>
          <w:spacing w:val="-1"/>
          <w:w w:val="105"/>
          <w:sz w:val="24"/>
          <w:szCs w:val="24"/>
        </w:rPr>
        <w:t>of</w:t>
      </w:r>
      <w:r w:rsidRPr="009865A8">
        <w:rPr>
          <w:rFonts w:ascii="Times New Roman" w:hAnsi="Times New Roman" w:cs="Times New Roman"/>
          <w:b/>
          <w:spacing w:val="-11"/>
          <w:w w:val="105"/>
          <w:sz w:val="24"/>
          <w:szCs w:val="24"/>
        </w:rPr>
        <w:t xml:space="preserve"> </w:t>
      </w:r>
      <w:r w:rsidRPr="009865A8">
        <w:rPr>
          <w:rFonts w:ascii="Times New Roman" w:hAnsi="Times New Roman" w:cs="Times New Roman"/>
          <w:b/>
          <w:spacing w:val="-1"/>
          <w:w w:val="105"/>
          <w:sz w:val="24"/>
          <w:szCs w:val="24"/>
        </w:rPr>
        <w:t>Provider</w:t>
      </w:r>
      <w:r w:rsidRPr="009865A8">
        <w:rPr>
          <w:rFonts w:ascii="Times New Roman" w:hAnsi="Times New Roman" w:cs="Times New Roman"/>
          <w:b/>
          <w:spacing w:val="-10"/>
          <w:w w:val="105"/>
          <w:sz w:val="24"/>
          <w:szCs w:val="24"/>
        </w:rPr>
        <w:t xml:space="preserve"> </w:t>
      </w:r>
      <w:r w:rsidRPr="009865A8">
        <w:rPr>
          <w:rFonts w:ascii="Times New Roman" w:hAnsi="Times New Roman" w:cs="Times New Roman"/>
          <w:b/>
          <w:spacing w:val="-1"/>
          <w:w w:val="105"/>
          <w:sz w:val="24"/>
          <w:szCs w:val="24"/>
        </w:rPr>
        <w:t>Qualifications</w:t>
      </w:r>
      <w:r w:rsidRPr="009865A8">
        <w:rPr>
          <w:rFonts w:ascii="Times New Roman" w:hAnsi="Times New Roman" w:cs="Times New Roman"/>
          <w:b/>
          <w:spacing w:val="24"/>
          <w:w w:val="104"/>
          <w:sz w:val="24"/>
          <w:szCs w:val="24"/>
        </w:rPr>
        <w:t xml:space="preserve"> </w:t>
      </w:r>
    </w:p>
    <w:p w:rsidR="004A182D" w:rsidRPr="00A601D5" w:rsidRDefault="007E07E2" w:rsidP="009865A8">
      <w:pPr>
        <w:spacing w:before="3"/>
        <w:ind w:left="991" w:right="639" w:hanging="631"/>
        <w:rPr>
          <w:rFonts w:ascii="Times New Roman" w:hAnsi="Times New Roman" w:cs="Times New Roman"/>
          <w:sz w:val="24"/>
          <w:szCs w:val="24"/>
        </w:rPr>
      </w:pPr>
      <w:r w:rsidRPr="00A601D5">
        <w:rPr>
          <w:rFonts w:ascii="Times New Roman" w:hAnsi="Times New Roman" w:cs="Times New Roman"/>
          <w:b/>
          <w:spacing w:val="-1"/>
          <w:w w:val="105"/>
          <w:sz w:val="24"/>
          <w:szCs w:val="24"/>
        </w:rPr>
        <w:t>Entity</w:t>
      </w:r>
      <w:r w:rsidRPr="00A601D5">
        <w:rPr>
          <w:rFonts w:ascii="Times New Roman" w:hAnsi="Times New Roman" w:cs="Times New Roman"/>
          <w:b/>
          <w:spacing w:val="-11"/>
          <w:w w:val="105"/>
          <w:sz w:val="24"/>
          <w:szCs w:val="24"/>
        </w:rPr>
        <w:t xml:space="preserve"> </w:t>
      </w:r>
      <w:r w:rsidRPr="00A601D5">
        <w:rPr>
          <w:rFonts w:ascii="Times New Roman" w:hAnsi="Times New Roman" w:cs="Times New Roman"/>
          <w:b/>
          <w:spacing w:val="-1"/>
          <w:w w:val="105"/>
          <w:sz w:val="24"/>
          <w:szCs w:val="24"/>
        </w:rPr>
        <w:t>Responsible</w:t>
      </w:r>
      <w:r w:rsidRPr="00A601D5">
        <w:rPr>
          <w:rFonts w:ascii="Times New Roman" w:hAnsi="Times New Roman" w:cs="Times New Roman"/>
          <w:b/>
          <w:spacing w:val="-10"/>
          <w:w w:val="105"/>
          <w:sz w:val="24"/>
          <w:szCs w:val="24"/>
        </w:rPr>
        <w:t xml:space="preserve"> </w:t>
      </w:r>
      <w:r w:rsidRPr="00A601D5">
        <w:rPr>
          <w:rFonts w:ascii="Times New Roman" w:hAnsi="Times New Roman" w:cs="Times New Roman"/>
          <w:b/>
          <w:spacing w:val="-1"/>
          <w:w w:val="105"/>
          <w:sz w:val="24"/>
          <w:szCs w:val="24"/>
        </w:rPr>
        <w:t>for</w:t>
      </w:r>
      <w:r w:rsidRPr="00A601D5">
        <w:rPr>
          <w:rFonts w:ascii="Times New Roman" w:hAnsi="Times New Roman" w:cs="Times New Roman"/>
          <w:b/>
          <w:spacing w:val="-9"/>
          <w:w w:val="105"/>
          <w:sz w:val="24"/>
          <w:szCs w:val="24"/>
        </w:rPr>
        <w:t xml:space="preserve"> </w:t>
      </w:r>
      <w:r w:rsidRPr="00A601D5">
        <w:rPr>
          <w:rFonts w:ascii="Times New Roman" w:hAnsi="Times New Roman" w:cs="Times New Roman"/>
          <w:b/>
          <w:spacing w:val="-1"/>
          <w:w w:val="105"/>
          <w:sz w:val="24"/>
          <w:szCs w:val="24"/>
        </w:rPr>
        <w:t>Verification:</w:t>
      </w:r>
      <w:r w:rsidRPr="00A601D5">
        <w:rPr>
          <w:rFonts w:ascii="Times New Roman" w:hAnsi="Times New Roman" w:cs="Times New Roman"/>
          <w:spacing w:val="23"/>
          <w:w w:val="104"/>
          <w:sz w:val="24"/>
          <w:szCs w:val="24"/>
        </w:rPr>
        <w:t xml:space="preserve"> </w:t>
      </w:r>
      <w:r w:rsidR="008863B3" w:rsidRPr="00A601D5">
        <w:rPr>
          <w:rFonts w:ascii="Times New Roman" w:hAnsi="Times New Roman" w:cs="Times New Roman"/>
          <w:sz w:val="24"/>
          <w:szCs w:val="24"/>
        </w:rPr>
        <w:t xml:space="preserve"> </w:t>
      </w:r>
    </w:p>
    <w:p w:rsidR="008863B3" w:rsidRPr="009865A8" w:rsidRDefault="008863B3" w:rsidP="009865A8">
      <w:pPr>
        <w:ind w:left="360"/>
        <w:rPr>
          <w:rFonts w:ascii="Times New Roman" w:hAnsi="Times New Roman" w:cs="Times New Roman"/>
          <w:sz w:val="24"/>
          <w:szCs w:val="24"/>
        </w:rPr>
      </w:pPr>
      <w:r w:rsidRPr="009865A8">
        <w:rPr>
          <w:rFonts w:ascii="Times New Roman" w:hAnsi="Times New Roman" w:cs="Times New Roman"/>
          <w:sz w:val="24"/>
          <w:szCs w:val="24"/>
        </w:rPr>
        <w:t xml:space="preserve">DHCF’s Long Term Care Administration will conduct an initial provider screening and readiness review to ensure </w:t>
      </w:r>
      <w:ins w:id="103" w:author="ServUS" w:date="2016-04-18T09:56:00Z">
        <w:r w:rsidR="009115B0">
          <w:rPr>
            <w:rFonts w:ascii="Times New Roman" w:hAnsi="Times New Roman" w:cs="Times New Roman"/>
            <w:sz w:val="24"/>
            <w:szCs w:val="24"/>
          </w:rPr>
          <w:t xml:space="preserve">EPD Waiver programmatic requirements. </w:t>
        </w:r>
      </w:ins>
      <w:del w:id="104" w:author="ServUS" w:date="2016-04-18T09:56:00Z">
        <w:r w:rsidRPr="009865A8" w:rsidDel="009115B0">
          <w:rPr>
            <w:rFonts w:ascii="Times New Roman" w:hAnsi="Times New Roman" w:cs="Times New Roman"/>
            <w:sz w:val="24"/>
            <w:szCs w:val="24"/>
          </w:rPr>
          <w:delText>provider qualifications of Home care agency.</w:delText>
        </w:r>
      </w:del>
      <w:r w:rsidRPr="009865A8">
        <w:rPr>
          <w:rFonts w:ascii="Times New Roman" w:hAnsi="Times New Roman" w:cs="Times New Roman"/>
          <w:sz w:val="24"/>
          <w:szCs w:val="24"/>
        </w:rPr>
        <w:t xml:space="preserve">  </w:t>
      </w:r>
      <w:r w:rsidRPr="009865A8">
        <w:rPr>
          <w:rFonts w:ascii="Times New Roman" w:hAnsi="Times New Roman" w:cs="Times New Roman"/>
          <w:spacing w:val="-1"/>
          <w:sz w:val="24"/>
          <w:szCs w:val="24"/>
        </w:rPr>
        <w:t xml:space="preserve">Additionally, provider qualifications are reviewed and verified by DHCF Division of Public and Private Provider Services. </w:t>
      </w:r>
    </w:p>
    <w:p w:rsidR="007E07E2" w:rsidRPr="009865A8" w:rsidRDefault="007E07E2" w:rsidP="009865A8">
      <w:pPr>
        <w:rPr>
          <w:rFonts w:ascii="Times New Roman" w:hAnsi="Times New Roman" w:cs="Times New Roman"/>
          <w:b/>
          <w:bCs/>
          <w:sz w:val="24"/>
          <w:szCs w:val="24"/>
        </w:rPr>
      </w:pPr>
    </w:p>
    <w:p w:rsidR="007E07E2" w:rsidRPr="009865A8" w:rsidRDefault="007E07E2" w:rsidP="009865A8">
      <w:pPr>
        <w:ind w:left="360"/>
        <w:rPr>
          <w:rFonts w:ascii="Times New Roman" w:eastAsia="Times New Roman" w:hAnsi="Times New Roman" w:cs="Times New Roman"/>
          <w:sz w:val="24"/>
          <w:szCs w:val="24"/>
        </w:rPr>
      </w:pPr>
      <w:r w:rsidRPr="009865A8">
        <w:rPr>
          <w:rFonts w:ascii="Times New Roman" w:hAnsi="Times New Roman" w:cs="Times New Roman"/>
          <w:b/>
          <w:spacing w:val="-1"/>
          <w:sz w:val="24"/>
          <w:szCs w:val="24"/>
        </w:rPr>
        <w:t>Frequency</w:t>
      </w:r>
      <w:r w:rsidRPr="009865A8">
        <w:rPr>
          <w:rFonts w:ascii="Times New Roman" w:hAnsi="Times New Roman" w:cs="Times New Roman"/>
          <w:b/>
          <w:spacing w:val="-13"/>
          <w:sz w:val="24"/>
          <w:szCs w:val="24"/>
        </w:rPr>
        <w:t xml:space="preserve"> </w:t>
      </w:r>
      <w:r w:rsidRPr="009865A8">
        <w:rPr>
          <w:rFonts w:ascii="Times New Roman" w:hAnsi="Times New Roman" w:cs="Times New Roman"/>
          <w:b/>
          <w:spacing w:val="-1"/>
          <w:sz w:val="24"/>
          <w:szCs w:val="24"/>
        </w:rPr>
        <w:t>of</w:t>
      </w:r>
      <w:r w:rsidRPr="009865A8">
        <w:rPr>
          <w:rFonts w:ascii="Times New Roman" w:hAnsi="Times New Roman" w:cs="Times New Roman"/>
          <w:b/>
          <w:spacing w:val="-13"/>
          <w:sz w:val="24"/>
          <w:szCs w:val="24"/>
        </w:rPr>
        <w:t xml:space="preserve"> </w:t>
      </w:r>
      <w:r w:rsidRPr="009865A8">
        <w:rPr>
          <w:rFonts w:ascii="Times New Roman" w:hAnsi="Times New Roman" w:cs="Times New Roman"/>
          <w:b/>
          <w:sz w:val="24"/>
          <w:szCs w:val="24"/>
        </w:rPr>
        <w:t>Verification:</w:t>
      </w:r>
    </w:p>
    <w:p w:rsidR="008863B3" w:rsidRPr="009865A8" w:rsidDel="009115B0" w:rsidRDefault="008863B3" w:rsidP="009865A8">
      <w:pPr>
        <w:ind w:left="360"/>
        <w:rPr>
          <w:del w:id="105" w:author="ServUS" w:date="2016-04-18T09:54:00Z"/>
          <w:rFonts w:ascii="Times New Roman" w:hAnsi="Times New Roman" w:cs="Times New Roman"/>
          <w:sz w:val="24"/>
          <w:szCs w:val="24"/>
        </w:rPr>
      </w:pPr>
      <w:del w:id="106" w:author="ServUS" w:date="2016-04-18T09:54:00Z">
        <w:r w:rsidRPr="009865A8" w:rsidDel="009115B0">
          <w:rPr>
            <w:rFonts w:ascii="Times New Roman" w:hAnsi="Times New Roman" w:cs="Times New Roman"/>
            <w:sz w:val="24"/>
            <w:szCs w:val="24"/>
          </w:rPr>
          <w:delText xml:space="preserve">DHCF’s Long Term Care Administration will verify initial reviews at least annually.   </w:delText>
        </w:r>
      </w:del>
    </w:p>
    <w:p w:rsidR="008D121C" w:rsidRPr="009865A8" w:rsidDel="009115B0" w:rsidRDefault="008D121C" w:rsidP="009865A8">
      <w:pPr>
        <w:ind w:left="360"/>
        <w:rPr>
          <w:del w:id="107" w:author="ServUS" w:date="2016-04-18T09:54:00Z"/>
          <w:rFonts w:ascii="Times New Roman" w:hAnsi="Times New Roman" w:cs="Times New Roman"/>
          <w:sz w:val="24"/>
          <w:szCs w:val="24"/>
        </w:rPr>
      </w:pPr>
    </w:p>
    <w:p w:rsidR="00570D28" w:rsidRPr="009865A8" w:rsidDel="009115B0" w:rsidRDefault="00570D28" w:rsidP="009865A8">
      <w:pPr>
        <w:ind w:left="360"/>
        <w:rPr>
          <w:del w:id="108" w:author="ServUS" w:date="2016-04-18T09:54:00Z"/>
          <w:rFonts w:ascii="Times New Roman" w:hAnsi="Times New Roman" w:cs="Times New Roman"/>
          <w:sz w:val="24"/>
          <w:szCs w:val="24"/>
        </w:rPr>
      </w:pPr>
      <w:del w:id="109" w:author="ServUS" w:date="2016-04-18T09:54:00Z">
        <w:r w:rsidRPr="009865A8" w:rsidDel="009115B0">
          <w:rPr>
            <w:rFonts w:ascii="Times New Roman" w:hAnsi="Times New Roman" w:cs="Times New Roman"/>
            <w:sz w:val="24"/>
            <w:szCs w:val="24"/>
          </w:rPr>
          <w:delText>DHCF Division of Public and Private Provider Services</w:delText>
        </w:r>
        <w:r w:rsidRPr="009865A8" w:rsidDel="009115B0">
          <w:rPr>
            <w:rFonts w:ascii="Times New Roman" w:hAnsi="Times New Roman" w:cs="Times New Roman"/>
            <w:spacing w:val="25"/>
            <w:sz w:val="24"/>
            <w:szCs w:val="24"/>
          </w:rPr>
          <w:delText xml:space="preserve"> </w:delText>
        </w:r>
        <w:r w:rsidRPr="009865A8" w:rsidDel="009115B0">
          <w:rPr>
            <w:rFonts w:ascii="Times New Roman" w:hAnsi="Times New Roman" w:cs="Times New Roman"/>
            <w:sz w:val="24"/>
            <w:szCs w:val="24"/>
          </w:rPr>
          <w:delText>verifies</w:delText>
        </w:r>
        <w:r w:rsidRPr="009865A8" w:rsidDel="009115B0">
          <w:rPr>
            <w:rFonts w:ascii="Times New Roman" w:hAnsi="Times New Roman" w:cs="Times New Roman"/>
            <w:spacing w:val="26"/>
            <w:sz w:val="24"/>
            <w:szCs w:val="24"/>
          </w:rPr>
          <w:delText xml:space="preserve"> </w:delText>
        </w:r>
        <w:r w:rsidRPr="009865A8" w:rsidDel="009115B0">
          <w:rPr>
            <w:rFonts w:ascii="Times New Roman" w:hAnsi="Times New Roman" w:cs="Times New Roman"/>
            <w:spacing w:val="-1"/>
            <w:sz w:val="24"/>
            <w:szCs w:val="24"/>
          </w:rPr>
          <w:delText>qualifications</w:delText>
        </w:r>
        <w:r w:rsidRPr="009865A8" w:rsidDel="009115B0">
          <w:rPr>
            <w:rFonts w:ascii="Times New Roman" w:hAnsi="Times New Roman" w:cs="Times New Roman"/>
            <w:spacing w:val="27"/>
            <w:sz w:val="24"/>
            <w:szCs w:val="24"/>
          </w:rPr>
          <w:delText xml:space="preserve"> </w:delText>
        </w:r>
        <w:r w:rsidRPr="009865A8" w:rsidDel="009115B0">
          <w:rPr>
            <w:rFonts w:ascii="Times New Roman" w:hAnsi="Times New Roman" w:cs="Times New Roman"/>
            <w:spacing w:val="-1"/>
            <w:sz w:val="24"/>
            <w:szCs w:val="24"/>
          </w:rPr>
          <w:delText>during</w:delText>
        </w:r>
        <w:r w:rsidRPr="009865A8" w:rsidDel="009115B0">
          <w:rPr>
            <w:rFonts w:ascii="Times New Roman" w:hAnsi="Times New Roman" w:cs="Times New Roman"/>
            <w:spacing w:val="27"/>
            <w:sz w:val="24"/>
            <w:szCs w:val="24"/>
          </w:rPr>
          <w:delText xml:space="preserve"> </w:delText>
        </w:r>
        <w:r w:rsidRPr="009865A8" w:rsidDel="009115B0">
          <w:rPr>
            <w:rFonts w:ascii="Times New Roman" w:hAnsi="Times New Roman" w:cs="Times New Roman"/>
            <w:spacing w:val="-1"/>
            <w:sz w:val="24"/>
            <w:szCs w:val="24"/>
          </w:rPr>
          <w:delText>the</w:delText>
        </w:r>
        <w:r w:rsidRPr="009865A8" w:rsidDel="009115B0">
          <w:rPr>
            <w:rFonts w:ascii="Times New Roman" w:hAnsi="Times New Roman" w:cs="Times New Roman"/>
            <w:spacing w:val="28"/>
            <w:sz w:val="24"/>
            <w:szCs w:val="24"/>
          </w:rPr>
          <w:delText xml:space="preserve"> </w:delText>
        </w:r>
        <w:r w:rsidRPr="009865A8" w:rsidDel="009115B0">
          <w:rPr>
            <w:rFonts w:ascii="Times New Roman" w:hAnsi="Times New Roman" w:cs="Times New Roman"/>
            <w:spacing w:val="-1"/>
            <w:sz w:val="24"/>
            <w:szCs w:val="24"/>
          </w:rPr>
          <w:delText>initial provider</w:delText>
        </w:r>
        <w:r w:rsidRPr="009865A8" w:rsidDel="009115B0">
          <w:rPr>
            <w:rFonts w:ascii="Times New Roman" w:hAnsi="Times New Roman" w:cs="Times New Roman"/>
            <w:spacing w:val="26"/>
            <w:sz w:val="24"/>
            <w:szCs w:val="24"/>
          </w:rPr>
          <w:delText xml:space="preserve"> </w:delText>
        </w:r>
        <w:r w:rsidRPr="009865A8" w:rsidDel="009115B0">
          <w:rPr>
            <w:rFonts w:ascii="Times New Roman" w:hAnsi="Times New Roman" w:cs="Times New Roman"/>
            <w:sz w:val="24"/>
            <w:szCs w:val="24"/>
          </w:rPr>
          <w:delText>application</w:delText>
        </w:r>
        <w:r w:rsidRPr="009865A8" w:rsidDel="009115B0">
          <w:rPr>
            <w:rFonts w:ascii="Times New Roman" w:hAnsi="Times New Roman" w:cs="Times New Roman"/>
            <w:spacing w:val="26"/>
            <w:sz w:val="24"/>
            <w:szCs w:val="24"/>
          </w:rPr>
          <w:delText xml:space="preserve"> </w:delText>
        </w:r>
        <w:r w:rsidRPr="009865A8" w:rsidDel="009115B0">
          <w:rPr>
            <w:rFonts w:ascii="Times New Roman" w:hAnsi="Times New Roman" w:cs="Times New Roman"/>
            <w:spacing w:val="-1"/>
            <w:sz w:val="24"/>
            <w:szCs w:val="24"/>
          </w:rPr>
          <w:delText>review process as well as the re-enrollment process (every three years).</w:delText>
        </w:r>
      </w:del>
    </w:p>
    <w:p w:rsidR="009115B0" w:rsidRPr="00F269DF" w:rsidRDefault="00632A76" w:rsidP="009115B0">
      <w:pPr>
        <w:ind w:left="360"/>
        <w:rPr>
          <w:ins w:id="110" w:author="ServUS" w:date="2016-04-18T09:54:00Z"/>
          <w:rFonts w:ascii="Times New Roman" w:eastAsia="Times New Roman" w:hAnsi="Times New Roman" w:cs="Times New Roman"/>
          <w:sz w:val="21"/>
          <w:szCs w:val="21"/>
        </w:rPr>
      </w:pPr>
      <w:ins w:id="111" w:author="Claudia Schlosberg" w:date="2016-04-03T08:34:00Z">
        <w:del w:id="112" w:author="ServUS" w:date="2016-04-18T09:54:00Z">
          <w:r w:rsidDel="009115B0">
            <w:rPr>
              <w:rFonts w:ascii="Times New Roman" w:eastAsia="Times New Roman" w:hAnsi="Times New Roman"/>
              <w:spacing w:val="-1"/>
              <w:w w:val="105"/>
              <w:sz w:val="24"/>
              <w:szCs w:val="24"/>
            </w:rPr>
            <w:delText xml:space="preserve">may </w:delText>
          </w:r>
        </w:del>
      </w:ins>
      <w:ins w:id="113" w:author="ServUS" w:date="2016-04-18T09:54:00Z">
        <w:r w:rsidR="009115B0" w:rsidRPr="00A601D5">
          <w:rPr>
            <w:rFonts w:ascii="Times New Roman" w:hAnsi="Times New Roman" w:cs="Times New Roman"/>
            <w:w w:val="105"/>
            <w:sz w:val="24"/>
            <w:szCs w:val="24"/>
          </w:rPr>
          <w:t xml:space="preserve">DHCF’s Long Term Care Administration will </w:t>
        </w:r>
        <w:r w:rsidR="009115B0">
          <w:rPr>
            <w:rFonts w:ascii="Times New Roman" w:hAnsi="Times New Roman" w:cs="Times New Roman"/>
            <w:w w:val="105"/>
            <w:sz w:val="24"/>
            <w:szCs w:val="24"/>
          </w:rPr>
          <w:t xml:space="preserve">monitor programmatic requirements </w:t>
        </w:r>
        <w:r w:rsidR="009115B0" w:rsidRPr="00A601D5">
          <w:rPr>
            <w:rFonts w:ascii="Times New Roman" w:hAnsi="Times New Roman" w:cs="Times New Roman"/>
            <w:w w:val="105"/>
            <w:sz w:val="24"/>
            <w:szCs w:val="24"/>
          </w:rPr>
          <w:t xml:space="preserve">at least annually. </w:t>
        </w:r>
        <w:r w:rsidR="009115B0" w:rsidRPr="00A601D5">
          <w:rPr>
            <w:rFonts w:ascii="Times New Roman" w:hAnsi="Times New Roman" w:cs="Times New Roman"/>
            <w:spacing w:val="-7"/>
            <w:w w:val="105"/>
            <w:sz w:val="24"/>
            <w:szCs w:val="24"/>
          </w:rPr>
          <w:t xml:space="preserve"> </w:t>
        </w:r>
        <w:r w:rsidR="009115B0" w:rsidRPr="00A601D5">
          <w:rPr>
            <w:rFonts w:ascii="Times New Roman" w:hAnsi="Times New Roman" w:cs="Times New Roman"/>
            <w:sz w:val="24"/>
            <w:szCs w:val="24"/>
          </w:rPr>
          <w:t>DHCF Division of Public and Private Provider Services</w:t>
        </w:r>
        <w:r w:rsidR="009115B0" w:rsidRPr="00A601D5">
          <w:rPr>
            <w:rFonts w:ascii="Times New Roman" w:hAnsi="Times New Roman" w:cs="Times New Roman"/>
            <w:spacing w:val="25"/>
            <w:sz w:val="24"/>
            <w:szCs w:val="24"/>
          </w:rPr>
          <w:t xml:space="preserve"> </w:t>
        </w:r>
        <w:r w:rsidR="009115B0" w:rsidRPr="00A601D5">
          <w:rPr>
            <w:rFonts w:ascii="Times New Roman" w:hAnsi="Times New Roman" w:cs="Times New Roman"/>
            <w:sz w:val="24"/>
            <w:szCs w:val="24"/>
          </w:rPr>
          <w:t>verifies</w:t>
        </w:r>
        <w:r w:rsidR="009115B0" w:rsidRPr="00A601D5">
          <w:rPr>
            <w:rFonts w:ascii="Times New Roman" w:hAnsi="Times New Roman" w:cs="Times New Roman"/>
            <w:spacing w:val="26"/>
            <w:sz w:val="24"/>
            <w:szCs w:val="24"/>
          </w:rPr>
          <w:t xml:space="preserve"> </w:t>
        </w:r>
        <w:r w:rsidR="009115B0" w:rsidRPr="00A601D5">
          <w:rPr>
            <w:rFonts w:ascii="Times New Roman" w:hAnsi="Times New Roman" w:cs="Times New Roman"/>
            <w:spacing w:val="-1"/>
            <w:sz w:val="24"/>
            <w:szCs w:val="24"/>
          </w:rPr>
          <w:t>qualifications</w:t>
        </w:r>
        <w:r w:rsidR="009115B0" w:rsidRPr="00A601D5">
          <w:rPr>
            <w:rFonts w:ascii="Times New Roman" w:hAnsi="Times New Roman" w:cs="Times New Roman"/>
            <w:spacing w:val="27"/>
            <w:sz w:val="24"/>
            <w:szCs w:val="24"/>
          </w:rPr>
          <w:t xml:space="preserve"> </w:t>
        </w:r>
        <w:r w:rsidR="009115B0" w:rsidRPr="00A601D5">
          <w:rPr>
            <w:rFonts w:ascii="Times New Roman" w:hAnsi="Times New Roman" w:cs="Times New Roman"/>
            <w:spacing w:val="-1"/>
            <w:sz w:val="24"/>
            <w:szCs w:val="24"/>
          </w:rPr>
          <w:t>during</w:t>
        </w:r>
        <w:r w:rsidR="009115B0" w:rsidRPr="00A601D5">
          <w:rPr>
            <w:rFonts w:ascii="Times New Roman" w:hAnsi="Times New Roman" w:cs="Times New Roman"/>
            <w:spacing w:val="27"/>
            <w:sz w:val="24"/>
            <w:szCs w:val="24"/>
          </w:rPr>
          <w:t xml:space="preserve"> </w:t>
        </w:r>
        <w:r w:rsidR="009115B0" w:rsidRPr="00A601D5">
          <w:rPr>
            <w:rFonts w:ascii="Times New Roman" w:hAnsi="Times New Roman" w:cs="Times New Roman"/>
            <w:spacing w:val="-1"/>
            <w:sz w:val="24"/>
            <w:szCs w:val="24"/>
          </w:rPr>
          <w:t>the</w:t>
        </w:r>
        <w:r w:rsidR="009115B0" w:rsidRPr="00A601D5">
          <w:rPr>
            <w:rFonts w:ascii="Times New Roman" w:hAnsi="Times New Roman" w:cs="Times New Roman"/>
            <w:spacing w:val="28"/>
            <w:sz w:val="24"/>
            <w:szCs w:val="24"/>
          </w:rPr>
          <w:t xml:space="preserve"> </w:t>
        </w:r>
        <w:r w:rsidR="009115B0" w:rsidRPr="00A601D5">
          <w:rPr>
            <w:rFonts w:ascii="Times New Roman" w:hAnsi="Times New Roman" w:cs="Times New Roman"/>
            <w:spacing w:val="-1"/>
            <w:sz w:val="24"/>
            <w:szCs w:val="24"/>
          </w:rPr>
          <w:t>initial provider</w:t>
        </w:r>
        <w:r w:rsidR="009115B0" w:rsidRPr="00A601D5">
          <w:rPr>
            <w:rFonts w:ascii="Times New Roman" w:hAnsi="Times New Roman" w:cs="Times New Roman"/>
            <w:spacing w:val="26"/>
            <w:sz w:val="24"/>
            <w:szCs w:val="24"/>
          </w:rPr>
          <w:t xml:space="preserve"> </w:t>
        </w:r>
        <w:r w:rsidR="009115B0" w:rsidRPr="00A601D5">
          <w:rPr>
            <w:rFonts w:ascii="Times New Roman" w:hAnsi="Times New Roman" w:cs="Times New Roman"/>
            <w:sz w:val="24"/>
            <w:szCs w:val="24"/>
          </w:rPr>
          <w:t>application</w:t>
        </w:r>
        <w:r w:rsidR="009115B0" w:rsidRPr="00A601D5">
          <w:rPr>
            <w:rFonts w:ascii="Times New Roman" w:hAnsi="Times New Roman" w:cs="Times New Roman"/>
            <w:spacing w:val="26"/>
            <w:sz w:val="24"/>
            <w:szCs w:val="24"/>
          </w:rPr>
          <w:t xml:space="preserve"> </w:t>
        </w:r>
        <w:r w:rsidR="009115B0" w:rsidRPr="00A601D5">
          <w:rPr>
            <w:rFonts w:ascii="Times New Roman" w:hAnsi="Times New Roman" w:cs="Times New Roman"/>
            <w:spacing w:val="-1"/>
            <w:sz w:val="24"/>
            <w:szCs w:val="24"/>
          </w:rPr>
          <w:t>review process as well as the re-enrollment process (every three years).</w:t>
        </w:r>
        <w:r w:rsidR="009115B0" w:rsidRPr="00064092">
          <w:rPr>
            <w:rFonts w:ascii="Times New Roman" w:eastAsia="Times New Roman" w:hAnsi="Times New Roman"/>
            <w:spacing w:val="-1"/>
            <w:w w:val="105"/>
            <w:sz w:val="24"/>
            <w:szCs w:val="24"/>
          </w:rPr>
          <w:t xml:space="preserve"> </w:t>
        </w:r>
      </w:ins>
      <w:ins w:id="114" w:author="ServUS" w:date="2016-04-27T11:49:00Z">
        <w:r w:rsidR="005F5242" w:rsidRPr="00F269DF">
          <w:rPr>
            <w:rFonts w:ascii="Times New Roman" w:eastAsia="Times New Roman" w:hAnsi="Times New Roman"/>
            <w:spacing w:val="-1"/>
            <w:w w:val="105"/>
            <w:sz w:val="24"/>
            <w:szCs w:val="24"/>
          </w:rPr>
          <w:t xml:space="preserve">DHCF </w:t>
        </w:r>
        <w:r w:rsidR="005F5242">
          <w:rPr>
            <w:rFonts w:ascii="Times New Roman" w:eastAsia="Times New Roman" w:hAnsi="Times New Roman"/>
            <w:spacing w:val="-1"/>
            <w:w w:val="105"/>
            <w:sz w:val="24"/>
            <w:szCs w:val="24"/>
          </w:rPr>
          <w:t xml:space="preserve">may </w:t>
        </w:r>
        <w:r w:rsidR="005F5242" w:rsidRPr="00F269DF">
          <w:rPr>
            <w:rFonts w:ascii="Times New Roman" w:eastAsia="Times New Roman" w:hAnsi="Times New Roman"/>
            <w:spacing w:val="-1"/>
            <w:w w:val="105"/>
            <w:sz w:val="24"/>
            <w:szCs w:val="24"/>
          </w:rPr>
          <w:t xml:space="preserve">conduct telephonic surveys in lieu of out-of-State site visits for </w:t>
        </w:r>
        <w:r w:rsidR="005F5242" w:rsidRPr="00F269DF">
          <w:rPr>
            <w:rFonts w:ascii="Times New Roman"/>
            <w:color w:val="525252"/>
            <w:sz w:val="24"/>
            <w:szCs w:val="24"/>
          </w:rPr>
          <w:t>p</w:t>
        </w:r>
        <w:r w:rsidR="005F5242" w:rsidRPr="00F269DF">
          <w:rPr>
            <w:rFonts w:ascii="Times New Roman"/>
            <w:color w:val="363636"/>
            <w:sz w:val="24"/>
            <w:szCs w:val="24"/>
          </w:rPr>
          <w:t>rosp</w:t>
        </w:r>
        <w:r w:rsidR="005F5242" w:rsidRPr="00F269DF">
          <w:rPr>
            <w:rFonts w:ascii="Times New Roman"/>
            <w:color w:val="525252"/>
            <w:sz w:val="24"/>
            <w:szCs w:val="24"/>
          </w:rPr>
          <w:t>e</w:t>
        </w:r>
        <w:r w:rsidR="005F5242" w:rsidRPr="00F269DF">
          <w:rPr>
            <w:rFonts w:ascii="Times New Roman"/>
            <w:color w:val="363636"/>
            <w:sz w:val="24"/>
            <w:szCs w:val="24"/>
          </w:rPr>
          <w:t>c</w:t>
        </w:r>
        <w:r w:rsidR="005F5242" w:rsidRPr="00F269DF">
          <w:rPr>
            <w:rFonts w:ascii="Times New Roman"/>
            <w:color w:val="525252"/>
            <w:spacing w:val="1"/>
            <w:sz w:val="24"/>
            <w:szCs w:val="24"/>
          </w:rPr>
          <w:t>t</w:t>
        </w:r>
        <w:r w:rsidR="005F5242" w:rsidRPr="00F269DF">
          <w:rPr>
            <w:rFonts w:ascii="Times New Roman"/>
            <w:color w:val="363636"/>
            <w:sz w:val="24"/>
            <w:szCs w:val="24"/>
          </w:rPr>
          <w:t>iv</w:t>
        </w:r>
        <w:r w:rsidR="005F5242" w:rsidRPr="00F269DF">
          <w:rPr>
            <w:rFonts w:ascii="Times New Roman"/>
            <w:color w:val="525252"/>
            <w:sz w:val="24"/>
            <w:szCs w:val="24"/>
          </w:rPr>
          <w:t>e</w:t>
        </w:r>
        <w:r w:rsidR="005F5242" w:rsidRPr="00F269DF">
          <w:rPr>
            <w:rFonts w:ascii="Times New Roman"/>
            <w:color w:val="525252"/>
            <w:spacing w:val="43"/>
            <w:sz w:val="24"/>
            <w:szCs w:val="24"/>
          </w:rPr>
          <w:t xml:space="preserve"> EPD Waiver</w:t>
        </w:r>
        <w:r w:rsidR="005F5242" w:rsidRPr="00F269DF">
          <w:rPr>
            <w:rFonts w:ascii="Times New Roman"/>
            <w:color w:val="363636"/>
            <w:spacing w:val="18"/>
            <w:sz w:val="24"/>
            <w:szCs w:val="24"/>
          </w:rPr>
          <w:t xml:space="preserve"> </w:t>
        </w:r>
        <w:r w:rsidR="005F5242" w:rsidRPr="00F269DF">
          <w:rPr>
            <w:rFonts w:ascii="Times New Roman"/>
            <w:color w:val="363636"/>
            <w:sz w:val="24"/>
            <w:szCs w:val="24"/>
          </w:rPr>
          <w:t>Medic</w:t>
        </w:r>
        <w:r w:rsidR="005F5242" w:rsidRPr="00F269DF">
          <w:rPr>
            <w:rFonts w:ascii="Times New Roman"/>
            <w:color w:val="525252"/>
            <w:sz w:val="24"/>
            <w:szCs w:val="24"/>
          </w:rPr>
          <w:t>a</w:t>
        </w:r>
        <w:r w:rsidR="005F5242" w:rsidRPr="00F269DF">
          <w:rPr>
            <w:rFonts w:ascii="Times New Roman"/>
            <w:color w:val="363636"/>
            <w:sz w:val="24"/>
            <w:szCs w:val="24"/>
          </w:rPr>
          <w:t>id</w:t>
        </w:r>
        <w:r w:rsidR="005F5242" w:rsidRPr="00F269DF">
          <w:rPr>
            <w:rFonts w:ascii="Times New Roman"/>
            <w:color w:val="363636"/>
            <w:spacing w:val="3"/>
            <w:sz w:val="24"/>
            <w:szCs w:val="24"/>
          </w:rPr>
          <w:t xml:space="preserve"> </w:t>
        </w:r>
        <w:r w:rsidR="005F5242" w:rsidRPr="00F269DF">
          <w:rPr>
            <w:rFonts w:ascii="Times New Roman"/>
            <w:color w:val="363636"/>
            <w:sz w:val="24"/>
            <w:szCs w:val="24"/>
          </w:rPr>
          <w:t>provid</w:t>
        </w:r>
        <w:r w:rsidR="005F5242" w:rsidRPr="00F269DF">
          <w:rPr>
            <w:rFonts w:ascii="Times New Roman"/>
            <w:color w:val="525252"/>
            <w:sz w:val="24"/>
            <w:szCs w:val="24"/>
          </w:rPr>
          <w:t>e</w:t>
        </w:r>
        <w:r w:rsidR="005F5242" w:rsidRPr="00F269DF">
          <w:rPr>
            <w:rFonts w:ascii="Times New Roman"/>
            <w:color w:val="363636"/>
            <w:spacing w:val="1"/>
            <w:sz w:val="24"/>
            <w:szCs w:val="24"/>
          </w:rPr>
          <w:t>r</w:t>
        </w:r>
        <w:r w:rsidR="005F5242" w:rsidRPr="00F269DF">
          <w:rPr>
            <w:rFonts w:ascii="Times New Roman"/>
            <w:color w:val="363636"/>
            <w:spacing w:val="28"/>
            <w:w w:val="99"/>
            <w:sz w:val="24"/>
            <w:szCs w:val="24"/>
          </w:rPr>
          <w:t xml:space="preserve"> </w:t>
        </w:r>
        <w:r w:rsidR="005F5242" w:rsidRPr="00F269DF">
          <w:rPr>
            <w:rFonts w:ascii="Times New Roman"/>
            <w:color w:val="363636"/>
            <w:spacing w:val="1"/>
            <w:sz w:val="24"/>
            <w:szCs w:val="24"/>
          </w:rPr>
          <w:t>applicant</w:t>
        </w:r>
        <w:r w:rsidR="005F5242" w:rsidRPr="00F269DF">
          <w:rPr>
            <w:rFonts w:ascii="Times New Roman"/>
            <w:color w:val="525252"/>
            <w:spacing w:val="1"/>
            <w:sz w:val="24"/>
            <w:szCs w:val="24"/>
          </w:rPr>
          <w:t>s</w:t>
        </w:r>
        <w:r w:rsidR="005F5242" w:rsidRPr="00F269DF">
          <w:rPr>
            <w:rFonts w:ascii="Times New Roman"/>
            <w:color w:val="525252"/>
            <w:spacing w:val="27"/>
            <w:sz w:val="24"/>
            <w:szCs w:val="24"/>
          </w:rPr>
          <w:t xml:space="preserve"> </w:t>
        </w:r>
        <w:r w:rsidR="005F5242" w:rsidRPr="00F269DF">
          <w:rPr>
            <w:rFonts w:ascii="Times New Roman"/>
            <w:color w:val="363636"/>
            <w:sz w:val="24"/>
            <w:szCs w:val="24"/>
          </w:rPr>
          <w:t>(and/or</w:t>
        </w:r>
        <w:r w:rsidR="005F5242" w:rsidRPr="00F269DF">
          <w:rPr>
            <w:rFonts w:ascii="Times New Roman"/>
            <w:color w:val="363636"/>
            <w:spacing w:val="40"/>
            <w:sz w:val="24"/>
            <w:szCs w:val="24"/>
          </w:rPr>
          <w:t xml:space="preserve"> </w:t>
        </w:r>
        <w:r w:rsidR="005F5242" w:rsidRPr="00F269DF">
          <w:rPr>
            <w:rFonts w:ascii="Times New Roman"/>
            <w:color w:val="363636"/>
            <w:spacing w:val="-1"/>
            <w:sz w:val="24"/>
            <w:szCs w:val="24"/>
          </w:rPr>
          <w:t>re</w:t>
        </w:r>
        <w:r w:rsidR="005F5242" w:rsidRPr="00F269DF">
          <w:rPr>
            <w:rFonts w:ascii="Times New Roman"/>
            <w:color w:val="525252"/>
            <w:spacing w:val="-1"/>
            <w:sz w:val="24"/>
            <w:szCs w:val="24"/>
          </w:rPr>
          <w:t>-</w:t>
        </w:r>
        <w:r w:rsidR="005F5242" w:rsidRPr="00F269DF">
          <w:rPr>
            <w:rFonts w:ascii="Times New Roman"/>
            <w:color w:val="363636"/>
            <w:spacing w:val="-1"/>
            <w:sz w:val="24"/>
            <w:szCs w:val="24"/>
          </w:rPr>
          <w:t>enro1ling</w:t>
        </w:r>
        <w:r w:rsidR="005F5242" w:rsidRPr="00F269DF">
          <w:rPr>
            <w:rFonts w:ascii="Times New Roman"/>
            <w:color w:val="363636"/>
            <w:spacing w:val="47"/>
            <w:sz w:val="24"/>
            <w:szCs w:val="24"/>
          </w:rPr>
          <w:t xml:space="preserve"> a</w:t>
        </w:r>
        <w:r w:rsidR="005F5242" w:rsidRPr="00F269DF">
          <w:rPr>
            <w:rFonts w:ascii="Times New Roman"/>
            <w:color w:val="363636"/>
            <w:sz w:val="24"/>
            <w:szCs w:val="24"/>
          </w:rPr>
          <w:t>pplicants)</w:t>
        </w:r>
        <w:r w:rsidR="005F5242" w:rsidRPr="00F269DF">
          <w:rPr>
            <w:rFonts w:ascii="Times New Roman"/>
            <w:color w:val="363636"/>
            <w:spacing w:val="1"/>
            <w:sz w:val="24"/>
            <w:szCs w:val="24"/>
          </w:rPr>
          <w:t xml:space="preserve"> </w:t>
        </w:r>
        <w:r w:rsidR="005F5242">
          <w:rPr>
            <w:rFonts w:ascii="Times New Roman"/>
            <w:color w:val="363636"/>
            <w:spacing w:val="1"/>
            <w:sz w:val="24"/>
            <w:szCs w:val="24"/>
          </w:rPr>
          <w:t>to verify provider readiness.</w:t>
        </w:r>
      </w:ins>
    </w:p>
    <w:p w:rsidR="009115B0" w:rsidRPr="00A601D5" w:rsidRDefault="009115B0" w:rsidP="009115B0">
      <w:pPr>
        <w:ind w:left="994" w:right="1483"/>
        <w:rPr>
          <w:ins w:id="115" w:author="ServUS" w:date="2016-04-18T09:54:00Z"/>
          <w:rFonts w:ascii="Times New Roman" w:hAnsi="Times New Roman" w:cs="Times New Roman"/>
          <w:sz w:val="24"/>
          <w:szCs w:val="24"/>
        </w:rPr>
      </w:pPr>
    </w:p>
    <w:p w:rsidR="00064092" w:rsidRPr="00F269DF" w:rsidRDefault="00064092" w:rsidP="00064092">
      <w:pPr>
        <w:ind w:left="360"/>
        <w:rPr>
          <w:ins w:id="116" w:author="ServUS" w:date="2016-03-29T18:35:00Z"/>
          <w:rFonts w:ascii="Times New Roman" w:eastAsia="Times New Roman" w:hAnsi="Times New Roman" w:cs="Times New Roman"/>
          <w:sz w:val="21"/>
          <w:szCs w:val="21"/>
        </w:rPr>
      </w:pPr>
    </w:p>
    <w:p w:rsidR="007E07E2" w:rsidRPr="009865A8" w:rsidRDefault="007E07E2" w:rsidP="009865A8">
      <w:pPr>
        <w:ind w:left="360"/>
        <w:rPr>
          <w:rFonts w:ascii="Times New Roman" w:eastAsia="Times New Roman" w:hAnsi="Times New Roman" w:cs="Times New Roman"/>
          <w:sz w:val="24"/>
          <w:szCs w:val="24"/>
        </w:rPr>
      </w:pPr>
    </w:p>
    <w:p w:rsidR="0023039C" w:rsidRDefault="0023039C" w:rsidP="0023039C">
      <w:pPr>
        <w:spacing w:before="72"/>
        <w:ind w:left="545"/>
        <w:rPr>
          <w:rFonts w:ascii="Times New Roman" w:hAnsi="Times New Roman" w:cs="Times New Roman"/>
          <w:spacing w:val="-1"/>
          <w:sz w:val="24"/>
          <w:szCs w:val="24"/>
        </w:rPr>
      </w:pPr>
      <w:r w:rsidRPr="007D6C25">
        <w:rPr>
          <w:rFonts w:ascii="Times New Roman" w:hAnsi="Times New Roman" w:cs="Times New Roman"/>
          <w:b/>
          <w:spacing w:val="-1"/>
          <w:sz w:val="24"/>
          <w:szCs w:val="24"/>
        </w:rPr>
        <w:t>Service</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Delivery</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Method</w:t>
      </w:r>
      <w:r w:rsidRPr="007D6C25">
        <w:rPr>
          <w:rFonts w:ascii="Times New Roman" w:hAnsi="Times New Roman" w:cs="Times New Roman"/>
          <w:b/>
          <w:spacing w:val="-8"/>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9"/>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8"/>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spacing w:val="-1"/>
          <w:sz w:val="24"/>
          <w:szCs w:val="24"/>
        </w:rPr>
        <w:t>:</w:t>
      </w:r>
    </w:p>
    <w:p w:rsidR="0023039C" w:rsidRPr="00616780" w:rsidRDefault="0023039C" w:rsidP="0023039C">
      <w:pPr>
        <w:spacing w:line="272" w:lineRule="auto"/>
        <w:ind w:left="1064" w:right="4090"/>
        <w:outlineLvl w:val="2"/>
        <w:rPr>
          <w:rFonts w:ascii="Times New Roman" w:eastAsia="Times New Roman" w:hAnsi="Times New Roman" w:cs="Times New Roman"/>
          <w:sz w:val="24"/>
          <w:szCs w:val="24"/>
        </w:rPr>
      </w:pPr>
      <w:r w:rsidRPr="00F26234">
        <w:rPr>
          <w:rFonts w:ascii="Times New Roman" w:eastAsia="Times New Roman" w:hAnsi="Times New Roman" w:cs="Times New Roman"/>
          <w:bCs/>
          <w:noProof/>
          <w:position w:val="-7"/>
          <w:sz w:val="24"/>
          <w:szCs w:val="24"/>
        </w:rPr>
        <w:drawing>
          <wp:inline distT="0" distB="0" distL="0" distR="0" wp14:anchorId="46ADD767" wp14:editId="162D5BB8">
            <wp:extent cx="121919" cy="121920"/>
            <wp:effectExtent l="0" t="0" r="0" b="0"/>
            <wp:docPr id="94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5" cstate="print"/>
                    <a:stretch>
                      <a:fillRect/>
                    </a:stretch>
                  </pic:blipFill>
                  <pic:spPr>
                    <a:xfrm>
                      <a:off x="0" y="0"/>
                      <a:ext cx="121919" cy="121920"/>
                    </a:xfrm>
                    <a:prstGeom prst="rect">
                      <a:avLst/>
                    </a:prstGeom>
                  </pic:spPr>
                </pic:pic>
              </a:graphicData>
            </a:graphic>
          </wp:inline>
        </w:drawing>
      </w:r>
      <w:r w:rsidRPr="00F26234">
        <w:rPr>
          <w:rFonts w:ascii="Times New Roman" w:eastAsia="Times New Roman" w:hAnsi="Times New Roman" w:cs="Times New Roman"/>
          <w:bCs/>
          <w:sz w:val="24"/>
          <w:szCs w:val="24"/>
        </w:rPr>
        <w:t xml:space="preserve">  </w:t>
      </w:r>
      <w:r w:rsidRPr="00F26234">
        <w:rPr>
          <w:rFonts w:ascii="Times New Roman" w:eastAsia="Times New Roman" w:hAnsi="Times New Roman" w:cs="Times New Roman"/>
          <w:b/>
          <w:bCs/>
          <w:spacing w:val="-1"/>
          <w:sz w:val="24"/>
          <w:szCs w:val="24"/>
        </w:rPr>
        <w:t>Participant-directed</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as</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specified</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in</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Appendix</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E</w:t>
      </w:r>
      <w:r w:rsidRPr="00F26234">
        <w:rPr>
          <w:rFonts w:ascii="Times New Roman" w:eastAsia="Times New Roman" w:hAnsi="Times New Roman" w:cs="Times New Roman"/>
          <w:b/>
          <w:bCs/>
          <w:w w:val="99"/>
          <w:sz w:val="24"/>
          <w:szCs w:val="24"/>
        </w:rPr>
        <w:t xml:space="preserve"> </w:t>
      </w:r>
      <w:r w:rsidRPr="00F26234">
        <w:rPr>
          <w:rFonts w:ascii="Times New Roman" w:eastAsia="Times New Roman" w:hAnsi="Times New Roman" w:cs="Times New Roman"/>
          <w:b/>
          <w:bCs/>
          <w:noProof/>
          <w:w w:val="99"/>
          <w:position w:val="-7"/>
          <w:sz w:val="24"/>
          <w:szCs w:val="24"/>
        </w:rPr>
        <w:drawing>
          <wp:inline distT="0" distB="0" distL="0" distR="0" wp14:anchorId="65245864" wp14:editId="3E5FD729">
            <wp:extent cx="128015" cy="122682"/>
            <wp:effectExtent l="0" t="0" r="0" b="0"/>
            <wp:docPr id="947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2" cstate="print"/>
                    <a:stretch>
                      <a:fillRect/>
                    </a:stretch>
                  </pic:blipFill>
                  <pic:spPr>
                    <a:xfrm>
                      <a:off x="0" y="0"/>
                      <a:ext cx="128015" cy="122682"/>
                    </a:xfrm>
                    <a:prstGeom prst="rect">
                      <a:avLst/>
                    </a:prstGeom>
                  </pic:spPr>
                </pic:pic>
              </a:graphicData>
            </a:graphic>
          </wp:inline>
        </w:drawing>
      </w:r>
      <w:r w:rsidRPr="00F26234">
        <w:rPr>
          <w:rFonts w:ascii="Times New Roman" w:eastAsia="Times New Roman" w:hAnsi="Times New Roman" w:cs="Times New Roman"/>
          <w:b/>
          <w:bCs/>
          <w:spacing w:val="18"/>
          <w:w w:val="99"/>
          <w:sz w:val="24"/>
          <w:szCs w:val="24"/>
        </w:rPr>
        <w:t xml:space="preserve">  </w:t>
      </w: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16"/>
          <w:sz w:val="24"/>
          <w:szCs w:val="24"/>
        </w:rPr>
        <w:t xml:space="preserve"> </w:t>
      </w:r>
      <w:r w:rsidRPr="00F26234">
        <w:rPr>
          <w:rFonts w:ascii="Times New Roman" w:eastAsia="Times New Roman" w:hAnsi="Times New Roman" w:cs="Times New Roman"/>
          <w:b/>
          <w:bCs/>
          <w:spacing w:val="-1"/>
          <w:sz w:val="24"/>
          <w:szCs w:val="24"/>
        </w:rPr>
        <w:t>managed</w:t>
      </w:r>
    </w:p>
    <w:p w:rsidR="0023039C" w:rsidRPr="007D6C25" w:rsidRDefault="0023039C" w:rsidP="0023039C">
      <w:pPr>
        <w:spacing w:before="11"/>
        <w:rPr>
          <w:rFonts w:ascii="Times New Roman" w:eastAsia="Times New Roman" w:hAnsi="Times New Roman" w:cs="Times New Roman"/>
          <w:b/>
          <w:bCs/>
          <w:sz w:val="24"/>
          <w:szCs w:val="24"/>
        </w:rPr>
      </w:pPr>
    </w:p>
    <w:p w:rsidR="0023039C" w:rsidRDefault="0023039C" w:rsidP="0023039C">
      <w:pPr>
        <w:ind w:left="1064" w:right="3620" w:hanging="520"/>
        <w:rPr>
          <w:rFonts w:ascii="Times New Roman" w:hAnsi="Times New Roman" w:cs="Times New Roman"/>
          <w:b/>
          <w:spacing w:val="-1"/>
          <w:sz w:val="24"/>
          <w:szCs w:val="24"/>
        </w:rPr>
      </w:pPr>
      <w:r w:rsidRPr="007D6C25">
        <w:rPr>
          <w:rFonts w:ascii="Times New Roman" w:hAnsi="Times New Roman" w:cs="Times New Roman"/>
          <w:b/>
          <w:spacing w:val="-1"/>
          <w:sz w:val="24"/>
          <w:szCs w:val="24"/>
        </w:rPr>
        <w:t>Specify</w:t>
      </w:r>
      <w:r w:rsidRPr="007D6C25">
        <w:rPr>
          <w:rFonts w:ascii="Times New Roman" w:hAnsi="Times New Roman" w:cs="Times New Roman"/>
          <w:b/>
          <w:spacing w:val="-7"/>
          <w:sz w:val="24"/>
          <w:szCs w:val="24"/>
        </w:rPr>
        <w:t xml:space="preserve"> </w:t>
      </w:r>
      <w:r w:rsidRPr="007D6C25">
        <w:rPr>
          <w:rFonts w:ascii="Times New Roman" w:hAnsi="Times New Roman" w:cs="Times New Roman"/>
          <w:b/>
          <w:spacing w:val="-1"/>
          <w:sz w:val="24"/>
          <w:szCs w:val="24"/>
        </w:rPr>
        <w:t>whether</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the</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service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may</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be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provided</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by</w:t>
      </w:r>
      <w:r w:rsidRPr="007D6C25">
        <w:rPr>
          <w:rFonts w:ascii="Times New Roman" w:hAnsi="Times New Roman" w:cs="Times New Roman"/>
          <w:b/>
          <w:spacing w:val="-5"/>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b/>
          <w:spacing w:val="-1"/>
          <w:sz w:val="24"/>
          <w:szCs w:val="24"/>
        </w:rPr>
        <w:t>:</w:t>
      </w:r>
    </w:p>
    <w:p w:rsidR="0023039C" w:rsidRPr="00527CC3" w:rsidRDefault="00411DDC" w:rsidP="0023039C">
      <w:pPr>
        <w:widowControl/>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CE09C5" wp14:editId="6459CE83">
            <wp:extent cx="228600" cy="200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3039C" w:rsidRPr="00527CC3">
        <w:rPr>
          <w:rFonts w:ascii="Times New Roman" w:eastAsia="Times New Roman" w:hAnsi="Times New Roman" w:cs="Times New Roman"/>
          <w:sz w:val="24"/>
          <w:szCs w:val="24"/>
        </w:rPr>
        <w:t> </w:t>
      </w:r>
      <w:r w:rsidR="0023039C" w:rsidRPr="00527CC3">
        <w:rPr>
          <w:rFonts w:ascii="Times New Roman" w:eastAsia="Times New Roman" w:hAnsi="Times New Roman" w:cs="Times New Roman"/>
          <w:b/>
          <w:bCs/>
          <w:sz w:val="24"/>
          <w:szCs w:val="24"/>
        </w:rPr>
        <w:t>Legally Responsible Person</w:t>
      </w:r>
    </w:p>
    <w:p w:rsidR="0023039C" w:rsidRDefault="00411DDC" w:rsidP="0023039C">
      <w:pPr>
        <w:widowControl/>
        <w:ind w:firstLine="72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645472D8" wp14:editId="16C6C0F5">
            <wp:extent cx="228600" cy="200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3039C" w:rsidRPr="00527CC3">
        <w:rPr>
          <w:rFonts w:ascii="Times New Roman" w:eastAsia="Times New Roman" w:hAnsi="Times New Roman" w:cs="Times New Roman"/>
          <w:sz w:val="24"/>
          <w:szCs w:val="24"/>
        </w:rPr>
        <w:t> </w:t>
      </w:r>
      <w:r w:rsidR="0023039C" w:rsidRPr="00527CC3">
        <w:rPr>
          <w:rFonts w:ascii="Times New Roman" w:eastAsia="Times New Roman" w:hAnsi="Times New Roman" w:cs="Times New Roman"/>
          <w:b/>
          <w:bCs/>
          <w:sz w:val="24"/>
          <w:szCs w:val="24"/>
        </w:rPr>
        <w:t xml:space="preserve">Relative  </w:t>
      </w:r>
    </w:p>
    <w:p w:rsidR="0023039C" w:rsidRDefault="00411DDC" w:rsidP="0023039C">
      <w:pPr>
        <w:tabs>
          <w:tab w:val="left" w:pos="360"/>
        </w:tabs>
        <w:ind w:left="360" w:right="1024"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lastRenderedPageBreak/>
        <w:drawing>
          <wp:inline distT="0" distB="0" distL="0" distR="0" wp14:anchorId="61E52D7A" wp14:editId="300E7D2F">
            <wp:extent cx="228600" cy="200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3039C" w:rsidRPr="00527CC3">
        <w:rPr>
          <w:rFonts w:ascii="Times New Roman" w:eastAsia="Times New Roman" w:hAnsi="Times New Roman" w:cs="Times New Roman"/>
          <w:b/>
          <w:bCs/>
          <w:sz w:val="24"/>
          <w:szCs w:val="24"/>
        </w:rPr>
        <w:t>Legal Guardian</w:t>
      </w:r>
    </w:p>
    <w:p w:rsidR="0023039C" w:rsidRPr="007D6C25" w:rsidRDefault="0023039C" w:rsidP="0023039C">
      <w:pPr>
        <w:ind w:left="1064" w:right="3620" w:hanging="520"/>
        <w:rPr>
          <w:rFonts w:ascii="Times New Roman" w:hAnsi="Times New Roman" w:cs="Times New Roman"/>
          <w:b/>
          <w:spacing w:val="-1"/>
          <w:sz w:val="24"/>
          <w:szCs w:val="24"/>
        </w:rPr>
      </w:pPr>
    </w:p>
    <w:p w:rsidR="00063020" w:rsidRDefault="00063020" w:rsidP="00063020">
      <w:pPr>
        <w:rPr>
          <w:rFonts w:ascii="Times New Roman" w:eastAsia="Times New Roman" w:hAnsi="Times New Roman" w:cs="Times New Roman"/>
          <w:sz w:val="20"/>
          <w:szCs w:val="20"/>
        </w:rPr>
      </w:pPr>
    </w:p>
    <w:p w:rsidR="00FA0BB2" w:rsidRDefault="00BA7A6B" w:rsidP="0023039C">
      <w:pPr>
        <w:ind w:left="360" w:hanging="360"/>
        <w:rPr>
          <w:rFonts w:ascii="Times New Roman" w:hAnsi="Times New Roman" w:cs="Times New Roman"/>
          <w:b/>
          <w:sz w:val="24"/>
          <w:szCs w:val="24"/>
        </w:rPr>
      </w:pPr>
      <w:r w:rsidRPr="00BA7A6B">
        <w:rPr>
          <w:rFonts w:ascii="Times New Roman" w:hAnsi="Times New Roman" w:cs="Times New Roman"/>
          <w:b/>
          <w:sz w:val="24"/>
          <w:szCs w:val="24"/>
        </w:rPr>
        <w:t xml:space="preserve">7) Environmental Accessibility Adaptation Services </w:t>
      </w:r>
    </w:p>
    <w:p w:rsidR="0023039C" w:rsidRPr="00BA7A6B" w:rsidRDefault="0023039C" w:rsidP="0023039C">
      <w:pPr>
        <w:ind w:left="360" w:hanging="360"/>
        <w:rPr>
          <w:rFonts w:ascii="Times New Roman" w:hAnsi="Times New Roman" w:cs="Times New Roman"/>
          <w:b/>
          <w:sz w:val="24"/>
          <w:szCs w:val="24"/>
        </w:rPr>
      </w:pPr>
    </w:p>
    <w:p w:rsidR="002C42A7" w:rsidRDefault="002C42A7" w:rsidP="0023039C">
      <w:pPr>
        <w:pStyle w:val="Heading3"/>
        <w:spacing w:line="219" w:lineRule="exact"/>
        <w:ind w:left="360" w:hanging="5"/>
        <w:rPr>
          <w:rFonts w:cs="Times New Roman"/>
          <w:noProof/>
          <w:sz w:val="24"/>
          <w:szCs w:val="24"/>
        </w:rPr>
      </w:pPr>
      <w:r w:rsidRPr="00A601D5">
        <w:rPr>
          <w:spacing w:val="-1"/>
          <w:sz w:val="24"/>
          <w:szCs w:val="24"/>
        </w:rPr>
        <w:t>Service</w:t>
      </w:r>
      <w:r w:rsidRPr="00A601D5">
        <w:rPr>
          <w:spacing w:val="-12"/>
          <w:sz w:val="24"/>
          <w:szCs w:val="24"/>
        </w:rPr>
        <w:t xml:space="preserve"> </w:t>
      </w:r>
      <w:r w:rsidRPr="00A601D5">
        <w:rPr>
          <w:spacing w:val="-1"/>
          <w:sz w:val="24"/>
          <w:szCs w:val="24"/>
        </w:rPr>
        <w:t>Type:</w:t>
      </w:r>
      <w:r w:rsidR="0023039C" w:rsidRPr="00A601D5">
        <w:rPr>
          <w:rFonts w:cs="Times New Roman"/>
          <w:noProof/>
          <w:sz w:val="24"/>
          <w:szCs w:val="24"/>
        </w:rPr>
        <w:t xml:space="preserve"> </w:t>
      </w:r>
      <w:r w:rsidR="0023039C">
        <w:rPr>
          <w:rFonts w:cs="Times New Roman"/>
          <w:noProof/>
          <w:sz w:val="24"/>
          <w:szCs w:val="24"/>
        </w:rPr>
        <w:t xml:space="preserve">Other Services </w:t>
      </w:r>
    </w:p>
    <w:p w:rsidR="0023039C" w:rsidRDefault="0023039C" w:rsidP="002C42A7">
      <w:pPr>
        <w:pStyle w:val="Heading3"/>
        <w:spacing w:line="220" w:lineRule="exact"/>
        <w:ind w:left="545"/>
        <w:rPr>
          <w:spacing w:val="-1"/>
          <w:sz w:val="24"/>
          <w:szCs w:val="24"/>
        </w:rPr>
      </w:pPr>
    </w:p>
    <w:p w:rsidR="0023039C" w:rsidRDefault="0023039C" w:rsidP="002C42A7">
      <w:pPr>
        <w:pStyle w:val="Heading3"/>
        <w:spacing w:line="220" w:lineRule="exact"/>
        <w:ind w:left="545"/>
        <w:rPr>
          <w:spacing w:val="-1"/>
          <w:sz w:val="24"/>
          <w:szCs w:val="24"/>
        </w:rPr>
      </w:pPr>
    </w:p>
    <w:p w:rsidR="002C42A7" w:rsidRDefault="002C42A7" w:rsidP="0023039C">
      <w:pPr>
        <w:pStyle w:val="Heading3"/>
        <w:spacing w:line="220" w:lineRule="exact"/>
        <w:ind w:left="360"/>
        <w:rPr>
          <w:spacing w:val="-1"/>
          <w:sz w:val="24"/>
          <w:szCs w:val="24"/>
        </w:rPr>
      </w:pPr>
      <w:r w:rsidRPr="00A601D5">
        <w:rPr>
          <w:spacing w:val="-1"/>
          <w:sz w:val="24"/>
          <w:szCs w:val="24"/>
        </w:rPr>
        <w:t>Service</w:t>
      </w:r>
      <w:r w:rsidRPr="00A601D5">
        <w:rPr>
          <w:spacing w:val="-12"/>
          <w:sz w:val="24"/>
          <w:szCs w:val="24"/>
        </w:rPr>
        <w:t xml:space="preserve"> </w:t>
      </w:r>
      <w:r w:rsidRPr="00A601D5">
        <w:rPr>
          <w:spacing w:val="-1"/>
          <w:sz w:val="24"/>
          <w:szCs w:val="24"/>
        </w:rPr>
        <w:t>Title:</w:t>
      </w:r>
    </w:p>
    <w:p w:rsidR="005B5FB5" w:rsidRPr="00A601D5" w:rsidRDefault="005B5FB5" w:rsidP="002C42A7">
      <w:pPr>
        <w:pStyle w:val="Heading3"/>
        <w:spacing w:line="220" w:lineRule="exact"/>
        <w:ind w:left="545"/>
        <w:rPr>
          <w:b w:val="0"/>
          <w:bCs w:val="0"/>
          <w:sz w:val="24"/>
          <w:szCs w:val="24"/>
        </w:rPr>
      </w:pPr>
    </w:p>
    <w:p w:rsidR="002C42A7" w:rsidRPr="00A601D5" w:rsidRDefault="002C42A7" w:rsidP="0023039C">
      <w:pPr>
        <w:pStyle w:val="BodyText"/>
        <w:spacing w:line="218" w:lineRule="exact"/>
        <w:ind w:left="360"/>
        <w:rPr>
          <w:sz w:val="24"/>
          <w:szCs w:val="24"/>
        </w:rPr>
      </w:pPr>
      <w:r w:rsidRPr="00A601D5">
        <w:rPr>
          <w:w w:val="105"/>
          <w:sz w:val="24"/>
          <w:szCs w:val="24"/>
        </w:rPr>
        <w:t>Environment</w:t>
      </w:r>
      <w:r w:rsidRPr="00A601D5">
        <w:rPr>
          <w:spacing w:val="-11"/>
          <w:w w:val="105"/>
          <w:sz w:val="24"/>
          <w:szCs w:val="24"/>
        </w:rPr>
        <w:t xml:space="preserve"> </w:t>
      </w:r>
      <w:r w:rsidRPr="00A601D5">
        <w:rPr>
          <w:w w:val="105"/>
          <w:sz w:val="24"/>
          <w:szCs w:val="24"/>
        </w:rPr>
        <w:t>Accessibility</w:t>
      </w:r>
      <w:r w:rsidRPr="00A601D5">
        <w:rPr>
          <w:spacing w:val="-12"/>
          <w:w w:val="105"/>
          <w:sz w:val="24"/>
          <w:szCs w:val="24"/>
        </w:rPr>
        <w:t xml:space="preserve"> </w:t>
      </w:r>
      <w:r w:rsidRPr="00A601D5">
        <w:rPr>
          <w:w w:val="105"/>
          <w:sz w:val="24"/>
          <w:szCs w:val="24"/>
        </w:rPr>
        <w:t>and</w:t>
      </w:r>
      <w:r w:rsidRPr="00A601D5">
        <w:rPr>
          <w:spacing w:val="-10"/>
          <w:w w:val="105"/>
          <w:sz w:val="24"/>
          <w:szCs w:val="24"/>
        </w:rPr>
        <w:t xml:space="preserve"> </w:t>
      </w:r>
      <w:r w:rsidRPr="00A601D5">
        <w:rPr>
          <w:w w:val="105"/>
          <w:sz w:val="24"/>
          <w:szCs w:val="24"/>
        </w:rPr>
        <w:t>Adaptation</w:t>
      </w:r>
      <w:r w:rsidRPr="00A601D5">
        <w:rPr>
          <w:spacing w:val="-10"/>
          <w:w w:val="105"/>
          <w:sz w:val="24"/>
          <w:szCs w:val="24"/>
        </w:rPr>
        <w:t xml:space="preserve"> </w:t>
      </w:r>
      <w:r w:rsidRPr="00A601D5">
        <w:rPr>
          <w:w w:val="105"/>
          <w:sz w:val="24"/>
          <w:szCs w:val="24"/>
        </w:rPr>
        <w:t>Services</w:t>
      </w:r>
    </w:p>
    <w:p w:rsidR="002C42A7" w:rsidRPr="00A601D5" w:rsidRDefault="002C42A7" w:rsidP="002C42A7">
      <w:pPr>
        <w:spacing w:before="1"/>
        <w:rPr>
          <w:rFonts w:ascii="Times New Roman" w:eastAsia="Times New Roman" w:hAnsi="Times New Roman" w:cs="Times New Roman"/>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23039C" w:rsidRPr="00F615C3">
        <w:trPr>
          <w:tblCellSpacing w:w="15" w:type="dxa"/>
        </w:trPr>
        <w:tc>
          <w:tcPr>
            <w:tcW w:w="10158" w:type="dxa"/>
            <w:shd w:val="clear" w:color="auto" w:fill="auto"/>
          </w:tcPr>
          <w:p w:rsidR="0023039C" w:rsidRDefault="0023039C"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23039C" w:rsidRPr="00F615C3" w:rsidRDefault="0023039C" w:rsidP="005A5832">
            <w:pPr>
              <w:widowControl/>
              <w:ind w:hanging="360"/>
              <w:rPr>
                <w:rFonts w:ascii="Times New Roman" w:eastAsia="Times New Roman" w:hAnsi="Times New Roman" w:cs="Times New Roman"/>
                <w:b/>
                <w:bCs/>
                <w:color w:val="000000" w:themeColor="text1"/>
                <w:sz w:val="24"/>
                <w:szCs w:val="24"/>
              </w:rPr>
            </w:pPr>
          </w:p>
        </w:tc>
      </w:tr>
      <w:tr w:rsidR="0023039C" w:rsidRPr="00F615C3">
        <w:trPr>
          <w:tblCellSpacing w:w="15" w:type="dxa"/>
        </w:trPr>
        <w:tc>
          <w:tcPr>
            <w:tcW w:w="10158" w:type="dxa"/>
            <w:shd w:val="clear" w:color="auto" w:fill="auto"/>
          </w:tcPr>
          <w:p w:rsidR="0023039C"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36E54213" wp14:editId="1424B01E">
                  <wp:extent cx="22860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3039C" w:rsidRPr="00F615C3">
              <w:rPr>
                <w:rFonts w:ascii="Times New Roman" w:eastAsia="Times New Roman" w:hAnsi="Times New Roman" w:cs="Times New Roman"/>
                <w:b/>
                <w:bCs/>
                <w:color w:val="000000" w:themeColor="text1"/>
                <w:sz w:val="24"/>
                <w:szCs w:val="24"/>
              </w:rPr>
              <w:t> (</w:t>
            </w:r>
            <w:r w:rsidR="0023039C">
              <w:rPr>
                <w:rFonts w:ascii="Times New Roman" w:eastAsia="Times New Roman" w:hAnsi="Times New Roman" w:cs="Times New Roman"/>
                <w:b/>
                <w:bCs/>
                <w:color w:val="000000" w:themeColor="text1"/>
                <w:sz w:val="24"/>
                <w:szCs w:val="24"/>
              </w:rPr>
              <w:t xml:space="preserve">  </w:t>
            </w:r>
            <w:r w:rsidR="0023039C" w:rsidRPr="00F615C3">
              <w:rPr>
                <w:rFonts w:ascii="Times New Roman" w:eastAsia="Times New Roman" w:hAnsi="Times New Roman" w:cs="Times New Roman"/>
                <w:b/>
                <w:bCs/>
                <w:color w:val="000000" w:themeColor="text1"/>
                <w:sz w:val="24"/>
                <w:szCs w:val="24"/>
              </w:rPr>
              <w:t>) Service is included in the approved waiver</w:t>
            </w:r>
            <w:r w:rsidR="0023039C">
              <w:rPr>
                <w:rFonts w:ascii="Times New Roman" w:eastAsia="Times New Roman" w:hAnsi="Times New Roman" w:cs="Times New Roman"/>
                <w:b/>
                <w:bCs/>
                <w:color w:val="000000" w:themeColor="text1"/>
                <w:sz w:val="24"/>
                <w:szCs w:val="24"/>
              </w:rPr>
              <w:t>. There is no change in service specifications</w:t>
            </w:r>
          </w:p>
          <w:p w:rsidR="0023039C" w:rsidRDefault="0023039C"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(x) Service is included in approved waiver. The service specifications have been modified. </w:t>
            </w:r>
          </w:p>
          <w:p w:rsidR="0023039C" w:rsidRPr="00F615C3" w:rsidRDefault="0023039C"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2C42A7" w:rsidRPr="00A601D5" w:rsidRDefault="002C42A7" w:rsidP="0023039C">
      <w:pPr>
        <w:spacing w:before="162"/>
        <w:ind w:left="360"/>
        <w:rPr>
          <w:rFonts w:ascii="Times New Roman" w:eastAsia="Times New Roman" w:hAnsi="Times New Roman" w:cs="Times New Roman"/>
          <w:sz w:val="24"/>
          <w:szCs w:val="24"/>
        </w:rPr>
      </w:pPr>
      <w:r w:rsidRPr="00A601D5">
        <w:rPr>
          <w:rFonts w:ascii="Times New Roman"/>
          <w:b/>
          <w:w w:val="105"/>
          <w:sz w:val="24"/>
          <w:szCs w:val="24"/>
        </w:rPr>
        <w:t>Service</w:t>
      </w:r>
      <w:r w:rsidRPr="00A601D5">
        <w:rPr>
          <w:rFonts w:ascii="Times New Roman"/>
          <w:b/>
          <w:spacing w:val="-12"/>
          <w:w w:val="105"/>
          <w:sz w:val="24"/>
          <w:szCs w:val="24"/>
        </w:rPr>
        <w:t xml:space="preserve"> </w:t>
      </w:r>
      <w:r w:rsidRPr="00A601D5">
        <w:rPr>
          <w:rFonts w:ascii="Times New Roman"/>
          <w:b/>
          <w:spacing w:val="-1"/>
          <w:w w:val="105"/>
          <w:sz w:val="24"/>
          <w:szCs w:val="24"/>
        </w:rPr>
        <w:t>Definition</w:t>
      </w:r>
      <w:r w:rsidRPr="00A601D5">
        <w:rPr>
          <w:rFonts w:ascii="Times New Roman"/>
          <w:b/>
          <w:spacing w:val="-12"/>
          <w:w w:val="105"/>
          <w:sz w:val="24"/>
          <w:szCs w:val="24"/>
        </w:rPr>
        <w:t xml:space="preserve"> </w:t>
      </w:r>
      <w:r w:rsidRPr="00A601D5">
        <w:rPr>
          <w:rFonts w:ascii="Times New Roman"/>
          <w:i/>
          <w:w w:val="105"/>
          <w:sz w:val="24"/>
          <w:szCs w:val="24"/>
        </w:rPr>
        <w:t>(Scope):</w:t>
      </w:r>
    </w:p>
    <w:p w:rsidR="005B5FB5" w:rsidRDefault="005B5FB5" w:rsidP="0023039C">
      <w:pPr>
        <w:spacing w:before="4" w:line="234" w:lineRule="auto"/>
        <w:ind w:left="360" w:right="773"/>
        <w:rPr>
          <w:rFonts w:ascii="Times New Roman" w:eastAsia="Times New Roman" w:hAnsi="Times New Roman" w:cs="Times New Roman"/>
          <w:spacing w:val="-1"/>
          <w:sz w:val="24"/>
          <w:szCs w:val="24"/>
        </w:rPr>
      </w:pPr>
    </w:p>
    <w:p w:rsidR="002C42A7" w:rsidRPr="0023039C" w:rsidRDefault="002C42A7" w:rsidP="0023039C">
      <w:pPr>
        <w:spacing w:before="4" w:line="234" w:lineRule="auto"/>
        <w:ind w:left="360" w:right="773"/>
        <w:rPr>
          <w:rFonts w:ascii="Times New Roman" w:eastAsia="Times New Roman" w:hAnsi="Times New Roman" w:cs="Times New Roman"/>
          <w:spacing w:val="-1"/>
          <w:sz w:val="24"/>
          <w:szCs w:val="24"/>
        </w:rPr>
      </w:pPr>
      <w:r w:rsidRPr="0023039C">
        <w:rPr>
          <w:rFonts w:ascii="Times New Roman" w:eastAsia="Times New Roman" w:hAnsi="Times New Roman" w:cs="Times New Roman"/>
          <w:spacing w:val="-1"/>
          <w:sz w:val="24"/>
          <w:szCs w:val="24"/>
        </w:rPr>
        <w:t>Those</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pacing w:val="-1"/>
          <w:sz w:val="24"/>
          <w:szCs w:val="24"/>
        </w:rPr>
        <w:t>physical</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pacing w:val="-1"/>
          <w:sz w:val="24"/>
          <w:szCs w:val="24"/>
        </w:rPr>
        <w:t>adaptations</w:t>
      </w:r>
      <w:r w:rsidRPr="0023039C">
        <w:rPr>
          <w:rFonts w:ascii="Times New Roman" w:eastAsia="Times New Roman" w:hAnsi="Times New Roman" w:cs="Times New Roman"/>
          <w:spacing w:val="22"/>
          <w:sz w:val="24"/>
          <w:szCs w:val="24"/>
        </w:rPr>
        <w:t xml:space="preserve"> </w:t>
      </w:r>
      <w:r w:rsidRPr="0023039C">
        <w:rPr>
          <w:rFonts w:ascii="Times New Roman" w:eastAsia="Times New Roman" w:hAnsi="Times New Roman" w:cs="Times New Roman"/>
          <w:spacing w:val="-1"/>
          <w:sz w:val="24"/>
          <w:szCs w:val="24"/>
        </w:rPr>
        <w:t>to</w:t>
      </w:r>
      <w:r w:rsidRPr="0023039C">
        <w:rPr>
          <w:rFonts w:ascii="Times New Roman" w:eastAsia="Times New Roman" w:hAnsi="Times New Roman" w:cs="Times New Roman"/>
          <w:spacing w:val="21"/>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pacing w:val="-1"/>
          <w:sz w:val="24"/>
          <w:szCs w:val="24"/>
        </w:rPr>
        <w:t>private</w:t>
      </w:r>
      <w:r w:rsidRPr="0023039C">
        <w:rPr>
          <w:rFonts w:ascii="Times New Roman" w:eastAsia="Times New Roman" w:hAnsi="Times New Roman" w:cs="Times New Roman"/>
          <w:spacing w:val="21"/>
          <w:sz w:val="24"/>
          <w:szCs w:val="24"/>
        </w:rPr>
        <w:t xml:space="preserve"> </w:t>
      </w:r>
      <w:r w:rsidRPr="0023039C">
        <w:rPr>
          <w:rFonts w:ascii="Times New Roman" w:eastAsia="Times New Roman" w:hAnsi="Times New Roman" w:cs="Times New Roman"/>
          <w:sz w:val="24"/>
          <w:szCs w:val="24"/>
        </w:rPr>
        <w:t>residence</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z w:val="24"/>
          <w:szCs w:val="24"/>
        </w:rPr>
        <w:t>of</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z w:val="24"/>
          <w:szCs w:val="24"/>
        </w:rPr>
        <w:t>the</w:t>
      </w:r>
      <w:r w:rsidRPr="0023039C">
        <w:rPr>
          <w:rFonts w:ascii="Times New Roman" w:eastAsia="Times New Roman" w:hAnsi="Times New Roman" w:cs="Times New Roman"/>
          <w:spacing w:val="22"/>
          <w:sz w:val="24"/>
          <w:szCs w:val="24"/>
        </w:rPr>
        <w:t xml:space="preserve"> </w:t>
      </w:r>
      <w:r w:rsidR="00041DF6" w:rsidRPr="0023039C">
        <w:rPr>
          <w:rFonts w:ascii="Times New Roman" w:eastAsia="Times New Roman" w:hAnsi="Times New Roman" w:cs="Times New Roman"/>
          <w:spacing w:val="20"/>
          <w:sz w:val="24"/>
          <w:szCs w:val="24"/>
        </w:rPr>
        <w:t xml:space="preserve">person </w:t>
      </w:r>
      <w:r w:rsidRPr="0023039C">
        <w:rPr>
          <w:rFonts w:ascii="Times New Roman" w:eastAsia="Times New Roman" w:hAnsi="Times New Roman" w:cs="Times New Roman"/>
          <w:sz w:val="24"/>
          <w:szCs w:val="24"/>
        </w:rPr>
        <w:t>or</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z w:val="24"/>
          <w:szCs w:val="24"/>
        </w:rPr>
        <w:t>the</w:t>
      </w:r>
      <w:r w:rsidRPr="0023039C">
        <w:rPr>
          <w:rFonts w:ascii="Times New Roman" w:eastAsia="Times New Roman" w:hAnsi="Times New Roman" w:cs="Times New Roman"/>
          <w:spacing w:val="19"/>
          <w:sz w:val="24"/>
          <w:szCs w:val="24"/>
        </w:rPr>
        <w:t xml:space="preserve"> </w:t>
      </w:r>
      <w:r w:rsidR="00041DF6" w:rsidRPr="0023039C">
        <w:rPr>
          <w:rFonts w:ascii="Times New Roman" w:eastAsia="Times New Roman" w:hAnsi="Times New Roman" w:cs="Times New Roman"/>
          <w:spacing w:val="-1"/>
          <w:sz w:val="24"/>
          <w:szCs w:val="24"/>
        </w:rPr>
        <w:t>person’s</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pacing w:val="-1"/>
          <w:sz w:val="24"/>
          <w:szCs w:val="24"/>
        </w:rPr>
        <w:t>family,</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z w:val="24"/>
          <w:szCs w:val="24"/>
        </w:rPr>
        <w:t>required</w:t>
      </w:r>
      <w:r w:rsidRPr="0023039C">
        <w:rPr>
          <w:rFonts w:ascii="Times New Roman" w:eastAsia="Times New Roman" w:hAnsi="Times New Roman" w:cs="Times New Roman"/>
          <w:spacing w:val="21"/>
          <w:sz w:val="24"/>
          <w:szCs w:val="24"/>
        </w:rPr>
        <w:t xml:space="preserve"> </w:t>
      </w:r>
      <w:r w:rsidRPr="0023039C">
        <w:rPr>
          <w:rFonts w:ascii="Times New Roman" w:eastAsia="Times New Roman" w:hAnsi="Times New Roman" w:cs="Times New Roman"/>
          <w:sz w:val="24"/>
          <w:szCs w:val="24"/>
        </w:rPr>
        <w:t>by</w:t>
      </w:r>
      <w:r w:rsidRPr="0023039C">
        <w:rPr>
          <w:rFonts w:ascii="Times New Roman" w:eastAsia="Times New Roman" w:hAnsi="Times New Roman" w:cs="Times New Roman"/>
          <w:spacing w:val="23"/>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57"/>
          <w:w w:val="104"/>
          <w:sz w:val="24"/>
          <w:szCs w:val="24"/>
        </w:rPr>
        <w:t xml:space="preserve"> </w:t>
      </w:r>
      <w:r w:rsidRPr="0023039C">
        <w:rPr>
          <w:rFonts w:ascii="Times New Roman" w:eastAsia="Times New Roman" w:hAnsi="Times New Roman" w:cs="Times New Roman"/>
          <w:spacing w:val="-1"/>
          <w:sz w:val="24"/>
          <w:szCs w:val="24"/>
        </w:rPr>
        <w:t>p</w:t>
      </w:r>
      <w:r w:rsidR="00041DF6" w:rsidRPr="0023039C">
        <w:rPr>
          <w:rFonts w:ascii="Times New Roman" w:eastAsia="Times New Roman" w:hAnsi="Times New Roman" w:cs="Times New Roman"/>
          <w:spacing w:val="-1"/>
          <w:sz w:val="24"/>
          <w:szCs w:val="24"/>
        </w:rPr>
        <w:t>erson</w:t>
      </w:r>
      <w:r w:rsidRPr="0023039C">
        <w:rPr>
          <w:rFonts w:ascii="Times New Roman" w:eastAsia="Times New Roman" w:hAnsi="Times New Roman" w:cs="Times New Roman"/>
          <w:spacing w:val="-1"/>
          <w:sz w:val="24"/>
          <w:szCs w:val="24"/>
        </w:rPr>
        <w:t>'s</w:t>
      </w:r>
      <w:r w:rsidRPr="0023039C">
        <w:rPr>
          <w:rFonts w:ascii="Times New Roman" w:eastAsia="Times New Roman" w:hAnsi="Times New Roman" w:cs="Times New Roman"/>
          <w:spacing w:val="19"/>
          <w:sz w:val="24"/>
          <w:szCs w:val="24"/>
        </w:rPr>
        <w:t xml:space="preserve"> </w:t>
      </w:r>
      <w:r w:rsidR="00FB05CD">
        <w:rPr>
          <w:rFonts w:ascii="Times New Roman" w:eastAsia="Times New Roman" w:hAnsi="Times New Roman" w:cs="Times New Roman"/>
          <w:spacing w:val="19"/>
          <w:sz w:val="24"/>
          <w:szCs w:val="24"/>
        </w:rPr>
        <w:t xml:space="preserve">person-centered individual </w:t>
      </w:r>
      <w:r w:rsidRPr="0023039C">
        <w:rPr>
          <w:rFonts w:ascii="Times New Roman" w:eastAsia="Times New Roman" w:hAnsi="Times New Roman" w:cs="Times New Roman"/>
          <w:spacing w:val="-1"/>
          <w:sz w:val="24"/>
          <w:szCs w:val="24"/>
        </w:rPr>
        <w:t>service</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plan,</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that</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pacing w:val="-1"/>
          <w:sz w:val="24"/>
          <w:szCs w:val="24"/>
        </w:rPr>
        <w:t>are</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pacing w:val="-1"/>
          <w:sz w:val="24"/>
          <w:szCs w:val="24"/>
        </w:rPr>
        <w:t>necessary</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to</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ensure</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pacing w:val="-1"/>
          <w:sz w:val="24"/>
          <w:szCs w:val="24"/>
        </w:rPr>
        <w:t>health,</w:t>
      </w:r>
      <w:r w:rsidRPr="0023039C">
        <w:rPr>
          <w:rFonts w:ascii="Times New Roman" w:eastAsia="Times New Roman" w:hAnsi="Times New Roman" w:cs="Times New Roman"/>
          <w:spacing w:val="20"/>
          <w:sz w:val="24"/>
          <w:szCs w:val="24"/>
        </w:rPr>
        <w:t xml:space="preserve"> </w:t>
      </w:r>
      <w:r w:rsidRPr="0023039C">
        <w:rPr>
          <w:rFonts w:ascii="Times New Roman" w:eastAsia="Times New Roman" w:hAnsi="Times New Roman" w:cs="Times New Roman"/>
          <w:spacing w:val="-1"/>
          <w:sz w:val="24"/>
          <w:szCs w:val="24"/>
        </w:rPr>
        <w:t>welfare</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and</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safety</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pacing w:val="-1"/>
          <w:sz w:val="24"/>
          <w:szCs w:val="24"/>
        </w:rPr>
        <w:t>of</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p</w:t>
      </w:r>
      <w:r w:rsidR="00041DF6" w:rsidRPr="0023039C">
        <w:rPr>
          <w:rFonts w:ascii="Times New Roman" w:eastAsia="Times New Roman" w:hAnsi="Times New Roman" w:cs="Times New Roman"/>
          <w:spacing w:val="-1"/>
          <w:sz w:val="24"/>
          <w:szCs w:val="24"/>
        </w:rPr>
        <w:t xml:space="preserve">erson seeking EAA services </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pacing w:val="-1"/>
          <w:sz w:val="24"/>
          <w:szCs w:val="24"/>
        </w:rPr>
        <w:t>or</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pacing w:val="-1"/>
          <w:sz w:val="24"/>
          <w:szCs w:val="24"/>
        </w:rPr>
        <w:t>that</w:t>
      </w:r>
      <w:r w:rsidRPr="0023039C">
        <w:rPr>
          <w:rFonts w:ascii="Times New Roman" w:eastAsia="Times New Roman" w:hAnsi="Times New Roman" w:cs="Times New Roman"/>
          <w:spacing w:val="46"/>
          <w:w w:val="104"/>
          <w:sz w:val="24"/>
          <w:szCs w:val="24"/>
        </w:rPr>
        <w:t xml:space="preserve"> </w:t>
      </w:r>
      <w:r w:rsidRPr="0023039C">
        <w:rPr>
          <w:rFonts w:ascii="Times New Roman" w:eastAsia="Times New Roman" w:hAnsi="Times New Roman" w:cs="Times New Roman"/>
          <w:sz w:val="24"/>
          <w:szCs w:val="24"/>
        </w:rPr>
        <w:t>enable</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z w:val="24"/>
          <w:szCs w:val="24"/>
        </w:rPr>
        <w:t>the</w:t>
      </w:r>
      <w:r w:rsidRPr="0023039C">
        <w:rPr>
          <w:rFonts w:ascii="Times New Roman" w:eastAsia="Times New Roman" w:hAnsi="Times New Roman" w:cs="Times New Roman"/>
          <w:spacing w:val="-6"/>
          <w:sz w:val="24"/>
          <w:szCs w:val="24"/>
        </w:rPr>
        <w:t xml:space="preserve"> </w:t>
      </w:r>
      <w:r w:rsidR="00041DF6" w:rsidRPr="0023039C">
        <w:rPr>
          <w:rFonts w:ascii="Times New Roman" w:eastAsia="Times New Roman" w:hAnsi="Times New Roman" w:cs="Times New Roman"/>
          <w:sz w:val="24"/>
          <w:szCs w:val="24"/>
        </w:rPr>
        <w:t xml:space="preserve">person </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z w:val="24"/>
          <w:szCs w:val="24"/>
        </w:rPr>
        <w:t>to</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pacing w:val="-1"/>
          <w:sz w:val="24"/>
          <w:szCs w:val="24"/>
        </w:rPr>
        <w:t>function</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z w:val="24"/>
          <w:szCs w:val="24"/>
        </w:rPr>
        <w:t>with</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z w:val="24"/>
          <w:szCs w:val="24"/>
        </w:rPr>
        <w:t>greater</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pacing w:val="-1"/>
          <w:sz w:val="24"/>
          <w:szCs w:val="24"/>
        </w:rPr>
        <w:t>independence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z w:val="24"/>
          <w:szCs w:val="24"/>
        </w:rPr>
        <w:t>in</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home.</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Such</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pacing w:val="-1"/>
          <w:sz w:val="24"/>
          <w:szCs w:val="24"/>
        </w:rPr>
        <w:t>adaptations</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include</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38"/>
          <w:w w:val="99"/>
          <w:sz w:val="24"/>
          <w:szCs w:val="24"/>
        </w:rPr>
        <w:t xml:space="preserve"> </w:t>
      </w:r>
      <w:r w:rsidRPr="0023039C">
        <w:rPr>
          <w:rFonts w:ascii="Times New Roman" w:eastAsia="Times New Roman" w:hAnsi="Times New Roman" w:cs="Times New Roman"/>
          <w:spacing w:val="-1"/>
          <w:sz w:val="24"/>
          <w:szCs w:val="24"/>
        </w:rPr>
        <w:t>installation</w:t>
      </w:r>
      <w:r w:rsidRPr="0023039C">
        <w:rPr>
          <w:rFonts w:ascii="Times New Roman" w:eastAsia="Times New Roman" w:hAnsi="Times New Roman" w:cs="Times New Roman"/>
          <w:spacing w:val="23"/>
          <w:sz w:val="24"/>
          <w:szCs w:val="24"/>
        </w:rPr>
        <w:t xml:space="preserve"> </w:t>
      </w:r>
      <w:r w:rsidRPr="0023039C">
        <w:rPr>
          <w:rFonts w:ascii="Times New Roman" w:eastAsia="Times New Roman" w:hAnsi="Times New Roman" w:cs="Times New Roman"/>
          <w:sz w:val="24"/>
          <w:szCs w:val="24"/>
        </w:rPr>
        <w:t>of</w:t>
      </w:r>
      <w:r w:rsidRPr="0023039C">
        <w:rPr>
          <w:rFonts w:ascii="Times New Roman" w:eastAsia="Times New Roman" w:hAnsi="Times New Roman" w:cs="Times New Roman"/>
          <w:spacing w:val="25"/>
          <w:sz w:val="24"/>
          <w:szCs w:val="24"/>
        </w:rPr>
        <w:t xml:space="preserve"> </w:t>
      </w:r>
      <w:r w:rsidRPr="0023039C">
        <w:rPr>
          <w:rFonts w:ascii="Times New Roman" w:eastAsia="Times New Roman" w:hAnsi="Times New Roman" w:cs="Times New Roman"/>
          <w:sz w:val="24"/>
          <w:szCs w:val="24"/>
        </w:rPr>
        <w:t>ramps</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z w:val="24"/>
          <w:szCs w:val="24"/>
        </w:rPr>
        <w:t>and</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z w:val="24"/>
          <w:szCs w:val="24"/>
        </w:rPr>
        <w:t>grab-bars</w:t>
      </w:r>
      <w:r w:rsidR="00EB32C2" w:rsidRPr="0023039C">
        <w:rPr>
          <w:rFonts w:ascii="Times New Roman" w:eastAsia="Times New Roman" w:hAnsi="Times New Roman" w:cs="Times New Roman"/>
          <w:sz w:val="24"/>
          <w:szCs w:val="24"/>
        </w:rPr>
        <w:t>/hand-rails</w:t>
      </w:r>
      <w:r w:rsidRPr="0023039C">
        <w:rPr>
          <w:rFonts w:ascii="Times New Roman" w:eastAsia="Times New Roman" w:hAnsi="Times New Roman" w:cs="Times New Roman"/>
          <w:sz w:val="24"/>
          <w:szCs w:val="24"/>
        </w:rPr>
        <w:t>,</w:t>
      </w:r>
      <w:r w:rsidRPr="0023039C">
        <w:rPr>
          <w:rFonts w:ascii="Times New Roman" w:eastAsia="Times New Roman" w:hAnsi="Times New Roman" w:cs="Times New Roman"/>
          <w:spacing w:val="23"/>
          <w:sz w:val="24"/>
          <w:szCs w:val="24"/>
        </w:rPr>
        <w:t xml:space="preserve"> </w:t>
      </w:r>
      <w:r w:rsidRPr="0023039C">
        <w:rPr>
          <w:rFonts w:ascii="Times New Roman" w:eastAsia="Times New Roman" w:hAnsi="Times New Roman" w:cs="Times New Roman"/>
          <w:sz w:val="24"/>
          <w:szCs w:val="24"/>
        </w:rPr>
        <w:t>widening</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z w:val="24"/>
          <w:szCs w:val="24"/>
        </w:rPr>
        <w:t>of</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z w:val="24"/>
          <w:szCs w:val="24"/>
        </w:rPr>
        <w:t>doorways,</w:t>
      </w:r>
      <w:r w:rsidRPr="0023039C">
        <w:rPr>
          <w:rFonts w:ascii="Times New Roman" w:eastAsia="Times New Roman" w:hAnsi="Times New Roman" w:cs="Times New Roman"/>
          <w:spacing w:val="23"/>
          <w:sz w:val="24"/>
          <w:szCs w:val="24"/>
        </w:rPr>
        <w:t xml:space="preserve"> </w:t>
      </w:r>
      <w:r w:rsidR="000348C0" w:rsidRPr="0023039C">
        <w:rPr>
          <w:rFonts w:ascii="Times New Roman" w:eastAsia="Times New Roman" w:hAnsi="Times New Roman" w:cs="Times New Roman"/>
          <w:spacing w:val="-1"/>
          <w:sz w:val="24"/>
          <w:szCs w:val="24"/>
        </w:rPr>
        <w:t xml:space="preserve">installation of lift systems, </w:t>
      </w:r>
      <w:r w:rsidRPr="0023039C">
        <w:rPr>
          <w:rFonts w:ascii="Times New Roman" w:eastAsia="Times New Roman" w:hAnsi="Times New Roman" w:cs="Times New Roman"/>
          <w:spacing w:val="-1"/>
          <w:sz w:val="24"/>
          <w:szCs w:val="24"/>
        </w:rPr>
        <w:t>modification</w:t>
      </w:r>
      <w:r w:rsidRPr="0023039C">
        <w:rPr>
          <w:rFonts w:ascii="Times New Roman" w:eastAsia="Times New Roman" w:hAnsi="Times New Roman" w:cs="Times New Roman"/>
          <w:spacing w:val="25"/>
          <w:sz w:val="24"/>
          <w:szCs w:val="24"/>
        </w:rPr>
        <w:t xml:space="preserve"> </w:t>
      </w:r>
      <w:r w:rsidRPr="0023039C">
        <w:rPr>
          <w:rFonts w:ascii="Times New Roman" w:eastAsia="Times New Roman" w:hAnsi="Times New Roman" w:cs="Times New Roman"/>
          <w:sz w:val="24"/>
          <w:szCs w:val="24"/>
        </w:rPr>
        <w:t>of</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z w:val="24"/>
          <w:szCs w:val="24"/>
        </w:rPr>
        <w:t>bathroom</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pacing w:val="-1"/>
          <w:sz w:val="24"/>
          <w:szCs w:val="24"/>
        </w:rPr>
        <w:t>facilities,</w:t>
      </w:r>
      <w:r w:rsidRPr="0023039C">
        <w:rPr>
          <w:rFonts w:ascii="Times New Roman" w:eastAsia="Times New Roman" w:hAnsi="Times New Roman" w:cs="Times New Roman"/>
          <w:spacing w:val="23"/>
          <w:sz w:val="24"/>
          <w:szCs w:val="24"/>
        </w:rPr>
        <w:t xml:space="preserve"> </w:t>
      </w:r>
      <w:r w:rsidRPr="0023039C">
        <w:rPr>
          <w:rFonts w:ascii="Times New Roman" w:eastAsia="Times New Roman" w:hAnsi="Times New Roman" w:cs="Times New Roman"/>
          <w:sz w:val="24"/>
          <w:szCs w:val="24"/>
        </w:rPr>
        <w:t>or</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z w:val="24"/>
          <w:szCs w:val="24"/>
        </w:rPr>
        <w:t>the</w:t>
      </w:r>
      <w:r w:rsidRPr="0023039C">
        <w:rPr>
          <w:rFonts w:ascii="Times New Roman" w:eastAsia="Times New Roman" w:hAnsi="Times New Roman" w:cs="Times New Roman"/>
          <w:spacing w:val="24"/>
          <w:sz w:val="24"/>
          <w:szCs w:val="24"/>
        </w:rPr>
        <w:t xml:space="preserve"> </w:t>
      </w:r>
      <w:r w:rsidRPr="0023039C">
        <w:rPr>
          <w:rFonts w:ascii="Times New Roman" w:eastAsia="Times New Roman" w:hAnsi="Times New Roman" w:cs="Times New Roman"/>
          <w:spacing w:val="-1"/>
          <w:sz w:val="24"/>
          <w:szCs w:val="24"/>
        </w:rPr>
        <w:t>installation</w:t>
      </w:r>
      <w:r w:rsidRPr="0023039C">
        <w:rPr>
          <w:rFonts w:ascii="Times New Roman" w:eastAsia="Times New Roman" w:hAnsi="Times New Roman" w:cs="Times New Roman"/>
          <w:spacing w:val="83"/>
          <w:w w:val="104"/>
          <w:sz w:val="24"/>
          <w:szCs w:val="24"/>
        </w:rPr>
        <w:t xml:space="preserve"> </w:t>
      </w:r>
      <w:r w:rsidRPr="0023039C">
        <w:rPr>
          <w:rFonts w:ascii="Times New Roman" w:eastAsia="Times New Roman" w:hAnsi="Times New Roman" w:cs="Times New Roman"/>
          <w:spacing w:val="-1"/>
          <w:sz w:val="24"/>
          <w:szCs w:val="24"/>
        </w:rPr>
        <w:t>of</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pacing w:val="-1"/>
          <w:sz w:val="24"/>
          <w:szCs w:val="24"/>
        </w:rPr>
        <w:t>specialized</w:t>
      </w:r>
      <w:r w:rsidRPr="0023039C">
        <w:rPr>
          <w:rFonts w:ascii="Times New Roman" w:eastAsia="Times New Roman" w:hAnsi="Times New Roman" w:cs="Times New Roman"/>
          <w:spacing w:val="-8"/>
          <w:sz w:val="24"/>
          <w:szCs w:val="24"/>
        </w:rPr>
        <w:t xml:space="preserve"> </w:t>
      </w:r>
      <w:r w:rsidRPr="0023039C">
        <w:rPr>
          <w:rFonts w:ascii="Times New Roman" w:eastAsia="Times New Roman" w:hAnsi="Times New Roman" w:cs="Times New Roman"/>
          <w:spacing w:val="-1"/>
          <w:sz w:val="24"/>
          <w:szCs w:val="24"/>
        </w:rPr>
        <w:t>electric</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and</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plumbing</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pacing w:val="-1"/>
          <w:sz w:val="24"/>
          <w:szCs w:val="24"/>
        </w:rPr>
        <w:t>systems</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that</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z w:val="24"/>
          <w:szCs w:val="24"/>
        </w:rPr>
        <w:t>are</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pacing w:val="-1"/>
          <w:sz w:val="24"/>
          <w:szCs w:val="24"/>
        </w:rPr>
        <w:t>necessary</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to</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z w:val="24"/>
          <w:szCs w:val="24"/>
        </w:rPr>
        <w:t>accommodate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z w:val="24"/>
          <w:szCs w:val="24"/>
        </w:rPr>
        <w:t>the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z w:val="24"/>
          <w:szCs w:val="24"/>
        </w:rPr>
        <w:t>medical</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z w:val="24"/>
          <w:szCs w:val="24"/>
        </w:rPr>
        <w:t>equipment</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z w:val="24"/>
          <w:szCs w:val="24"/>
        </w:rPr>
        <w:t>and</w:t>
      </w:r>
      <w:r w:rsidRPr="0023039C">
        <w:rPr>
          <w:rFonts w:ascii="Times New Roman" w:eastAsia="Times New Roman" w:hAnsi="Times New Roman" w:cs="Times New Roman"/>
          <w:spacing w:val="35"/>
          <w:w w:val="99"/>
          <w:sz w:val="24"/>
          <w:szCs w:val="24"/>
        </w:rPr>
        <w:t xml:space="preserve"> </w:t>
      </w:r>
      <w:r w:rsidRPr="0023039C">
        <w:rPr>
          <w:rFonts w:ascii="Times New Roman" w:eastAsia="Times New Roman" w:hAnsi="Times New Roman" w:cs="Times New Roman"/>
          <w:spacing w:val="-1"/>
          <w:sz w:val="24"/>
          <w:szCs w:val="24"/>
        </w:rPr>
        <w:t>supplies</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that</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z w:val="24"/>
          <w:szCs w:val="24"/>
        </w:rPr>
        <w:t>are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necessary</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for</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welfare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of</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participant.</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Excluded</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are</w:t>
      </w:r>
      <w:r w:rsidRPr="0023039C">
        <w:rPr>
          <w:rFonts w:ascii="Times New Roman" w:eastAsia="Times New Roman" w:hAnsi="Times New Roman" w:cs="Times New Roman"/>
          <w:spacing w:val="-6"/>
          <w:sz w:val="24"/>
          <w:szCs w:val="24"/>
        </w:rPr>
        <w:t xml:space="preserve"> </w:t>
      </w:r>
      <w:r w:rsidRPr="0023039C">
        <w:rPr>
          <w:rFonts w:ascii="Times New Roman" w:eastAsia="Times New Roman" w:hAnsi="Times New Roman" w:cs="Times New Roman"/>
          <w:spacing w:val="-1"/>
          <w:sz w:val="24"/>
          <w:szCs w:val="24"/>
        </w:rPr>
        <w:t>those</w:t>
      </w:r>
      <w:r w:rsidRPr="0023039C">
        <w:rPr>
          <w:rFonts w:ascii="Times New Roman" w:eastAsia="Times New Roman" w:hAnsi="Times New Roman" w:cs="Times New Roman"/>
          <w:spacing w:val="-7"/>
          <w:sz w:val="24"/>
          <w:szCs w:val="24"/>
        </w:rPr>
        <w:t xml:space="preserve"> </w:t>
      </w:r>
      <w:r w:rsidRPr="0023039C">
        <w:rPr>
          <w:rFonts w:ascii="Times New Roman" w:eastAsia="Times New Roman" w:hAnsi="Times New Roman" w:cs="Times New Roman"/>
          <w:spacing w:val="-1"/>
          <w:sz w:val="24"/>
          <w:szCs w:val="24"/>
        </w:rPr>
        <w:t>adaptations</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or</w:t>
      </w:r>
      <w:r w:rsidRPr="0023039C">
        <w:rPr>
          <w:rFonts w:ascii="Times New Roman" w:eastAsia="Times New Roman" w:hAnsi="Times New Roman" w:cs="Times New Roman"/>
          <w:spacing w:val="-4"/>
          <w:sz w:val="24"/>
          <w:szCs w:val="24"/>
        </w:rPr>
        <w:t xml:space="preserve"> </w:t>
      </w:r>
      <w:r w:rsidRPr="0023039C">
        <w:rPr>
          <w:rFonts w:ascii="Times New Roman" w:eastAsia="Times New Roman" w:hAnsi="Times New Roman" w:cs="Times New Roman"/>
          <w:spacing w:val="-1"/>
          <w:sz w:val="24"/>
          <w:szCs w:val="24"/>
        </w:rPr>
        <w:t>improvements</w:t>
      </w:r>
      <w:r w:rsidRPr="0023039C">
        <w:rPr>
          <w:rFonts w:ascii="Times New Roman" w:eastAsia="Times New Roman" w:hAnsi="Times New Roman" w:cs="Times New Roman"/>
          <w:spacing w:val="-5"/>
          <w:sz w:val="24"/>
          <w:szCs w:val="24"/>
        </w:rPr>
        <w:t xml:space="preserve"> </w:t>
      </w:r>
      <w:r w:rsidRPr="0023039C">
        <w:rPr>
          <w:rFonts w:ascii="Times New Roman" w:eastAsia="Times New Roman" w:hAnsi="Times New Roman" w:cs="Times New Roman"/>
          <w:spacing w:val="-1"/>
          <w:sz w:val="24"/>
          <w:szCs w:val="24"/>
        </w:rPr>
        <w:t>to</w:t>
      </w:r>
      <w:r w:rsidRPr="0023039C">
        <w:rPr>
          <w:rFonts w:ascii="Times New Roman" w:eastAsia="Times New Roman" w:hAnsi="Times New Roman" w:cs="Times New Roman"/>
          <w:spacing w:val="44"/>
          <w:w w:val="99"/>
          <w:sz w:val="24"/>
          <w:szCs w:val="24"/>
        </w:rPr>
        <w:t xml:space="preserve"> </w:t>
      </w:r>
      <w:r w:rsidRPr="0023039C">
        <w:rPr>
          <w:rFonts w:ascii="Times New Roman" w:eastAsia="Times New Roman" w:hAnsi="Times New Roman" w:cs="Times New Roman"/>
          <w:spacing w:val="-1"/>
          <w:sz w:val="24"/>
          <w:szCs w:val="24"/>
        </w:rPr>
        <w:t>the</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home</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that</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are</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z w:val="24"/>
          <w:szCs w:val="24"/>
        </w:rPr>
        <w:t>of</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general</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pacing w:val="-1"/>
          <w:sz w:val="24"/>
          <w:szCs w:val="24"/>
        </w:rPr>
        <w:t>utility,</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and</w:t>
      </w:r>
      <w:r w:rsidRPr="0023039C">
        <w:rPr>
          <w:rFonts w:ascii="Times New Roman" w:eastAsia="Times New Roman" w:hAnsi="Times New Roman" w:cs="Times New Roman"/>
          <w:spacing w:val="17"/>
          <w:sz w:val="24"/>
          <w:szCs w:val="24"/>
        </w:rPr>
        <w:t xml:space="preserve"> </w:t>
      </w:r>
      <w:r w:rsidRPr="0023039C">
        <w:rPr>
          <w:rFonts w:ascii="Times New Roman" w:eastAsia="Times New Roman" w:hAnsi="Times New Roman" w:cs="Times New Roman"/>
          <w:sz w:val="24"/>
          <w:szCs w:val="24"/>
        </w:rPr>
        <w:t>are</w:t>
      </w:r>
      <w:r w:rsidRPr="0023039C">
        <w:rPr>
          <w:rFonts w:ascii="Times New Roman" w:eastAsia="Times New Roman" w:hAnsi="Times New Roman" w:cs="Times New Roman"/>
          <w:spacing w:val="17"/>
          <w:sz w:val="24"/>
          <w:szCs w:val="24"/>
        </w:rPr>
        <w:t xml:space="preserve"> </w:t>
      </w:r>
      <w:r w:rsidRPr="0023039C">
        <w:rPr>
          <w:rFonts w:ascii="Times New Roman" w:eastAsia="Times New Roman" w:hAnsi="Times New Roman" w:cs="Times New Roman"/>
          <w:sz w:val="24"/>
          <w:szCs w:val="24"/>
        </w:rPr>
        <w:t>not</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of</w:t>
      </w:r>
      <w:r w:rsidRPr="0023039C">
        <w:rPr>
          <w:rFonts w:ascii="Times New Roman" w:eastAsia="Times New Roman" w:hAnsi="Times New Roman" w:cs="Times New Roman"/>
          <w:spacing w:val="18"/>
          <w:sz w:val="24"/>
          <w:szCs w:val="24"/>
        </w:rPr>
        <w:t xml:space="preserve"> </w:t>
      </w:r>
      <w:r w:rsidRPr="0023039C">
        <w:rPr>
          <w:rFonts w:ascii="Times New Roman" w:eastAsia="Times New Roman" w:hAnsi="Times New Roman" w:cs="Times New Roman"/>
          <w:spacing w:val="-1"/>
          <w:sz w:val="24"/>
          <w:szCs w:val="24"/>
        </w:rPr>
        <w:t>direct</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medical</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or</w:t>
      </w:r>
      <w:r w:rsidRPr="0023039C">
        <w:rPr>
          <w:rFonts w:ascii="Times New Roman" w:eastAsia="Times New Roman" w:hAnsi="Times New Roman" w:cs="Times New Roman"/>
          <w:spacing w:val="19"/>
          <w:sz w:val="24"/>
          <w:szCs w:val="24"/>
        </w:rPr>
        <w:t xml:space="preserve"> </w:t>
      </w:r>
      <w:r w:rsidRPr="0023039C">
        <w:rPr>
          <w:rFonts w:ascii="Times New Roman" w:eastAsia="Times New Roman" w:hAnsi="Times New Roman" w:cs="Times New Roman"/>
          <w:sz w:val="24"/>
          <w:szCs w:val="24"/>
        </w:rPr>
        <w:t>remedial</w:t>
      </w:r>
      <w:r w:rsidRPr="0023039C">
        <w:rPr>
          <w:rFonts w:ascii="Times New Roman" w:eastAsia="Times New Roman" w:hAnsi="Times New Roman" w:cs="Times New Roman"/>
          <w:spacing w:val="17"/>
          <w:sz w:val="24"/>
          <w:szCs w:val="24"/>
        </w:rPr>
        <w:t xml:space="preserve"> </w:t>
      </w:r>
      <w:r w:rsidRPr="0023039C">
        <w:rPr>
          <w:rFonts w:ascii="Times New Roman" w:eastAsia="Times New Roman" w:hAnsi="Times New Roman" w:cs="Times New Roman"/>
          <w:spacing w:val="-1"/>
          <w:sz w:val="24"/>
          <w:szCs w:val="24"/>
        </w:rPr>
        <w:t>benefit</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to</w:t>
      </w:r>
      <w:r w:rsidRPr="0023039C">
        <w:rPr>
          <w:rFonts w:ascii="Times New Roman" w:eastAsia="Times New Roman" w:hAnsi="Times New Roman" w:cs="Times New Roman"/>
          <w:spacing w:val="16"/>
          <w:sz w:val="24"/>
          <w:szCs w:val="24"/>
        </w:rPr>
        <w:t xml:space="preserve"> </w:t>
      </w:r>
      <w:r w:rsidRPr="0023039C">
        <w:rPr>
          <w:rFonts w:ascii="Times New Roman" w:eastAsia="Times New Roman" w:hAnsi="Times New Roman" w:cs="Times New Roman"/>
          <w:sz w:val="24"/>
          <w:szCs w:val="24"/>
        </w:rPr>
        <w:t>the</w:t>
      </w:r>
      <w:r w:rsidRPr="0023039C">
        <w:rPr>
          <w:rFonts w:ascii="Times New Roman" w:eastAsia="Times New Roman" w:hAnsi="Times New Roman" w:cs="Times New Roman"/>
          <w:spacing w:val="16"/>
          <w:sz w:val="24"/>
          <w:szCs w:val="24"/>
        </w:rPr>
        <w:t xml:space="preserve"> </w:t>
      </w:r>
      <w:r w:rsidR="00D73F04">
        <w:rPr>
          <w:rFonts w:ascii="Times New Roman" w:eastAsia="Times New Roman" w:hAnsi="Times New Roman" w:cs="Times New Roman"/>
          <w:spacing w:val="-1"/>
          <w:sz w:val="24"/>
          <w:szCs w:val="24"/>
        </w:rPr>
        <w:t>person enrolled in the w</w:t>
      </w:r>
      <w:r w:rsidR="000348C0" w:rsidRPr="0023039C">
        <w:rPr>
          <w:rFonts w:ascii="Times New Roman" w:eastAsia="Times New Roman" w:hAnsi="Times New Roman" w:cs="Times New Roman"/>
          <w:spacing w:val="-1"/>
          <w:sz w:val="24"/>
          <w:szCs w:val="24"/>
        </w:rPr>
        <w:t>aiver</w:t>
      </w:r>
      <w:r w:rsidR="00067A25">
        <w:rPr>
          <w:rFonts w:ascii="Times New Roman" w:eastAsia="Times New Roman" w:hAnsi="Times New Roman" w:cs="Times New Roman"/>
          <w:spacing w:val="-1"/>
          <w:sz w:val="24"/>
          <w:szCs w:val="24"/>
        </w:rPr>
        <w:t xml:space="preserve"> </w:t>
      </w:r>
      <w:r w:rsidRPr="0023039C">
        <w:rPr>
          <w:rFonts w:ascii="Times New Roman" w:eastAsia="Times New Roman" w:hAnsi="Times New Roman" w:cs="Times New Roman"/>
          <w:spacing w:val="-1"/>
          <w:sz w:val="24"/>
          <w:szCs w:val="24"/>
        </w:rPr>
        <w:t>.</w:t>
      </w:r>
    </w:p>
    <w:p w:rsidR="00267F50" w:rsidRPr="0023039C" w:rsidRDefault="00267F50" w:rsidP="0023039C">
      <w:pPr>
        <w:spacing w:before="4" w:line="234" w:lineRule="auto"/>
        <w:ind w:left="360" w:right="773"/>
        <w:rPr>
          <w:rFonts w:ascii="Times New Roman" w:eastAsia="Times New Roman" w:hAnsi="Times New Roman" w:cs="Times New Roman"/>
          <w:sz w:val="24"/>
          <w:szCs w:val="24"/>
        </w:rPr>
      </w:pPr>
    </w:p>
    <w:p w:rsidR="002C42A7" w:rsidRPr="0023039C" w:rsidRDefault="002C42A7" w:rsidP="0023039C">
      <w:pPr>
        <w:spacing w:before="6" w:line="234" w:lineRule="auto"/>
        <w:ind w:left="360" w:right="1085"/>
        <w:rPr>
          <w:rFonts w:ascii="Times New Roman" w:eastAsia="Times New Roman" w:hAnsi="Times New Roman" w:cs="Times New Roman"/>
          <w:sz w:val="24"/>
          <w:szCs w:val="24"/>
        </w:rPr>
      </w:pPr>
      <w:r w:rsidRPr="0023039C">
        <w:rPr>
          <w:rFonts w:ascii="Times New Roman" w:hAnsi="Times New Roman" w:cs="Times New Roman"/>
          <w:sz w:val="24"/>
          <w:szCs w:val="24"/>
        </w:rPr>
        <w:t>Adaptations</w:t>
      </w:r>
      <w:r w:rsidRPr="0023039C">
        <w:rPr>
          <w:rFonts w:ascii="Times New Roman" w:hAnsi="Times New Roman" w:cs="Times New Roman"/>
          <w:spacing w:val="17"/>
          <w:sz w:val="24"/>
          <w:szCs w:val="24"/>
        </w:rPr>
        <w:t xml:space="preserve"> </w:t>
      </w:r>
      <w:r w:rsidRPr="0023039C">
        <w:rPr>
          <w:rFonts w:ascii="Times New Roman" w:hAnsi="Times New Roman" w:cs="Times New Roman"/>
          <w:sz w:val="24"/>
          <w:szCs w:val="24"/>
        </w:rPr>
        <w:t>that</w:t>
      </w:r>
      <w:r w:rsidRPr="0023039C">
        <w:rPr>
          <w:rFonts w:ascii="Times New Roman" w:hAnsi="Times New Roman" w:cs="Times New Roman"/>
          <w:spacing w:val="18"/>
          <w:sz w:val="24"/>
          <w:szCs w:val="24"/>
        </w:rPr>
        <w:t xml:space="preserve"> </w:t>
      </w:r>
      <w:r w:rsidRPr="0023039C">
        <w:rPr>
          <w:rFonts w:ascii="Times New Roman" w:hAnsi="Times New Roman" w:cs="Times New Roman"/>
          <w:sz w:val="24"/>
          <w:szCs w:val="24"/>
        </w:rPr>
        <w:t>add</w:t>
      </w:r>
      <w:r w:rsidRPr="0023039C">
        <w:rPr>
          <w:rFonts w:ascii="Times New Roman" w:hAnsi="Times New Roman" w:cs="Times New Roman"/>
          <w:spacing w:val="17"/>
          <w:sz w:val="24"/>
          <w:szCs w:val="24"/>
        </w:rPr>
        <w:t xml:space="preserve"> </w:t>
      </w:r>
      <w:r w:rsidRPr="0023039C">
        <w:rPr>
          <w:rFonts w:ascii="Times New Roman" w:hAnsi="Times New Roman" w:cs="Times New Roman"/>
          <w:sz w:val="24"/>
          <w:szCs w:val="24"/>
        </w:rPr>
        <w:t>to</w:t>
      </w:r>
      <w:r w:rsidRPr="0023039C">
        <w:rPr>
          <w:rFonts w:ascii="Times New Roman" w:hAnsi="Times New Roman" w:cs="Times New Roman"/>
          <w:spacing w:val="18"/>
          <w:sz w:val="24"/>
          <w:szCs w:val="24"/>
        </w:rPr>
        <w:t xml:space="preserve"> </w:t>
      </w:r>
      <w:r w:rsidRPr="0023039C">
        <w:rPr>
          <w:rFonts w:ascii="Times New Roman" w:hAnsi="Times New Roman" w:cs="Times New Roman"/>
          <w:sz w:val="24"/>
          <w:szCs w:val="24"/>
        </w:rPr>
        <w:t>the</w:t>
      </w:r>
      <w:r w:rsidRPr="0023039C">
        <w:rPr>
          <w:rFonts w:ascii="Times New Roman" w:hAnsi="Times New Roman" w:cs="Times New Roman"/>
          <w:spacing w:val="18"/>
          <w:sz w:val="24"/>
          <w:szCs w:val="24"/>
        </w:rPr>
        <w:t xml:space="preserve"> </w:t>
      </w:r>
      <w:r w:rsidRPr="0023039C">
        <w:rPr>
          <w:rFonts w:ascii="Times New Roman" w:hAnsi="Times New Roman" w:cs="Times New Roman"/>
          <w:sz w:val="24"/>
          <w:szCs w:val="24"/>
        </w:rPr>
        <w:t>total</w:t>
      </w:r>
      <w:r w:rsidRPr="0023039C">
        <w:rPr>
          <w:rFonts w:ascii="Times New Roman" w:hAnsi="Times New Roman" w:cs="Times New Roman"/>
          <w:spacing w:val="17"/>
          <w:sz w:val="24"/>
          <w:szCs w:val="24"/>
        </w:rPr>
        <w:t xml:space="preserve"> </w:t>
      </w:r>
      <w:r w:rsidRPr="0023039C">
        <w:rPr>
          <w:rFonts w:ascii="Times New Roman" w:hAnsi="Times New Roman" w:cs="Times New Roman"/>
          <w:spacing w:val="-1"/>
          <w:sz w:val="24"/>
          <w:szCs w:val="24"/>
        </w:rPr>
        <w:t>square</w:t>
      </w:r>
      <w:r w:rsidRPr="0023039C">
        <w:rPr>
          <w:rFonts w:ascii="Times New Roman" w:hAnsi="Times New Roman" w:cs="Times New Roman"/>
          <w:spacing w:val="18"/>
          <w:sz w:val="24"/>
          <w:szCs w:val="24"/>
        </w:rPr>
        <w:t xml:space="preserve"> </w:t>
      </w:r>
      <w:r w:rsidRPr="0023039C">
        <w:rPr>
          <w:rFonts w:ascii="Times New Roman" w:hAnsi="Times New Roman" w:cs="Times New Roman"/>
          <w:spacing w:val="-1"/>
          <w:sz w:val="24"/>
          <w:szCs w:val="24"/>
        </w:rPr>
        <w:t>footage</w:t>
      </w:r>
      <w:r w:rsidRPr="0023039C">
        <w:rPr>
          <w:rFonts w:ascii="Times New Roman" w:hAnsi="Times New Roman" w:cs="Times New Roman"/>
          <w:spacing w:val="17"/>
          <w:sz w:val="24"/>
          <w:szCs w:val="24"/>
        </w:rPr>
        <w:t xml:space="preserve"> </w:t>
      </w:r>
      <w:r w:rsidRPr="0023039C">
        <w:rPr>
          <w:rFonts w:ascii="Times New Roman" w:hAnsi="Times New Roman" w:cs="Times New Roman"/>
          <w:spacing w:val="-1"/>
          <w:sz w:val="24"/>
          <w:szCs w:val="24"/>
        </w:rPr>
        <w:t>of</w:t>
      </w:r>
      <w:r w:rsidRPr="0023039C">
        <w:rPr>
          <w:rFonts w:ascii="Times New Roman" w:hAnsi="Times New Roman" w:cs="Times New Roman"/>
          <w:spacing w:val="18"/>
          <w:sz w:val="24"/>
          <w:szCs w:val="24"/>
        </w:rPr>
        <w:t xml:space="preserve"> </w:t>
      </w:r>
      <w:r w:rsidRPr="0023039C">
        <w:rPr>
          <w:rFonts w:ascii="Times New Roman" w:hAnsi="Times New Roman" w:cs="Times New Roman"/>
          <w:spacing w:val="-1"/>
          <w:sz w:val="24"/>
          <w:szCs w:val="24"/>
        </w:rPr>
        <w:t>the</w:t>
      </w:r>
      <w:r w:rsidRPr="0023039C">
        <w:rPr>
          <w:rFonts w:ascii="Times New Roman" w:hAnsi="Times New Roman" w:cs="Times New Roman"/>
          <w:spacing w:val="19"/>
          <w:sz w:val="24"/>
          <w:szCs w:val="24"/>
        </w:rPr>
        <w:t xml:space="preserve"> </w:t>
      </w:r>
      <w:r w:rsidRPr="0023039C">
        <w:rPr>
          <w:rFonts w:ascii="Times New Roman" w:hAnsi="Times New Roman" w:cs="Times New Roman"/>
          <w:spacing w:val="-1"/>
          <w:sz w:val="24"/>
          <w:szCs w:val="24"/>
        </w:rPr>
        <w:t>home</w:t>
      </w:r>
      <w:r w:rsidRPr="0023039C">
        <w:rPr>
          <w:rFonts w:ascii="Times New Roman" w:hAnsi="Times New Roman" w:cs="Times New Roman"/>
          <w:spacing w:val="19"/>
          <w:sz w:val="24"/>
          <w:szCs w:val="24"/>
        </w:rPr>
        <w:t xml:space="preserve"> </w:t>
      </w:r>
      <w:r w:rsidRPr="0023039C">
        <w:rPr>
          <w:rFonts w:ascii="Times New Roman" w:hAnsi="Times New Roman" w:cs="Times New Roman"/>
          <w:spacing w:val="-1"/>
          <w:sz w:val="24"/>
          <w:szCs w:val="24"/>
        </w:rPr>
        <w:t>are</w:t>
      </w:r>
      <w:r w:rsidRPr="0023039C">
        <w:rPr>
          <w:rFonts w:ascii="Times New Roman" w:hAnsi="Times New Roman" w:cs="Times New Roman"/>
          <w:spacing w:val="17"/>
          <w:sz w:val="24"/>
          <w:szCs w:val="24"/>
        </w:rPr>
        <w:t xml:space="preserve"> </w:t>
      </w:r>
      <w:r w:rsidRPr="0023039C">
        <w:rPr>
          <w:rFonts w:ascii="Times New Roman" w:hAnsi="Times New Roman" w:cs="Times New Roman"/>
          <w:spacing w:val="-1"/>
          <w:sz w:val="24"/>
          <w:szCs w:val="24"/>
        </w:rPr>
        <w:t>excluded</w:t>
      </w:r>
      <w:r w:rsidRPr="0023039C">
        <w:rPr>
          <w:rFonts w:ascii="Times New Roman" w:hAnsi="Times New Roman" w:cs="Times New Roman"/>
          <w:spacing w:val="18"/>
          <w:sz w:val="24"/>
          <w:szCs w:val="24"/>
        </w:rPr>
        <w:t xml:space="preserve"> </w:t>
      </w:r>
      <w:r w:rsidRPr="0023039C">
        <w:rPr>
          <w:rFonts w:ascii="Times New Roman" w:hAnsi="Times New Roman" w:cs="Times New Roman"/>
          <w:sz w:val="24"/>
          <w:szCs w:val="24"/>
        </w:rPr>
        <w:t>from</w:t>
      </w:r>
      <w:r w:rsidRPr="0023039C">
        <w:rPr>
          <w:rFonts w:ascii="Times New Roman" w:hAnsi="Times New Roman" w:cs="Times New Roman"/>
          <w:spacing w:val="18"/>
          <w:sz w:val="24"/>
          <w:szCs w:val="24"/>
        </w:rPr>
        <w:t xml:space="preserve"> </w:t>
      </w:r>
      <w:r w:rsidRPr="0023039C">
        <w:rPr>
          <w:rFonts w:ascii="Times New Roman" w:hAnsi="Times New Roman" w:cs="Times New Roman"/>
          <w:sz w:val="24"/>
          <w:szCs w:val="24"/>
        </w:rPr>
        <w:t>this</w:t>
      </w:r>
      <w:r w:rsidRPr="0023039C">
        <w:rPr>
          <w:rFonts w:ascii="Times New Roman" w:hAnsi="Times New Roman" w:cs="Times New Roman"/>
          <w:spacing w:val="17"/>
          <w:sz w:val="24"/>
          <w:szCs w:val="24"/>
        </w:rPr>
        <w:t xml:space="preserve"> </w:t>
      </w:r>
      <w:r w:rsidRPr="0023039C">
        <w:rPr>
          <w:rFonts w:ascii="Times New Roman" w:hAnsi="Times New Roman" w:cs="Times New Roman"/>
          <w:spacing w:val="-1"/>
          <w:sz w:val="24"/>
          <w:szCs w:val="24"/>
        </w:rPr>
        <w:t>benefit</w:t>
      </w:r>
      <w:r w:rsidRPr="0023039C">
        <w:rPr>
          <w:rFonts w:ascii="Times New Roman" w:hAnsi="Times New Roman" w:cs="Times New Roman"/>
          <w:spacing w:val="18"/>
          <w:sz w:val="24"/>
          <w:szCs w:val="24"/>
        </w:rPr>
        <w:t xml:space="preserve"> </w:t>
      </w:r>
      <w:r w:rsidRPr="0023039C">
        <w:rPr>
          <w:rFonts w:ascii="Times New Roman" w:hAnsi="Times New Roman" w:cs="Times New Roman"/>
          <w:sz w:val="24"/>
          <w:szCs w:val="24"/>
        </w:rPr>
        <w:t>except</w:t>
      </w:r>
      <w:r w:rsidRPr="0023039C">
        <w:rPr>
          <w:rFonts w:ascii="Times New Roman" w:hAnsi="Times New Roman" w:cs="Times New Roman"/>
          <w:spacing w:val="17"/>
          <w:sz w:val="24"/>
          <w:szCs w:val="24"/>
        </w:rPr>
        <w:t xml:space="preserve"> </w:t>
      </w:r>
      <w:r w:rsidRPr="0023039C">
        <w:rPr>
          <w:rFonts w:ascii="Times New Roman" w:hAnsi="Times New Roman" w:cs="Times New Roman"/>
          <w:sz w:val="24"/>
          <w:szCs w:val="24"/>
        </w:rPr>
        <w:t>when</w:t>
      </w:r>
      <w:r w:rsidRPr="0023039C">
        <w:rPr>
          <w:rFonts w:ascii="Times New Roman" w:hAnsi="Times New Roman" w:cs="Times New Roman"/>
          <w:spacing w:val="31"/>
          <w:w w:val="104"/>
          <w:sz w:val="24"/>
          <w:szCs w:val="24"/>
        </w:rPr>
        <w:t xml:space="preserve"> </w:t>
      </w:r>
      <w:r w:rsidRPr="0023039C">
        <w:rPr>
          <w:rFonts w:ascii="Times New Roman" w:hAnsi="Times New Roman" w:cs="Times New Roman"/>
          <w:spacing w:val="-1"/>
          <w:sz w:val="24"/>
          <w:szCs w:val="24"/>
        </w:rPr>
        <w:t>necessary</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to</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complete</w:t>
      </w:r>
      <w:r w:rsidRPr="0023039C">
        <w:rPr>
          <w:rFonts w:ascii="Times New Roman" w:hAnsi="Times New Roman" w:cs="Times New Roman"/>
          <w:spacing w:val="-4"/>
          <w:sz w:val="24"/>
          <w:szCs w:val="24"/>
        </w:rPr>
        <w:t xml:space="preserve"> </w:t>
      </w:r>
      <w:r w:rsidRPr="0023039C">
        <w:rPr>
          <w:rFonts w:ascii="Times New Roman" w:hAnsi="Times New Roman" w:cs="Times New Roman"/>
          <w:spacing w:val="-1"/>
          <w:sz w:val="24"/>
          <w:szCs w:val="24"/>
        </w:rPr>
        <w:t>an</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adaptation</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(e.g.,</w:t>
      </w:r>
      <w:r w:rsidRPr="0023039C">
        <w:rPr>
          <w:rFonts w:ascii="Times New Roman" w:hAnsi="Times New Roman" w:cs="Times New Roman"/>
          <w:spacing w:val="-4"/>
          <w:sz w:val="24"/>
          <w:szCs w:val="24"/>
        </w:rPr>
        <w:t xml:space="preserve"> </w:t>
      </w:r>
      <w:r w:rsidRPr="0023039C">
        <w:rPr>
          <w:rFonts w:ascii="Times New Roman" w:hAnsi="Times New Roman" w:cs="Times New Roman"/>
          <w:sz w:val="24"/>
          <w:szCs w:val="24"/>
        </w:rPr>
        <w:t>in</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order</w:t>
      </w:r>
      <w:r w:rsidRPr="0023039C">
        <w:rPr>
          <w:rFonts w:ascii="Times New Roman" w:hAnsi="Times New Roman" w:cs="Times New Roman"/>
          <w:spacing w:val="-6"/>
          <w:sz w:val="24"/>
          <w:szCs w:val="24"/>
        </w:rPr>
        <w:t xml:space="preserve"> </w:t>
      </w:r>
      <w:r w:rsidRPr="0023039C">
        <w:rPr>
          <w:rFonts w:ascii="Times New Roman" w:hAnsi="Times New Roman" w:cs="Times New Roman"/>
          <w:sz w:val="24"/>
          <w:szCs w:val="24"/>
        </w:rPr>
        <w:t>to</w:t>
      </w:r>
      <w:r w:rsidRPr="0023039C">
        <w:rPr>
          <w:rFonts w:ascii="Times New Roman" w:hAnsi="Times New Roman" w:cs="Times New Roman"/>
          <w:spacing w:val="-5"/>
          <w:sz w:val="24"/>
          <w:szCs w:val="24"/>
        </w:rPr>
        <w:t xml:space="preserve"> </w:t>
      </w:r>
      <w:r w:rsidRPr="0023039C">
        <w:rPr>
          <w:rFonts w:ascii="Times New Roman" w:hAnsi="Times New Roman" w:cs="Times New Roman"/>
          <w:spacing w:val="-1"/>
          <w:sz w:val="24"/>
          <w:szCs w:val="24"/>
        </w:rPr>
        <w:t>improve</w:t>
      </w:r>
      <w:r w:rsidRPr="0023039C">
        <w:rPr>
          <w:rFonts w:ascii="Times New Roman" w:hAnsi="Times New Roman" w:cs="Times New Roman"/>
          <w:spacing w:val="-5"/>
          <w:sz w:val="24"/>
          <w:szCs w:val="24"/>
        </w:rPr>
        <w:t xml:space="preserve"> </w:t>
      </w:r>
      <w:r w:rsidRPr="0023039C">
        <w:rPr>
          <w:rFonts w:ascii="Times New Roman" w:hAnsi="Times New Roman" w:cs="Times New Roman"/>
          <w:spacing w:val="-1"/>
          <w:sz w:val="24"/>
          <w:szCs w:val="24"/>
        </w:rPr>
        <w:t>entrance/egress</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to</w:t>
      </w:r>
      <w:r w:rsidRPr="0023039C">
        <w:rPr>
          <w:rFonts w:ascii="Times New Roman" w:hAnsi="Times New Roman" w:cs="Times New Roman"/>
          <w:spacing w:val="-4"/>
          <w:sz w:val="24"/>
          <w:szCs w:val="24"/>
        </w:rPr>
        <w:t xml:space="preserve"> </w:t>
      </w:r>
      <w:r w:rsidRPr="0023039C">
        <w:rPr>
          <w:rFonts w:ascii="Times New Roman" w:hAnsi="Times New Roman" w:cs="Times New Roman"/>
          <w:sz w:val="24"/>
          <w:szCs w:val="24"/>
        </w:rPr>
        <w:t>a</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residence</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or</w:t>
      </w:r>
      <w:r w:rsidRPr="0023039C">
        <w:rPr>
          <w:rFonts w:ascii="Times New Roman" w:hAnsi="Times New Roman" w:cs="Times New Roman"/>
          <w:spacing w:val="-5"/>
          <w:sz w:val="24"/>
          <w:szCs w:val="24"/>
        </w:rPr>
        <w:t xml:space="preserve"> </w:t>
      </w:r>
      <w:r w:rsidRPr="0023039C">
        <w:rPr>
          <w:rFonts w:ascii="Times New Roman" w:hAnsi="Times New Roman" w:cs="Times New Roman"/>
          <w:spacing w:val="-1"/>
          <w:sz w:val="24"/>
          <w:szCs w:val="24"/>
        </w:rPr>
        <w:t>to</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configure</w:t>
      </w:r>
      <w:r w:rsidRPr="0023039C">
        <w:rPr>
          <w:rFonts w:ascii="Times New Roman" w:hAnsi="Times New Roman" w:cs="Times New Roman"/>
          <w:spacing w:val="-6"/>
          <w:sz w:val="24"/>
          <w:szCs w:val="24"/>
        </w:rPr>
        <w:t xml:space="preserve"> </w:t>
      </w:r>
      <w:r w:rsidRPr="0023039C">
        <w:rPr>
          <w:rFonts w:ascii="Times New Roman" w:hAnsi="Times New Roman" w:cs="Times New Roman"/>
          <w:sz w:val="24"/>
          <w:szCs w:val="24"/>
        </w:rPr>
        <w:t>a</w:t>
      </w:r>
      <w:r w:rsidRPr="0023039C">
        <w:rPr>
          <w:rFonts w:ascii="Times New Roman" w:hAnsi="Times New Roman" w:cs="Times New Roman"/>
          <w:spacing w:val="57"/>
          <w:w w:val="99"/>
          <w:sz w:val="24"/>
          <w:szCs w:val="24"/>
        </w:rPr>
        <w:t xml:space="preserve"> </w:t>
      </w:r>
      <w:r w:rsidRPr="0023039C">
        <w:rPr>
          <w:rFonts w:ascii="Times New Roman" w:hAnsi="Times New Roman" w:cs="Times New Roman"/>
          <w:spacing w:val="-1"/>
          <w:sz w:val="24"/>
          <w:szCs w:val="24"/>
        </w:rPr>
        <w:t>bathroom</w:t>
      </w:r>
      <w:r w:rsidRPr="0023039C">
        <w:rPr>
          <w:rFonts w:ascii="Times New Roman" w:hAnsi="Times New Roman" w:cs="Times New Roman"/>
          <w:spacing w:val="30"/>
          <w:sz w:val="24"/>
          <w:szCs w:val="24"/>
        </w:rPr>
        <w:t xml:space="preserve"> </w:t>
      </w:r>
      <w:r w:rsidRPr="0023039C">
        <w:rPr>
          <w:rFonts w:ascii="Times New Roman" w:hAnsi="Times New Roman" w:cs="Times New Roman"/>
          <w:spacing w:val="-1"/>
          <w:sz w:val="24"/>
          <w:szCs w:val="24"/>
        </w:rPr>
        <w:t>to</w:t>
      </w:r>
      <w:r w:rsidRPr="0023039C">
        <w:rPr>
          <w:rFonts w:ascii="Times New Roman" w:hAnsi="Times New Roman" w:cs="Times New Roman"/>
          <w:spacing w:val="30"/>
          <w:sz w:val="24"/>
          <w:szCs w:val="24"/>
        </w:rPr>
        <w:t xml:space="preserve"> </w:t>
      </w:r>
      <w:r w:rsidRPr="0023039C">
        <w:rPr>
          <w:rFonts w:ascii="Times New Roman" w:hAnsi="Times New Roman" w:cs="Times New Roman"/>
          <w:spacing w:val="-1"/>
          <w:sz w:val="24"/>
          <w:szCs w:val="24"/>
        </w:rPr>
        <w:t>accommodate</w:t>
      </w:r>
      <w:r w:rsidRPr="0023039C">
        <w:rPr>
          <w:rFonts w:ascii="Times New Roman" w:hAnsi="Times New Roman" w:cs="Times New Roman"/>
          <w:spacing w:val="31"/>
          <w:sz w:val="24"/>
          <w:szCs w:val="24"/>
        </w:rPr>
        <w:t xml:space="preserve"> </w:t>
      </w:r>
      <w:r w:rsidRPr="0023039C">
        <w:rPr>
          <w:rFonts w:ascii="Times New Roman" w:hAnsi="Times New Roman" w:cs="Times New Roman"/>
          <w:sz w:val="24"/>
          <w:szCs w:val="24"/>
        </w:rPr>
        <w:t>a</w:t>
      </w:r>
      <w:r w:rsidRPr="0023039C">
        <w:rPr>
          <w:rFonts w:ascii="Times New Roman" w:hAnsi="Times New Roman" w:cs="Times New Roman"/>
          <w:spacing w:val="32"/>
          <w:sz w:val="24"/>
          <w:szCs w:val="24"/>
        </w:rPr>
        <w:t xml:space="preserve"> </w:t>
      </w:r>
      <w:r w:rsidRPr="0023039C">
        <w:rPr>
          <w:rFonts w:ascii="Times New Roman" w:hAnsi="Times New Roman" w:cs="Times New Roman"/>
          <w:spacing w:val="-1"/>
          <w:sz w:val="24"/>
          <w:szCs w:val="24"/>
        </w:rPr>
        <w:t>wheelchair).</w:t>
      </w:r>
    </w:p>
    <w:p w:rsidR="005B5FB5" w:rsidRPr="0023039C" w:rsidRDefault="005B5FB5" w:rsidP="0023039C">
      <w:pPr>
        <w:pStyle w:val="Heading7"/>
        <w:spacing w:before="2" w:line="214" w:lineRule="exact"/>
        <w:ind w:left="360"/>
        <w:rPr>
          <w:rFonts w:cs="Times New Roman"/>
          <w:spacing w:val="-1"/>
          <w:w w:val="105"/>
          <w:sz w:val="24"/>
          <w:szCs w:val="24"/>
        </w:rPr>
      </w:pPr>
    </w:p>
    <w:p w:rsidR="002C42A7" w:rsidRPr="0023039C" w:rsidRDefault="002C42A7" w:rsidP="0023039C">
      <w:pPr>
        <w:pStyle w:val="Heading7"/>
        <w:spacing w:before="2" w:line="214" w:lineRule="exact"/>
        <w:ind w:left="360"/>
        <w:rPr>
          <w:rFonts w:cs="Times New Roman"/>
          <w:b w:val="0"/>
          <w:bCs w:val="0"/>
          <w:sz w:val="24"/>
          <w:szCs w:val="24"/>
        </w:rPr>
      </w:pPr>
      <w:r w:rsidRPr="0023039C">
        <w:rPr>
          <w:rFonts w:cs="Times New Roman"/>
          <w:spacing w:val="-1"/>
          <w:w w:val="105"/>
          <w:sz w:val="24"/>
          <w:szCs w:val="24"/>
        </w:rPr>
        <w:t>Specify</w:t>
      </w:r>
      <w:r w:rsidRPr="0023039C">
        <w:rPr>
          <w:rFonts w:cs="Times New Roman"/>
          <w:spacing w:val="-5"/>
          <w:w w:val="105"/>
          <w:sz w:val="24"/>
          <w:szCs w:val="24"/>
        </w:rPr>
        <w:t xml:space="preserve"> </w:t>
      </w:r>
      <w:r w:rsidRPr="0023039C">
        <w:rPr>
          <w:rFonts w:cs="Times New Roman"/>
          <w:spacing w:val="-1"/>
          <w:w w:val="105"/>
          <w:sz w:val="24"/>
          <w:szCs w:val="24"/>
        </w:rPr>
        <w:t>applicable</w:t>
      </w:r>
      <w:r w:rsidRPr="0023039C">
        <w:rPr>
          <w:rFonts w:cs="Times New Roman"/>
          <w:spacing w:val="-6"/>
          <w:w w:val="105"/>
          <w:sz w:val="24"/>
          <w:szCs w:val="24"/>
        </w:rPr>
        <w:t xml:space="preserve"> </w:t>
      </w:r>
      <w:r w:rsidRPr="0023039C">
        <w:rPr>
          <w:rFonts w:cs="Times New Roman"/>
          <w:spacing w:val="-1"/>
          <w:w w:val="105"/>
          <w:sz w:val="24"/>
          <w:szCs w:val="24"/>
        </w:rPr>
        <w:t>(if</w:t>
      </w:r>
      <w:r w:rsidRPr="0023039C">
        <w:rPr>
          <w:rFonts w:cs="Times New Roman"/>
          <w:spacing w:val="-6"/>
          <w:w w:val="105"/>
          <w:sz w:val="24"/>
          <w:szCs w:val="24"/>
        </w:rPr>
        <w:t xml:space="preserve"> </w:t>
      </w:r>
      <w:r w:rsidRPr="0023039C">
        <w:rPr>
          <w:rFonts w:cs="Times New Roman"/>
          <w:spacing w:val="-1"/>
          <w:w w:val="105"/>
          <w:sz w:val="24"/>
          <w:szCs w:val="24"/>
        </w:rPr>
        <w:t>any)</w:t>
      </w:r>
      <w:r w:rsidRPr="0023039C">
        <w:rPr>
          <w:rFonts w:cs="Times New Roman"/>
          <w:spacing w:val="-7"/>
          <w:w w:val="105"/>
          <w:sz w:val="24"/>
          <w:szCs w:val="24"/>
        </w:rPr>
        <w:t xml:space="preserve"> </w:t>
      </w:r>
      <w:r w:rsidRPr="0023039C">
        <w:rPr>
          <w:rFonts w:cs="Times New Roman"/>
          <w:spacing w:val="-1"/>
          <w:w w:val="105"/>
          <w:sz w:val="24"/>
          <w:szCs w:val="24"/>
        </w:rPr>
        <w:t>limits</w:t>
      </w:r>
      <w:r w:rsidRPr="0023039C">
        <w:rPr>
          <w:rFonts w:cs="Times New Roman"/>
          <w:spacing w:val="-5"/>
          <w:w w:val="105"/>
          <w:sz w:val="24"/>
          <w:szCs w:val="24"/>
        </w:rPr>
        <w:t xml:space="preserve"> </w:t>
      </w:r>
      <w:r w:rsidRPr="0023039C">
        <w:rPr>
          <w:rFonts w:cs="Times New Roman"/>
          <w:spacing w:val="-1"/>
          <w:w w:val="105"/>
          <w:sz w:val="24"/>
          <w:szCs w:val="24"/>
        </w:rPr>
        <w:t>on</w:t>
      </w:r>
      <w:r w:rsidRPr="0023039C">
        <w:rPr>
          <w:rFonts w:cs="Times New Roman"/>
          <w:spacing w:val="-6"/>
          <w:w w:val="105"/>
          <w:sz w:val="24"/>
          <w:szCs w:val="24"/>
        </w:rPr>
        <w:t xml:space="preserve"> </w:t>
      </w:r>
      <w:r w:rsidRPr="0023039C">
        <w:rPr>
          <w:rFonts w:cs="Times New Roman"/>
          <w:spacing w:val="-1"/>
          <w:w w:val="105"/>
          <w:sz w:val="24"/>
          <w:szCs w:val="24"/>
        </w:rPr>
        <w:t>the</w:t>
      </w:r>
      <w:r w:rsidRPr="0023039C">
        <w:rPr>
          <w:rFonts w:cs="Times New Roman"/>
          <w:spacing w:val="-5"/>
          <w:w w:val="105"/>
          <w:sz w:val="24"/>
          <w:szCs w:val="24"/>
        </w:rPr>
        <w:t xml:space="preserve"> </w:t>
      </w:r>
      <w:r w:rsidRPr="0023039C">
        <w:rPr>
          <w:rFonts w:cs="Times New Roman"/>
          <w:spacing w:val="-1"/>
          <w:w w:val="105"/>
          <w:sz w:val="24"/>
          <w:szCs w:val="24"/>
        </w:rPr>
        <w:t>amount,</w:t>
      </w:r>
      <w:r w:rsidRPr="0023039C">
        <w:rPr>
          <w:rFonts w:cs="Times New Roman"/>
          <w:spacing w:val="-7"/>
          <w:w w:val="105"/>
          <w:sz w:val="24"/>
          <w:szCs w:val="24"/>
        </w:rPr>
        <w:t xml:space="preserve"> </w:t>
      </w:r>
      <w:r w:rsidRPr="0023039C">
        <w:rPr>
          <w:rFonts w:cs="Times New Roman"/>
          <w:spacing w:val="-1"/>
          <w:w w:val="105"/>
          <w:sz w:val="24"/>
          <w:szCs w:val="24"/>
        </w:rPr>
        <w:t>frequency,</w:t>
      </w:r>
      <w:r w:rsidRPr="0023039C">
        <w:rPr>
          <w:rFonts w:cs="Times New Roman"/>
          <w:spacing w:val="-5"/>
          <w:w w:val="105"/>
          <w:sz w:val="24"/>
          <w:szCs w:val="24"/>
        </w:rPr>
        <w:t xml:space="preserve"> </w:t>
      </w:r>
      <w:r w:rsidRPr="0023039C">
        <w:rPr>
          <w:rFonts w:cs="Times New Roman"/>
          <w:spacing w:val="-1"/>
          <w:w w:val="105"/>
          <w:sz w:val="24"/>
          <w:szCs w:val="24"/>
        </w:rPr>
        <w:t>or</w:t>
      </w:r>
      <w:r w:rsidRPr="0023039C">
        <w:rPr>
          <w:rFonts w:cs="Times New Roman"/>
          <w:spacing w:val="-5"/>
          <w:w w:val="105"/>
          <w:sz w:val="24"/>
          <w:szCs w:val="24"/>
        </w:rPr>
        <w:t xml:space="preserve"> </w:t>
      </w:r>
      <w:r w:rsidRPr="0023039C">
        <w:rPr>
          <w:rFonts w:cs="Times New Roman"/>
          <w:spacing w:val="-1"/>
          <w:w w:val="105"/>
          <w:sz w:val="24"/>
          <w:szCs w:val="24"/>
        </w:rPr>
        <w:t>duration</w:t>
      </w:r>
      <w:r w:rsidRPr="0023039C">
        <w:rPr>
          <w:rFonts w:cs="Times New Roman"/>
          <w:spacing w:val="-7"/>
          <w:w w:val="105"/>
          <w:sz w:val="24"/>
          <w:szCs w:val="24"/>
        </w:rPr>
        <w:t xml:space="preserve"> </w:t>
      </w:r>
      <w:r w:rsidRPr="0023039C">
        <w:rPr>
          <w:rFonts w:cs="Times New Roman"/>
          <w:spacing w:val="-1"/>
          <w:w w:val="105"/>
          <w:sz w:val="24"/>
          <w:szCs w:val="24"/>
        </w:rPr>
        <w:t>of</w:t>
      </w:r>
      <w:r w:rsidRPr="0023039C">
        <w:rPr>
          <w:rFonts w:cs="Times New Roman"/>
          <w:spacing w:val="-6"/>
          <w:w w:val="105"/>
          <w:sz w:val="24"/>
          <w:szCs w:val="24"/>
        </w:rPr>
        <w:t xml:space="preserve"> </w:t>
      </w:r>
      <w:r w:rsidRPr="0023039C">
        <w:rPr>
          <w:rFonts w:cs="Times New Roman"/>
          <w:spacing w:val="-1"/>
          <w:w w:val="105"/>
          <w:sz w:val="24"/>
          <w:szCs w:val="24"/>
        </w:rPr>
        <w:t>this</w:t>
      </w:r>
      <w:r w:rsidRPr="0023039C">
        <w:rPr>
          <w:rFonts w:cs="Times New Roman"/>
          <w:spacing w:val="-6"/>
          <w:w w:val="105"/>
          <w:sz w:val="24"/>
          <w:szCs w:val="24"/>
        </w:rPr>
        <w:t xml:space="preserve"> </w:t>
      </w:r>
      <w:r w:rsidRPr="0023039C">
        <w:rPr>
          <w:rFonts w:cs="Times New Roman"/>
          <w:spacing w:val="-1"/>
          <w:w w:val="105"/>
          <w:sz w:val="24"/>
          <w:szCs w:val="24"/>
        </w:rPr>
        <w:t>service:</w:t>
      </w:r>
    </w:p>
    <w:p w:rsidR="005B5FB5" w:rsidRPr="0023039C" w:rsidRDefault="005B5FB5" w:rsidP="0023039C">
      <w:pPr>
        <w:ind w:left="360" w:right="897"/>
        <w:rPr>
          <w:rFonts w:ascii="Times New Roman" w:hAnsi="Times New Roman" w:cs="Times New Roman"/>
          <w:spacing w:val="-1"/>
          <w:sz w:val="24"/>
          <w:szCs w:val="24"/>
        </w:rPr>
      </w:pPr>
    </w:p>
    <w:p w:rsidR="002C42A7" w:rsidRPr="0023039C" w:rsidRDefault="002C42A7" w:rsidP="0023039C">
      <w:pPr>
        <w:ind w:left="360" w:right="897"/>
        <w:rPr>
          <w:rFonts w:ascii="Times New Roman" w:hAnsi="Times New Roman" w:cs="Times New Roman"/>
          <w:spacing w:val="-1"/>
          <w:sz w:val="24"/>
          <w:szCs w:val="24"/>
        </w:rPr>
      </w:pPr>
      <w:r w:rsidRPr="0023039C">
        <w:rPr>
          <w:rFonts w:ascii="Times New Roman" w:hAnsi="Times New Roman" w:cs="Times New Roman"/>
          <w:spacing w:val="-1"/>
          <w:sz w:val="24"/>
          <w:szCs w:val="24"/>
        </w:rPr>
        <w:t>The</w:t>
      </w:r>
      <w:r w:rsidRPr="0023039C">
        <w:rPr>
          <w:rFonts w:ascii="Times New Roman" w:hAnsi="Times New Roman" w:cs="Times New Roman"/>
          <w:spacing w:val="-7"/>
          <w:sz w:val="24"/>
          <w:szCs w:val="24"/>
        </w:rPr>
        <w:t xml:space="preserve"> </w:t>
      </w:r>
      <w:r w:rsidRPr="0023039C">
        <w:rPr>
          <w:rFonts w:ascii="Times New Roman" w:hAnsi="Times New Roman" w:cs="Times New Roman"/>
          <w:spacing w:val="-1"/>
          <w:sz w:val="24"/>
          <w:szCs w:val="24"/>
        </w:rPr>
        <w:t>maximum</w:t>
      </w:r>
      <w:r w:rsidRPr="0023039C">
        <w:rPr>
          <w:rFonts w:ascii="Times New Roman" w:hAnsi="Times New Roman" w:cs="Times New Roman"/>
          <w:spacing w:val="-5"/>
          <w:sz w:val="24"/>
          <w:szCs w:val="24"/>
        </w:rPr>
        <w:t xml:space="preserve"> </w:t>
      </w:r>
      <w:r w:rsidRPr="0023039C">
        <w:rPr>
          <w:rFonts w:ascii="Times New Roman" w:hAnsi="Times New Roman" w:cs="Times New Roman"/>
          <w:spacing w:val="-1"/>
          <w:sz w:val="24"/>
          <w:szCs w:val="24"/>
        </w:rPr>
        <w:t>allowable</w:t>
      </w:r>
      <w:r w:rsidRPr="0023039C">
        <w:rPr>
          <w:rFonts w:ascii="Times New Roman" w:hAnsi="Times New Roman" w:cs="Times New Roman"/>
          <w:spacing w:val="-7"/>
          <w:sz w:val="24"/>
          <w:szCs w:val="24"/>
        </w:rPr>
        <w:t xml:space="preserve"> </w:t>
      </w:r>
      <w:r w:rsidRPr="0023039C">
        <w:rPr>
          <w:rFonts w:ascii="Times New Roman" w:hAnsi="Times New Roman" w:cs="Times New Roman"/>
          <w:spacing w:val="-1"/>
          <w:sz w:val="24"/>
          <w:szCs w:val="24"/>
        </w:rPr>
        <w:t>cost</w:t>
      </w:r>
      <w:r w:rsidRPr="0023039C">
        <w:rPr>
          <w:rFonts w:ascii="Times New Roman" w:hAnsi="Times New Roman" w:cs="Times New Roman"/>
          <w:spacing w:val="-6"/>
          <w:sz w:val="24"/>
          <w:szCs w:val="24"/>
        </w:rPr>
        <w:t xml:space="preserve"> </w:t>
      </w:r>
      <w:r w:rsidRPr="0023039C">
        <w:rPr>
          <w:rFonts w:ascii="Times New Roman" w:hAnsi="Times New Roman" w:cs="Times New Roman"/>
          <w:spacing w:val="-1"/>
          <w:sz w:val="24"/>
          <w:szCs w:val="24"/>
        </w:rPr>
        <w:t>per</w:t>
      </w:r>
      <w:r w:rsidRPr="0023039C">
        <w:rPr>
          <w:rFonts w:ascii="Times New Roman" w:hAnsi="Times New Roman" w:cs="Times New Roman"/>
          <w:spacing w:val="-7"/>
          <w:sz w:val="24"/>
          <w:szCs w:val="24"/>
        </w:rPr>
        <w:t xml:space="preserve"> </w:t>
      </w:r>
      <w:r w:rsidR="007D020B" w:rsidRPr="0023039C">
        <w:rPr>
          <w:rFonts w:ascii="Times New Roman" w:hAnsi="Times New Roman" w:cs="Times New Roman"/>
          <w:spacing w:val="-1"/>
          <w:sz w:val="24"/>
          <w:szCs w:val="24"/>
        </w:rPr>
        <w:t xml:space="preserve">person </w:t>
      </w:r>
      <w:r w:rsidR="0082089C" w:rsidRPr="0023039C">
        <w:rPr>
          <w:rFonts w:ascii="Times New Roman" w:hAnsi="Times New Roman" w:cs="Times New Roman"/>
          <w:spacing w:val="-1"/>
          <w:sz w:val="24"/>
          <w:szCs w:val="24"/>
        </w:rPr>
        <w:t xml:space="preserve">seeking EAA services </w:t>
      </w:r>
      <w:r w:rsidRPr="0023039C">
        <w:rPr>
          <w:rFonts w:ascii="Times New Roman" w:hAnsi="Times New Roman" w:cs="Times New Roman"/>
          <w:spacing w:val="-1"/>
          <w:sz w:val="24"/>
          <w:szCs w:val="24"/>
        </w:rPr>
        <w:t>is</w:t>
      </w:r>
      <w:r w:rsidRPr="0023039C">
        <w:rPr>
          <w:rFonts w:ascii="Times New Roman" w:hAnsi="Times New Roman" w:cs="Times New Roman"/>
          <w:spacing w:val="-4"/>
          <w:sz w:val="24"/>
          <w:szCs w:val="24"/>
        </w:rPr>
        <w:t xml:space="preserve"> </w:t>
      </w:r>
      <w:r w:rsidRPr="0023039C">
        <w:rPr>
          <w:rFonts w:ascii="Times New Roman" w:hAnsi="Times New Roman" w:cs="Times New Roman"/>
          <w:sz w:val="24"/>
          <w:szCs w:val="24"/>
        </w:rPr>
        <w:t xml:space="preserve">$10,000. </w:t>
      </w:r>
      <w:r w:rsidR="00C171C7" w:rsidRPr="0023039C">
        <w:rPr>
          <w:rFonts w:ascii="Times New Roman" w:hAnsi="Times New Roman" w:cs="Times New Roman"/>
          <w:sz w:val="24"/>
          <w:szCs w:val="24"/>
        </w:rPr>
        <w:t xml:space="preserve">This rate is inclusive of a five hundred dollar ($500) reimbursement rate for the costs associated with the home inspection or evaluation. </w:t>
      </w:r>
      <w:r w:rsidRPr="0023039C">
        <w:rPr>
          <w:rFonts w:ascii="Times New Roman" w:hAnsi="Times New Roman" w:cs="Times New Roman"/>
          <w:sz w:val="24"/>
          <w:szCs w:val="24"/>
        </w:rPr>
        <w:t>All service(s) required are subject to approval or denial by the State Agency prior to the</w:t>
      </w:r>
      <w:r w:rsidRPr="0023039C">
        <w:rPr>
          <w:rFonts w:ascii="Times New Roman" w:hAnsi="Times New Roman" w:cs="Times New Roman"/>
          <w:spacing w:val="18"/>
          <w:sz w:val="24"/>
          <w:szCs w:val="24"/>
        </w:rPr>
        <w:t xml:space="preserve"> </w:t>
      </w:r>
      <w:r w:rsidRPr="0023039C">
        <w:rPr>
          <w:rFonts w:ascii="Times New Roman" w:hAnsi="Times New Roman" w:cs="Times New Roman"/>
          <w:spacing w:val="-1"/>
          <w:sz w:val="24"/>
          <w:szCs w:val="24"/>
        </w:rPr>
        <w:t>provision</w:t>
      </w:r>
      <w:r w:rsidRPr="0023039C">
        <w:rPr>
          <w:rFonts w:ascii="Times New Roman" w:hAnsi="Times New Roman" w:cs="Times New Roman"/>
          <w:spacing w:val="17"/>
          <w:sz w:val="24"/>
          <w:szCs w:val="24"/>
        </w:rPr>
        <w:t xml:space="preserve"> </w:t>
      </w:r>
      <w:r w:rsidRPr="0023039C">
        <w:rPr>
          <w:rFonts w:ascii="Times New Roman" w:hAnsi="Times New Roman" w:cs="Times New Roman"/>
          <w:spacing w:val="-1"/>
          <w:sz w:val="24"/>
          <w:szCs w:val="24"/>
        </w:rPr>
        <w:t>of</w:t>
      </w:r>
      <w:r w:rsidRPr="0023039C">
        <w:rPr>
          <w:rFonts w:ascii="Times New Roman" w:hAnsi="Times New Roman" w:cs="Times New Roman"/>
          <w:spacing w:val="18"/>
          <w:sz w:val="24"/>
          <w:szCs w:val="24"/>
        </w:rPr>
        <w:t xml:space="preserve"> </w:t>
      </w:r>
      <w:r w:rsidRPr="0023039C">
        <w:rPr>
          <w:rFonts w:ascii="Times New Roman" w:hAnsi="Times New Roman" w:cs="Times New Roman"/>
          <w:spacing w:val="-1"/>
          <w:sz w:val="24"/>
          <w:szCs w:val="24"/>
        </w:rPr>
        <w:t>such</w:t>
      </w:r>
      <w:r w:rsidRPr="0023039C">
        <w:rPr>
          <w:rFonts w:ascii="Times New Roman" w:hAnsi="Times New Roman" w:cs="Times New Roman"/>
          <w:spacing w:val="17"/>
          <w:sz w:val="24"/>
          <w:szCs w:val="24"/>
        </w:rPr>
        <w:t xml:space="preserve"> </w:t>
      </w:r>
      <w:r w:rsidRPr="0023039C">
        <w:rPr>
          <w:rFonts w:ascii="Times New Roman" w:hAnsi="Times New Roman" w:cs="Times New Roman"/>
          <w:spacing w:val="-1"/>
          <w:sz w:val="24"/>
          <w:szCs w:val="24"/>
        </w:rPr>
        <w:t>service(s).</w:t>
      </w:r>
      <w:r w:rsidRPr="0023039C">
        <w:rPr>
          <w:rFonts w:ascii="Times New Roman" w:hAnsi="Times New Roman" w:cs="Times New Roman"/>
          <w:sz w:val="24"/>
          <w:szCs w:val="24"/>
        </w:rPr>
        <w:t xml:space="preserve"> </w:t>
      </w:r>
      <w:r w:rsidRPr="0023039C">
        <w:rPr>
          <w:rFonts w:ascii="Times New Roman" w:hAnsi="Times New Roman" w:cs="Times New Roman"/>
          <w:spacing w:val="38"/>
          <w:sz w:val="24"/>
          <w:szCs w:val="24"/>
        </w:rPr>
        <w:t xml:space="preserve"> </w:t>
      </w:r>
      <w:r w:rsidRPr="0023039C">
        <w:rPr>
          <w:rFonts w:ascii="Times New Roman" w:hAnsi="Times New Roman" w:cs="Times New Roman"/>
          <w:spacing w:val="-1"/>
          <w:sz w:val="24"/>
          <w:szCs w:val="24"/>
        </w:rPr>
        <w:t>This</w:t>
      </w:r>
      <w:r w:rsidRPr="0023039C">
        <w:rPr>
          <w:rFonts w:ascii="Times New Roman" w:hAnsi="Times New Roman" w:cs="Times New Roman"/>
          <w:spacing w:val="14"/>
          <w:sz w:val="24"/>
          <w:szCs w:val="24"/>
        </w:rPr>
        <w:t xml:space="preserve"> </w:t>
      </w:r>
      <w:r w:rsidRPr="0023039C">
        <w:rPr>
          <w:rFonts w:ascii="Times New Roman" w:hAnsi="Times New Roman" w:cs="Times New Roman"/>
          <w:spacing w:val="-1"/>
          <w:sz w:val="24"/>
          <w:szCs w:val="24"/>
        </w:rPr>
        <w:t>is</w:t>
      </w:r>
      <w:r w:rsidRPr="0023039C">
        <w:rPr>
          <w:rFonts w:ascii="Times New Roman" w:hAnsi="Times New Roman" w:cs="Times New Roman"/>
          <w:spacing w:val="15"/>
          <w:sz w:val="24"/>
          <w:szCs w:val="24"/>
        </w:rPr>
        <w:t xml:space="preserve"> </w:t>
      </w:r>
      <w:r w:rsidRPr="0023039C">
        <w:rPr>
          <w:rFonts w:ascii="Times New Roman" w:hAnsi="Times New Roman" w:cs="Times New Roman"/>
          <w:sz w:val="24"/>
          <w:szCs w:val="24"/>
        </w:rPr>
        <w:t>a</w:t>
      </w:r>
      <w:r w:rsidRPr="0023039C">
        <w:rPr>
          <w:rFonts w:ascii="Times New Roman" w:hAnsi="Times New Roman" w:cs="Times New Roman"/>
          <w:spacing w:val="16"/>
          <w:sz w:val="24"/>
          <w:szCs w:val="24"/>
        </w:rPr>
        <w:t xml:space="preserve"> </w:t>
      </w:r>
      <w:r w:rsidRPr="0023039C">
        <w:rPr>
          <w:rFonts w:ascii="Times New Roman" w:hAnsi="Times New Roman" w:cs="Times New Roman"/>
          <w:spacing w:val="-1"/>
          <w:sz w:val="24"/>
          <w:szCs w:val="24"/>
        </w:rPr>
        <w:t>one</w:t>
      </w:r>
      <w:r w:rsidR="008A1DF5" w:rsidRPr="0023039C">
        <w:rPr>
          <w:rFonts w:ascii="Times New Roman" w:hAnsi="Times New Roman" w:cs="Times New Roman"/>
          <w:spacing w:val="14"/>
          <w:sz w:val="24"/>
          <w:szCs w:val="24"/>
        </w:rPr>
        <w:t>-</w:t>
      </w:r>
      <w:r w:rsidRPr="0023039C">
        <w:rPr>
          <w:rFonts w:ascii="Times New Roman" w:hAnsi="Times New Roman" w:cs="Times New Roman"/>
          <w:spacing w:val="-1"/>
          <w:sz w:val="24"/>
          <w:szCs w:val="24"/>
        </w:rPr>
        <w:t>time</w:t>
      </w:r>
      <w:r w:rsidRPr="0023039C">
        <w:rPr>
          <w:rFonts w:ascii="Times New Roman" w:hAnsi="Times New Roman" w:cs="Times New Roman"/>
          <w:spacing w:val="16"/>
          <w:sz w:val="24"/>
          <w:szCs w:val="24"/>
        </w:rPr>
        <w:t xml:space="preserve"> </w:t>
      </w:r>
      <w:r w:rsidRPr="0023039C">
        <w:rPr>
          <w:rFonts w:ascii="Times New Roman" w:hAnsi="Times New Roman" w:cs="Times New Roman"/>
          <w:spacing w:val="-1"/>
          <w:sz w:val="24"/>
          <w:szCs w:val="24"/>
        </w:rPr>
        <w:t>service</w:t>
      </w:r>
      <w:r w:rsidR="0044387A" w:rsidRPr="0023039C">
        <w:rPr>
          <w:rFonts w:ascii="Times New Roman" w:hAnsi="Times New Roman" w:cs="Times New Roman"/>
          <w:spacing w:val="-1"/>
          <w:sz w:val="24"/>
          <w:szCs w:val="24"/>
        </w:rPr>
        <w:t xml:space="preserve"> limited to $10,000 per person </w:t>
      </w:r>
      <w:r w:rsidR="00C66804" w:rsidRPr="0023039C">
        <w:rPr>
          <w:rFonts w:ascii="Times New Roman" w:hAnsi="Times New Roman" w:cs="Times New Roman"/>
          <w:spacing w:val="-1"/>
          <w:sz w:val="24"/>
          <w:szCs w:val="24"/>
        </w:rPr>
        <w:t xml:space="preserve">over the </w:t>
      </w:r>
      <w:r w:rsidR="0044387A" w:rsidRPr="0023039C">
        <w:rPr>
          <w:rFonts w:ascii="Times New Roman" w:hAnsi="Times New Roman" w:cs="Times New Roman"/>
          <w:spacing w:val="-1"/>
          <w:sz w:val="24"/>
          <w:szCs w:val="24"/>
        </w:rPr>
        <w:t>duration of the waiver</w:t>
      </w:r>
      <w:r w:rsidRPr="0023039C">
        <w:rPr>
          <w:rFonts w:ascii="Times New Roman" w:hAnsi="Times New Roman" w:cs="Times New Roman"/>
          <w:spacing w:val="-1"/>
          <w:sz w:val="24"/>
          <w:szCs w:val="24"/>
        </w:rPr>
        <w:t>.</w:t>
      </w:r>
    </w:p>
    <w:p w:rsidR="00267F50" w:rsidRPr="00A601D5" w:rsidRDefault="00267F50" w:rsidP="002C42A7">
      <w:pPr>
        <w:ind w:left="545" w:right="897"/>
        <w:rPr>
          <w:rFonts w:ascii="Times New Roman" w:eastAsia="Times New Roman" w:hAnsi="Times New Roman" w:cs="Times New Roman"/>
          <w:sz w:val="24"/>
          <w:szCs w:val="24"/>
        </w:rPr>
      </w:pPr>
    </w:p>
    <w:p w:rsidR="002C42A7" w:rsidRPr="00A601D5" w:rsidRDefault="00C66804" w:rsidP="0023039C">
      <w:pPr>
        <w:spacing w:before="5" w:line="234" w:lineRule="auto"/>
        <w:ind w:left="360" w:right="840"/>
        <w:rPr>
          <w:rFonts w:ascii="Times New Roman" w:eastAsia="Times New Roman" w:hAnsi="Times New Roman" w:cs="Times New Roman"/>
          <w:sz w:val="24"/>
          <w:szCs w:val="24"/>
        </w:rPr>
      </w:pPr>
      <w:r w:rsidRPr="00A601D5">
        <w:rPr>
          <w:rFonts w:ascii="Times New Roman"/>
          <w:spacing w:val="-1"/>
          <w:sz w:val="24"/>
          <w:szCs w:val="24"/>
        </w:rPr>
        <w:t xml:space="preserve">Both certified home-owners, and renters are eligible for EAA services.  </w:t>
      </w:r>
      <w:r w:rsidR="002C42A7" w:rsidRPr="00A601D5">
        <w:rPr>
          <w:rFonts w:ascii="Times New Roman"/>
          <w:spacing w:val="-1"/>
          <w:sz w:val="24"/>
          <w:szCs w:val="24"/>
        </w:rPr>
        <w:t>EAA</w:t>
      </w:r>
      <w:r w:rsidR="002C42A7" w:rsidRPr="00A601D5">
        <w:rPr>
          <w:rFonts w:ascii="Times New Roman"/>
          <w:spacing w:val="20"/>
          <w:sz w:val="24"/>
          <w:szCs w:val="24"/>
        </w:rPr>
        <w:t xml:space="preserve"> </w:t>
      </w:r>
      <w:r w:rsidR="002C42A7" w:rsidRPr="00A601D5">
        <w:rPr>
          <w:rFonts w:ascii="Times New Roman"/>
          <w:spacing w:val="-1"/>
          <w:sz w:val="24"/>
          <w:szCs w:val="24"/>
        </w:rPr>
        <w:t>services</w:t>
      </w:r>
      <w:r w:rsidR="002C42A7" w:rsidRPr="00A601D5">
        <w:rPr>
          <w:rFonts w:ascii="Times New Roman"/>
          <w:spacing w:val="21"/>
          <w:sz w:val="24"/>
          <w:szCs w:val="24"/>
        </w:rPr>
        <w:t xml:space="preserve"> </w:t>
      </w:r>
      <w:r w:rsidR="002C42A7" w:rsidRPr="00A601D5">
        <w:rPr>
          <w:rFonts w:ascii="Times New Roman"/>
          <w:spacing w:val="-1"/>
          <w:sz w:val="24"/>
          <w:szCs w:val="24"/>
        </w:rPr>
        <w:t>will</w:t>
      </w:r>
      <w:r w:rsidR="002C42A7" w:rsidRPr="00A601D5">
        <w:rPr>
          <w:rFonts w:ascii="Times New Roman"/>
          <w:spacing w:val="20"/>
          <w:sz w:val="24"/>
          <w:szCs w:val="24"/>
        </w:rPr>
        <w:t xml:space="preserve"> </w:t>
      </w:r>
      <w:r w:rsidR="0044387A" w:rsidRPr="00A601D5">
        <w:rPr>
          <w:rFonts w:ascii="Times New Roman"/>
          <w:spacing w:val="20"/>
          <w:sz w:val="24"/>
          <w:szCs w:val="24"/>
        </w:rPr>
        <w:t xml:space="preserve">only </w:t>
      </w:r>
      <w:r w:rsidR="002C42A7" w:rsidRPr="00A601D5">
        <w:rPr>
          <w:rFonts w:ascii="Times New Roman"/>
          <w:spacing w:val="-1"/>
          <w:sz w:val="24"/>
          <w:szCs w:val="24"/>
        </w:rPr>
        <w:t>be</w:t>
      </w:r>
      <w:r w:rsidR="002C42A7" w:rsidRPr="00A601D5">
        <w:rPr>
          <w:rFonts w:ascii="Times New Roman"/>
          <w:spacing w:val="21"/>
          <w:sz w:val="24"/>
          <w:szCs w:val="24"/>
        </w:rPr>
        <w:t xml:space="preserve"> </w:t>
      </w:r>
      <w:r w:rsidR="002C42A7" w:rsidRPr="00A601D5">
        <w:rPr>
          <w:rFonts w:ascii="Times New Roman"/>
          <w:spacing w:val="-1"/>
          <w:sz w:val="24"/>
          <w:szCs w:val="24"/>
        </w:rPr>
        <w:t>approved</w:t>
      </w:r>
      <w:r w:rsidR="002C42A7" w:rsidRPr="00A601D5">
        <w:rPr>
          <w:rFonts w:ascii="Times New Roman"/>
          <w:spacing w:val="19"/>
          <w:sz w:val="24"/>
          <w:szCs w:val="24"/>
        </w:rPr>
        <w:t xml:space="preserve"> </w:t>
      </w:r>
      <w:r w:rsidR="002C42A7" w:rsidRPr="00A601D5">
        <w:rPr>
          <w:rFonts w:ascii="Times New Roman"/>
          <w:spacing w:val="-1"/>
          <w:sz w:val="24"/>
          <w:szCs w:val="24"/>
        </w:rPr>
        <w:t>or</w:t>
      </w:r>
      <w:r w:rsidR="002C42A7" w:rsidRPr="00A601D5">
        <w:rPr>
          <w:rFonts w:ascii="Times New Roman"/>
          <w:spacing w:val="19"/>
          <w:sz w:val="24"/>
          <w:szCs w:val="24"/>
        </w:rPr>
        <w:t xml:space="preserve"> </w:t>
      </w:r>
      <w:r w:rsidR="00267F50" w:rsidRPr="00267F50">
        <w:rPr>
          <w:rFonts w:ascii="Times New Roman"/>
          <w:spacing w:val="-1"/>
          <w:sz w:val="24"/>
          <w:szCs w:val="24"/>
        </w:rPr>
        <w:t>reimbursed</w:t>
      </w:r>
      <w:r w:rsidR="00267F50" w:rsidRPr="00267F50">
        <w:rPr>
          <w:rFonts w:ascii="Times New Roman"/>
          <w:spacing w:val="19"/>
          <w:sz w:val="24"/>
          <w:szCs w:val="24"/>
        </w:rPr>
        <w:t xml:space="preserve"> for</w:t>
      </w:r>
      <w:r w:rsidR="002C42A7" w:rsidRPr="00A601D5">
        <w:rPr>
          <w:rFonts w:ascii="Times New Roman"/>
          <w:spacing w:val="21"/>
          <w:sz w:val="24"/>
          <w:szCs w:val="24"/>
        </w:rPr>
        <w:t xml:space="preserve"> </w:t>
      </w:r>
      <w:r w:rsidR="002C42A7" w:rsidRPr="00A601D5">
        <w:rPr>
          <w:rFonts w:ascii="Times New Roman"/>
          <w:sz w:val="24"/>
          <w:szCs w:val="24"/>
        </w:rPr>
        <w:t>a</w:t>
      </w:r>
      <w:r w:rsidR="002C42A7" w:rsidRPr="00A601D5">
        <w:rPr>
          <w:rFonts w:ascii="Times New Roman"/>
          <w:spacing w:val="19"/>
          <w:sz w:val="24"/>
          <w:szCs w:val="24"/>
        </w:rPr>
        <w:t xml:space="preserve"> </w:t>
      </w:r>
      <w:r w:rsidRPr="00A601D5">
        <w:rPr>
          <w:rFonts w:ascii="Times New Roman"/>
          <w:sz w:val="24"/>
          <w:szCs w:val="24"/>
        </w:rPr>
        <w:t xml:space="preserve">certified home </w:t>
      </w:r>
      <w:r w:rsidR="00267F50" w:rsidRPr="00267F50">
        <w:rPr>
          <w:rFonts w:ascii="Times New Roman"/>
          <w:sz w:val="24"/>
          <w:szCs w:val="24"/>
        </w:rPr>
        <w:t xml:space="preserve">owner </w:t>
      </w:r>
      <w:r w:rsidR="00267F50" w:rsidRPr="00267F50">
        <w:rPr>
          <w:rFonts w:ascii="Times New Roman"/>
          <w:spacing w:val="19"/>
          <w:sz w:val="24"/>
          <w:szCs w:val="24"/>
        </w:rPr>
        <w:t>who</w:t>
      </w:r>
      <w:r w:rsidR="002C42A7" w:rsidRPr="00A601D5">
        <w:rPr>
          <w:rFonts w:ascii="Times New Roman"/>
          <w:spacing w:val="19"/>
          <w:sz w:val="24"/>
          <w:szCs w:val="24"/>
        </w:rPr>
        <w:t xml:space="preserve"> </w:t>
      </w:r>
      <w:r w:rsidR="002C42A7" w:rsidRPr="00A601D5">
        <w:rPr>
          <w:rFonts w:ascii="Times New Roman"/>
          <w:sz w:val="24"/>
          <w:szCs w:val="24"/>
        </w:rPr>
        <w:t>can</w:t>
      </w:r>
      <w:r w:rsidR="002C42A7" w:rsidRPr="00A601D5">
        <w:rPr>
          <w:rFonts w:ascii="Times New Roman"/>
          <w:spacing w:val="20"/>
          <w:sz w:val="24"/>
          <w:szCs w:val="24"/>
        </w:rPr>
        <w:t xml:space="preserve"> </w:t>
      </w:r>
      <w:r w:rsidR="002C42A7" w:rsidRPr="00A601D5">
        <w:rPr>
          <w:rFonts w:ascii="Times New Roman"/>
          <w:spacing w:val="-1"/>
          <w:sz w:val="24"/>
          <w:szCs w:val="24"/>
        </w:rPr>
        <w:t>demonstrate</w:t>
      </w:r>
      <w:r w:rsidR="002C42A7" w:rsidRPr="00A601D5">
        <w:rPr>
          <w:rFonts w:ascii="Times New Roman"/>
          <w:spacing w:val="21"/>
          <w:sz w:val="24"/>
          <w:szCs w:val="24"/>
        </w:rPr>
        <w:t xml:space="preserve"> </w:t>
      </w:r>
      <w:r w:rsidR="002C42A7" w:rsidRPr="00A601D5">
        <w:rPr>
          <w:rFonts w:ascii="Times New Roman"/>
          <w:spacing w:val="-1"/>
          <w:sz w:val="24"/>
          <w:szCs w:val="24"/>
        </w:rPr>
        <w:t>that</w:t>
      </w:r>
      <w:r w:rsidR="002C42A7" w:rsidRPr="00A601D5">
        <w:rPr>
          <w:rFonts w:ascii="Times New Roman"/>
          <w:spacing w:val="19"/>
          <w:sz w:val="24"/>
          <w:szCs w:val="24"/>
        </w:rPr>
        <w:t xml:space="preserve"> </w:t>
      </w:r>
      <w:r w:rsidR="002C42A7" w:rsidRPr="00A601D5">
        <w:rPr>
          <w:rFonts w:ascii="Times New Roman"/>
          <w:spacing w:val="-1"/>
          <w:sz w:val="24"/>
          <w:szCs w:val="24"/>
        </w:rPr>
        <w:t>they</w:t>
      </w:r>
      <w:r w:rsidR="002C42A7" w:rsidRPr="00A601D5">
        <w:rPr>
          <w:rFonts w:ascii="Times New Roman"/>
          <w:spacing w:val="19"/>
          <w:sz w:val="24"/>
          <w:szCs w:val="24"/>
        </w:rPr>
        <w:t xml:space="preserve"> </w:t>
      </w:r>
      <w:r w:rsidR="007D020B" w:rsidRPr="00A601D5">
        <w:rPr>
          <w:rFonts w:ascii="Times New Roman"/>
          <w:spacing w:val="-1"/>
          <w:sz w:val="24"/>
          <w:szCs w:val="24"/>
        </w:rPr>
        <w:t>are ineligible</w:t>
      </w:r>
      <w:r w:rsidR="002C42A7" w:rsidRPr="00A601D5">
        <w:rPr>
          <w:rFonts w:ascii="Times New Roman"/>
          <w:spacing w:val="-6"/>
          <w:sz w:val="24"/>
          <w:szCs w:val="24"/>
        </w:rPr>
        <w:t xml:space="preserve"> </w:t>
      </w:r>
      <w:r w:rsidR="002C42A7" w:rsidRPr="00A601D5">
        <w:rPr>
          <w:rFonts w:ascii="Times New Roman"/>
          <w:sz w:val="24"/>
          <w:szCs w:val="24"/>
        </w:rPr>
        <w:t>for</w:t>
      </w:r>
      <w:r w:rsidR="002C42A7" w:rsidRPr="00A601D5">
        <w:rPr>
          <w:rFonts w:ascii="Times New Roman"/>
          <w:spacing w:val="-7"/>
          <w:sz w:val="24"/>
          <w:szCs w:val="24"/>
        </w:rPr>
        <w:t xml:space="preserve"> </w:t>
      </w:r>
      <w:r w:rsidR="002C42A7" w:rsidRPr="00A601D5">
        <w:rPr>
          <w:rFonts w:ascii="Times New Roman"/>
          <w:sz w:val="24"/>
          <w:szCs w:val="24"/>
        </w:rPr>
        <w:t>the</w:t>
      </w:r>
      <w:r w:rsidR="002C42A7" w:rsidRPr="00A601D5">
        <w:rPr>
          <w:rFonts w:ascii="Times New Roman"/>
          <w:spacing w:val="-7"/>
          <w:sz w:val="24"/>
          <w:szCs w:val="24"/>
        </w:rPr>
        <w:t xml:space="preserve"> </w:t>
      </w:r>
      <w:r w:rsidR="002C42A7" w:rsidRPr="00A601D5">
        <w:rPr>
          <w:rFonts w:ascii="Times New Roman"/>
          <w:sz w:val="24"/>
          <w:szCs w:val="24"/>
        </w:rPr>
        <w:t>Handicap</w:t>
      </w:r>
      <w:r w:rsidR="002C42A7" w:rsidRPr="00A601D5">
        <w:rPr>
          <w:rFonts w:ascii="Times New Roman"/>
          <w:spacing w:val="-7"/>
          <w:sz w:val="24"/>
          <w:szCs w:val="24"/>
        </w:rPr>
        <w:t xml:space="preserve"> </w:t>
      </w:r>
      <w:r w:rsidR="002C42A7" w:rsidRPr="00A601D5">
        <w:rPr>
          <w:rFonts w:ascii="Times New Roman"/>
          <w:spacing w:val="-1"/>
          <w:sz w:val="24"/>
          <w:szCs w:val="24"/>
        </w:rPr>
        <w:t>Accessibility</w:t>
      </w:r>
      <w:r w:rsidR="002C42A7" w:rsidRPr="00A601D5">
        <w:rPr>
          <w:rFonts w:ascii="Times New Roman"/>
          <w:spacing w:val="-6"/>
          <w:sz w:val="24"/>
          <w:szCs w:val="24"/>
        </w:rPr>
        <w:t xml:space="preserve"> </w:t>
      </w:r>
      <w:r w:rsidR="002C42A7" w:rsidRPr="00A601D5">
        <w:rPr>
          <w:rFonts w:ascii="Times New Roman"/>
          <w:sz w:val="24"/>
          <w:szCs w:val="24"/>
        </w:rPr>
        <w:t>Improvement</w:t>
      </w:r>
      <w:r w:rsidR="002C42A7" w:rsidRPr="00A601D5">
        <w:rPr>
          <w:rFonts w:ascii="Times New Roman"/>
          <w:spacing w:val="-7"/>
          <w:sz w:val="24"/>
          <w:szCs w:val="24"/>
        </w:rPr>
        <w:t xml:space="preserve"> </w:t>
      </w:r>
      <w:r w:rsidR="002C42A7" w:rsidRPr="00A601D5">
        <w:rPr>
          <w:rFonts w:ascii="Times New Roman"/>
          <w:sz w:val="24"/>
          <w:szCs w:val="24"/>
        </w:rPr>
        <w:t>Program</w:t>
      </w:r>
      <w:r w:rsidR="002C42A7" w:rsidRPr="00A601D5">
        <w:rPr>
          <w:rFonts w:ascii="Times New Roman"/>
          <w:spacing w:val="-7"/>
          <w:sz w:val="24"/>
          <w:szCs w:val="24"/>
        </w:rPr>
        <w:t xml:space="preserve"> </w:t>
      </w:r>
      <w:r w:rsidR="002C42A7" w:rsidRPr="00A601D5">
        <w:rPr>
          <w:rFonts w:ascii="Times New Roman"/>
          <w:spacing w:val="-1"/>
          <w:sz w:val="24"/>
          <w:szCs w:val="24"/>
        </w:rPr>
        <w:t>(HAIP)</w:t>
      </w:r>
      <w:r w:rsidR="002C42A7" w:rsidRPr="00A601D5">
        <w:rPr>
          <w:rFonts w:ascii="Times New Roman"/>
          <w:spacing w:val="-6"/>
          <w:sz w:val="24"/>
          <w:szCs w:val="24"/>
        </w:rPr>
        <w:t xml:space="preserve"> </w:t>
      </w:r>
      <w:r w:rsidR="002C42A7" w:rsidRPr="00A601D5">
        <w:rPr>
          <w:rFonts w:ascii="Times New Roman"/>
          <w:spacing w:val="-1"/>
          <w:sz w:val="24"/>
          <w:szCs w:val="24"/>
        </w:rPr>
        <w:t>administered</w:t>
      </w:r>
      <w:r w:rsidR="002C42A7" w:rsidRPr="00A601D5">
        <w:rPr>
          <w:rFonts w:ascii="Times New Roman"/>
          <w:spacing w:val="-6"/>
          <w:sz w:val="24"/>
          <w:szCs w:val="24"/>
        </w:rPr>
        <w:t xml:space="preserve"> </w:t>
      </w:r>
      <w:r w:rsidR="002C42A7" w:rsidRPr="00A601D5">
        <w:rPr>
          <w:rFonts w:ascii="Times New Roman"/>
          <w:sz w:val="24"/>
          <w:szCs w:val="24"/>
        </w:rPr>
        <w:t>by</w:t>
      </w:r>
      <w:r w:rsidR="002C42A7" w:rsidRPr="00A601D5">
        <w:rPr>
          <w:rFonts w:ascii="Times New Roman"/>
          <w:spacing w:val="-6"/>
          <w:sz w:val="24"/>
          <w:szCs w:val="24"/>
        </w:rPr>
        <w:t xml:space="preserve"> </w:t>
      </w:r>
      <w:r w:rsidR="002C42A7" w:rsidRPr="00A601D5">
        <w:rPr>
          <w:rFonts w:ascii="Times New Roman"/>
          <w:spacing w:val="-1"/>
          <w:sz w:val="24"/>
          <w:szCs w:val="24"/>
        </w:rPr>
        <w:t>the</w:t>
      </w:r>
      <w:r w:rsidR="002C42A7" w:rsidRPr="00A601D5">
        <w:rPr>
          <w:rFonts w:ascii="Times New Roman"/>
          <w:spacing w:val="-7"/>
          <w:sz w:val="24"/>
          <w:szCs w:val="24"/>
        </w:rPr>
        <w:t xml:space="preserve"> </w:t>
      </w:r>
      <w:r w:rsidR="002C42A7" w:rsidRPr="00A601D5">
        <w:rPr>
          <w:rFonts w:ascii="Times New Roman"/>
          <w:sz w:val="24"/>
          <w:szCs w:val="24"/>
        </w:rPr>
        <w:t>DC</w:t>
      </w:r>
      <w:r w:rsidR="002C42A7" w:rsidRPr="00A601D5">
        <w:rPr>
          <w:rFonts w:ascii="Times New Roman"/>
          <w:spacing w:val="-7"/>
          <w:sz w:val="24"/>
          <w:szCs w:val="24"/>
        </w:rPr>
        <w:t xml:space="preserve"> </w:t>
      </w:r>
      <w:r w:rsidR="002C42A7" w:rsidRPr="00A601D5">
        <w:rPr>
          <w:rFonts w:ascii="Times New Roman"/>
          <w:sz w:val="24"/>
          <w:szCs w:val="24"/>
        </w:rPr>
        <w:t>Department</w:t>
      </w:r>
      <w:r w:rsidR="002C42A7" w:rsidRPr="00A601D5">
        <w:rPr>
          <w:rFonts w:ascii="Times New Roman"/>
          <w:spacing w:val="-7"/>
          <w:sz w:val="24"/>
          <w:szCs w:val="24"/>
        </w:rPr>
        <w:t xml:space="preserve"> </w:t>
      </w:r>
      <w:r w:rsidR="002C42A7" w:rsidRPr="00A601D5">
        <w:rPr>
          <w:rFonts w:ascii="Times New Roman"/>
          <w:sz w:val="24"/>
          <w:szCs w:val="24"/>
        </w:rPr>
        <w:t>of</w:t>
      </w:r>
      <w:r w:rsidR="002C42A7" w:rsidRPr="00A601D5">
        <w:rPr>
          <w:rFonts w:ascii="Times New Roman"/>
          <w:spacing w:val="61"/>
          <w:w w:val="99"/>
          <w:sz w:val="24"/>
          <w:szCs w:val="24"/>
        </w:rPr>
        <w:t xml:space="preserve"> </w:t>
      </w:r>
      <w:r w:rsidR="002C42A7" w:rsidRPr="00A601D5">
        <w:rPr>
          <w:rFonts w:ascii="Times New Roman"/>
          <w:sz w:val="24"/>
          <w:szCs w:val="24"/>
        </w:rPr>
        <w:t>Housing</w:t>
      </w:r>
      <w:r w:rsidR="002C42A7" w:rsidRPr="00A601D5">
        <w:rPr>
          <w:rFonts w:ascii="Times New Roman"/>
          <w:spacing w:val="-6"/>
          <w:sz w:val="24"/>
          <w:szCs w:val="24"/>
        </w:rPr>
        <w:t xml:space="preserve"> </w:t>
      </w:r>
      <w:r w:rsidR="002C42A7" w:rsidRPr="00A601D5">
        <w:rPr>
          <w:rFonts w:ascii="Times New Roman"/>
          <w:sz w:val="24"/>
          <w:szCs w:val="24"/>
        </w:rPr>
        <w:t>and</w:t>
      </w:r>
      <w:r w:rsidR="002C42A7" w:rsidRPr="00A601D5">
        <w:rPr>
          <w:rFonts w:ascii="Times New Roman"/>
          <w:spacing w:val="-5"/>
          <w:sz w:val="24"/>
          <w:szCs w:val="24"/>
        </w:rPr>
        <w:t xml:space="preserve"> </w:t>
      </w:r>
      <w:r w:rsidR="002C42A7" w:rsidRPr="00A601D5">
        <w:rPr>
          <w:rFonts w:ascii="Times New Roman"/>
          <w:sz w:val="24"/>
          <w:szCs w:val="24"/>
        </w:rPr>
        <w:t>Community</w:t>
      </w:r>
      <w:r w:rsidR="002C42A7" w:rsidRPr="00A601D5">
        <w:rPr>
          <w:rFonts w:ascii="Times New Roman"/>
          <w:spacing w:val="-6"/>
          <w:sz w:val="24"/>
          <w:szCs w:val="24"/>
        </w:rPr>
        <w:t xml:space="preserve"> </w:t>
      </w:r>
      <w:r w:rsidR="002C42A7" w:rsidRPr="00A601D5">
        <w:rPr>
          <w:rFonts w:ascii="Times New Roman"/>
          <w:sz w:val="24"/>
          <w:szCs w:val="24"/>
        </w:rPr>
        <w:t>Development</w:t>
      </w:r>
      <w:r w:rsidR="007D020B" w:rsidRPr="00A601D5">
        <w:rPr>
          <w:rFonts w:ascii="Times New Roman"/>
          <w:spacing w:val="-1"/>
          <w:sz w:val="24"/>
          <w:szCs w:val="24"/>
        </w:rPr>
        <w:t>.</w:t>
      </w:r>
      <w:r w:rsidR="002C42A7" w:rsidRPr="00A601D5">
        <w:rPr>
          <w:rFonts w:ascii="Times New Roman"/>
          <w:spacing w:val="39"/>
          <w:sz w:val="24"/>
          <w:szCs w:val="24"/>
        </w:rPr>
        <w:t xml:space="preserve"> </w:t>
      </w:r>
      <w:r w:rsidR="00FC4D56" w:rsidRPr="00A601D5">
        <w:rPr>
          <w:rFonts w:ascii="Times New Roman"/>
          <w:sz w:val="24"/>
          <w:szCs w:val="24"/>
        </w:rPr>
        <w:t xml:space="preserve">The case manager shall assist all eligible and certified home owners to apply for the HAIP program.  If a home owner is denied participation in the program, the person seeking EAA services must provide a copy of the denial letter to the case manager. </w:t>
      </w:r>
      <w:r w:rsidR="00067A25">
        <w:rPr>
          <w:rFonts w:ascii="Times New Roman"/>
          <w:sz w:val="24"/>
          <w:szCs w:val="24"/>
        </w:rPr>
        <w:t xml:space="preserve">Renters will be exempt from proving ineligibility for HAIP. </w:t>
      </w:r>
    </w:p>
    <w:p w:rsidR="00067A25" w:rsidRDefault="00067A25" w:rsidP="0023039C">
      <w:pPr>
        <w:spacing w:before="4" w:line="232" w:lineRule="auto"/>
        <w:ind w:left="360" w:right="840"/>
        <w:rPr>
          <w:rFonts w:ascii="Times New Roman"/>
          <w:spacing w:val="-1"/>
          <w:sz w:val="24"/>
          <w:szCs w:val="24"/>
        </w:rPr>
      </w:pPr>
    </w:p>
    <w:p w:rsidR="002C42A7" w:rsidRPr="00A601D5" w:rsidRDefault="002C42A7" w:rsidP="0023039C">
      <w:pPr>
        <w:spacing w:before="4" w:line="232" w:lineRule="auto"/>
        <w:ind w:left="360" w:right="840"/>
        <w:rPr>
          <w:rFonts w:ascii="Times New Roman" w:eastAsia="Times New Roman" w:hAnsi="Times New Roman" w:cs="Times New Roman"/>
          <w:sz w:val="24"/>
          <w:szCs w:val="24"/>
        </w:rPr>
      </w:pPr>
      <w:r w:rsidRPr="00A601D5">
        <w:rPr>
          <w:rFonts w:ascii="Times New Roman"/>
          <w:spacing w:val="-1"/>
          <w:sz w:val="24"/>
          <w:szCs w:val="24"/>
        </w:rPr>
        <w:t>In</w:t>
      </w:r>
      <w:r w:rsidRPr="00A601D5">
        <w:rPr>
          <w:rFonts w:ascii="Times New Roman"/>
          <w:spacing w:val="19"/>
          <w:sz w:val="24"/>
          <w:szCs w:val="24"/>
        </w:rPr>
        <w:t xml:space="preserve"> </w:t>
      </w:r>
      <w:r w:rsidRPr="00A601D5">
        <w:rPr>
          <w:rFonts w:ascii="Times New Roman"/>
          <w:sz w:val="24"/>
          <w:szCs w:val="24"/>
        </w:rPr>
        <w:t>the</w:t>
      </w:r>
      <w:r w:rsidRPr="00A601D5">
        <w:rPr>
          <w:rFonts w:ascii="Times New Roman"/>
          <w:spacing w:val="18"/>
          <w:sz w:val="24"/>
          <w:szCs w:val="24"/>
        </w:rPr>
        <w:t xml:space="preserve"> </w:t>
      </w:r>
      <w:r w:rsidRPr="00A601D5">
        <w:rPr>
          <w:rFonts w:ascii="Times New Roman"/>
          <w:sz w:val="24"/>
          <w:szCs w:val="24"/>
        </w:rPr>
        <w:t>case</w:t>
      </w:r>
      <w:r w:rsidRPr="00A601D5">
        <w:rPr>
          <w:rFonts w:ascii="Times New Roman"/>
          <w:spacing w:val="18"/>
          <w:sz w:val="24"/>
          <w:szCs w:val="24"/>
        </w:rPr>
        <w:t xml:space="preserve"> </w:t>
      </w:r>
      <w:r w:rsidRPr="00A601D5">
        <w:rPr>
          <w:rFonts w:ascii="Times New Roman"/>
          <w:sz w:val="24"/>
          <w:szCs w:val="24"/>
        </w:rPr>
        <w:t>of</w:t>
      </w:r>
      <w:r w:rsidRPr="00A601D5">
        <w:rPr>
          <w:rFonts w:ascii="Times New Roman"/>
          <w:spacing w:val="18"/>
          <w:sz w:val="24"/>
          <w:szCs w:val="24"/>
        </w:rPr>
        <w:t xml:space="preserve"> </w:t>
      </w:r>
      <w:r w:rsidRPr="00A601D5">
        <w:rPr>
          <w:rFonts w:ascii="Times New Roman"/>
          <w:sz w:val="24"/>
          <w:szCs w:val="24"/>
        </w:rPr>
        <w:t>rental</w:t>
      </w:r>
      <w:r w:rsidRPr="00A601D5">
        <w:rPr>
          <w:rFonts w:ascii="Times New Roman"/>
          <w:spacing w:val="18"/>
          <w:sz w:val="24"/>
          <w:szCs w:val="24"/>
        </w:rPr>
        <w:t xml:space="preserve"> </w:t>
      </w:r>
      <w:r w:rsidRPr="00A601D5">
        <w:rPr>
          <w:rFonts w:ascii="Times New Roman"/>
          <w:spacing w:val="-1"/>
          <w:sz w:val="24"/>
          <w:szCs w:val="24"/>
        </w:rPr>
        <w:t>property</w:t>
      </w:r>
      <w:r w:rsidRPr="00A601D5">
        <w:rPr>
          <w:rFonts w:ascii="Times New Roman"/>
          <w:spacing w:val="19"/>
          <w:sz w:val="24"/>
          <w:szCs w:val="24"/>
        </w:rPr>
        <w:t xml:space="preserve"> </w:t>
      </w:r>
      <w:r w:rsidRPr="00A601D5">
        <w:rPr>
          <w:rFonts w:ascii="Times New Roman"/>
          <w:sz w:val="24"/>
          <w:szCs w:val="24"/>
        </w:rPr>
        <w:t>and/or</w:t>
      </w:r>
      <w:r w:rsidRPr="00A601D5">
        <w:rPr>
          <w:rFonts w:ascii="Times New Roman"/>
          <w:spacing w:val="21"/>
          <w:sz w:val="24"/>
          <w:szCs w:val="24"/>
        </w:rPr>
        <w:t xml:space="preserve"> </w:t>
      </w:r>
      <w:r w:rsidRPr="00A601D5">
        <w:rPr>
          <w:rFonts w:ascii="Times New Roman"/>
          <w:sz w:val="24"/>
          <w:szCs w:val="24"/>
        </w:rPr>
        <w:t>leased</w:t>
      </w:r>
      <w:r w:rsidRPr="00A601D5">
        <w:rPr>
          <w:rFonts w:ascii="Times New Roman"/>
          <w:spacing w:val="18"/>
          <w:sz w:val="24"/>
          <w:szCs w:val="24"/>
        </w:rPr>
        <w:t xml:space="preserve"> </w:t>
      </w:r>
      <w:r w:rsidRPr="00A601D5">
        <w:rPr>
          <w:rFonts w:ascii="Times New Roman"/>
          <w:spacing w:val="-1"/>
          <w:sz w:val="24"/>
          <w:szCs w:val="24"/>
        </w:rPr>
        <w:t>property,</w:t>
      </w:r>
      <w:r w:rsidRPr="00A601D5">
        <w:rPr>
          <w:rFonts w:ascii="Times New Roman"/>
          <w:spacing w:val="18"/>
          <w:sz w:val="24"/>
          <w:szCs w:val="24"/>
        </w:rPr>
        <w:t xml:space="preserve"> </w:t>
      </w:r>
      <w:r w:rsidRPr="00A601D5">
        <w:rPr>
          <w:rFonts w:ascii="Times New Roman"/>
          <w:sz w:val="24"/>
          <w:szCs w:val="24"/>
        </w:rPr>
        <w:t>no</w:t>
      </w:r>
      <w:r w:rsidRPr="00A601D5">
        <w:rPr>
          <w:rFonts w:ascii="Times New Roman"/>
          <w:spacing w:val="21"/>
          <w:sz w:val="24"/>
          <w:szCs w:val="24"/>
        </w:rPr>
        <w:t xml:space="preserve"> </w:t>
      </w:r>
      <w:r w:rsidRPr="00A601D5">
        <w:rPr>
          <w:rFonts w:ascii="Times New Roman"/>
          <w:sz w:val="24"/>
          <w:szCs w:val="24"/>
        </w:rPr>
        <w:t>EAA</w:t>
      </w:r>
      <w:r w:rsidRPr="00A601D5">
        <w:rPr>
          <w:rFonts w:ascii="Times New Roman"/>
          <w:spacing w:val="18"/>
          <w:sz w:val="24"/>
          <w:szCs w:val="24"/>
        </w:rPr>
        <w:t xml:space="preserve"> </w:t>
      </w:r>
      <w:r w:rsidRPr="00A601D5">
        <w:rPr>
          <w:rFonts w:ascii="Times New Roman"/>
          <w:sz w:val="24"/>
          <w:szCs w:val="24"/>
        </w:rPr>
        <w:t>services</w:t>
      </w:r>
      <w:r w:rsidRPr="00A601D5">
        <w:rPr>
          <w:rFonts w:ascii="Times New Roman"/>
          <w:spacing w:val="18"/>
          <w:sz w:val="24"/>
          <w:szCs w:val="24"/>
        </w:rPr>
        <w:t xml:space="preserve"> </w:t>
      </w:r>
      <w:r w:rsidRPr="00A601D5">
        <w:rPr>
          <w:rFonts w:ascii="Times New Roman"/>
          <w:sz w:val="24"/>
          <w:szCs w:val="24"/>
        </w:rPr>
        <w:t>will</w:t>
      </w:r>
      <w:r w:rsidRPr="00A601D5">
        <w:rPr>
          <w:rFonts w:ascii="Times New Roman"/>
          <w:spacing w:val="17"/>
          <w:sz w:val="24"/>
          <w:szCs w:val="24"/>
        </w:rPr>
        <w:t xml:space="preserve"> </w:t>
      </w:r>
      <w:r w:rsidRPr="00A601D5">
        <w:rPr>
          <w:rFonts w:ascii="Times New Roman"/>
          <w:sz w:val="24"/>
          <w:szCs w:val="24"/>
        </w:rPr>
        <w:t>be</w:t>
      </w:r>
      <w:r w:rsidRPr="00A601D5">
        <w:rPr>
          <w:rFonts w:ascii="Times New Roman"/>
          <w:spacing w:val="18"/>
          <w:sz w:val="24"/>
          <w:szCs w:val="24"/>
        </w:rPr>
        <w:t xml:space="preserve"> </w:t>
      </w:r>
      <w:r w:rsidRPr="00A601D5">
        <w:rPr>
          <w:rFonts w:ascii="Times New Roman"/>
          <w:sz w:val="24"/>
          <w:szCs w:val="24"/>
        </w:rPr>
        <w:t>approved</w:t>
      </w:r>
      <w:r w:rsidRPr="00A601D5">
        <w:rPr>
          <w:rFonts w:ascii="Times New Roman"/>
          <w:spacing w:val="18"/>
          <w:sz w:val="24"/>
          <w:szCs w:val="24"/>
        </w:rPr>
        <w:t xml:space="preserve"> </w:t>
      </w:r>
      <w:r w:rsidRPr="00A601D5">
        <w:rPr>
          <w:rFonts w:ascii="Times New Roman"/>
          <w:sz w:val="24"/>
          <w:szCs w:val="24"/>
        </w:rPr>
        <w:t>or</w:t>
      </w:r>
      <w:r w:rsidRPr="00A601D5">
        <w:rPr>
          <w:rFonts w:ascii="Times New Roman"/>
          <w:spacing w:val="18"/>
          <w:sz w:val="24"/>
          <w:szCs w:val="24"/>
        </w:rPr>
        <w:t xml:space="preserve"> </w:t>
      </w:r>
      <w:r w:rsidRPr="00A601D5">
        <w:rPr>
          <w:rFonts w:ascii="Times New Roman"/>
          <w:sz w:val="24"/>
          <w:szCs w:val="24"/>
        </w:rPr>
        <w:t>reimbursed</w:t>
      </w:r>
      <w:r w:rsidRPr="00A601D5">
        <w:rPr>
          <w:rFonts w:ascii="Times New Roman"/>
          <w:spacing w:val="18"/>
          <w:sz w:val="24"/>
          <w:szCs w:val="24"/>
        </w:rPr>
        <w:t xml:space="preserve"> </w:t>
      </w:r>
      <w:r w:rsidRPr="00A601D5">
        <w:rPr>
          <w:rFonts w:ascii="Times New Roman"/>
          <w:sz w:val="24"/>
          <w:szCs w:val="24"/>
        </w:rPr>
        <w:t>unless</w:t>
      </w:r>
      <w:r w:rsidR="008B0E41" w:rsidRPr="00A601D5">
        <w:rPr>
          <w:rFonts w:ascii="Times New Roman"/>
          <w:sz w:val="24"/>
          <w:szCs w:val="24"/>
        </w:rPr>
        <w:t xml:space="preserve"> the following conditions are met: 1)</w:t>
      </w:r>
      <w:r w:rsidRPr="00A601D5">
        <w:rPr>
          <w:rFonts w:ascii="Times New Roman"/>
          <w:spacing w:val="18"/>
          <w:sz w:val="24"/>
          <w:szCs w:val="24"/>
        </w:rPr>
        <w:t xml:space="preserve"> </w:t>
      </w:r>
      <w:r w:rsidRPr="00A601D5">
        <w:rPr>
          <w:rFonts w:ascii="Times New Roman"/>
          <w:sz w:val="24"/>
          <w:szCs w:val="24"/>
        </w:rPr>
        <w:t>the</w:t>
      </w:r>
      <w:r w:rsidRPr="00A601D5">
        <w:rPr>
          <w:rFonts w:ascii="Times New Roman"/>
          <w:spacing w:val="29"/>
          <w:w w:val="104"/>
          <w:sz w:val="24"/>
          <w:szCs w:val="24"/>
        </w:rPr>
        <w:t xml:space="preserve"> </w:t>
      </w:r>
      <w:r w:rsidR="0082089C" w:rsidRPr="00A601D5">
        <w:rPr>
          <w:rFonts w:ascii="Times New Roman"/>
          <w:spacing w:val="29"/>
          <w:w w:val="104"/>
          <w:sz w:val="24"/>
          <w:szCs w:val="24"/>
        </w:rPr>
        <w:t xml:space="preserve">current </w:t>
      </w:r>
      <w:r w:rsidRPr="00A601D5">
        <w:rPr>
          <w:rFonts w:ascii="Times New Roman"/>
          <w:spacing w:val="-1"/>
          <w:sz w:val="24"/>
          <w:szCs w:val="24"/>
        </w:rPr>
        <w:t>rental</w:t>
      </w:r>
      <w:r w:rsidRPr="00A601D5">
        <w:rPr>
          <w:rFonts w:ascii="Times New Roman"/>
          <w:spacing w:val="24"/>
          <w:sz w:val="24"/>
          <w:szCs w:val="24"/>
        </w:rPr>
        <w:t xml:space="preserve"> </w:t>
      </w:r>
      <w:r w:rsidRPr="00A601D5">
        <w:rPr>
          <w:rFonts w:ascii="Times New Roman"/>
          <w:spacing w:val="-1"/>
          <w:sz w:val="24"/>
          <w:szCs w:val="24"/>
        </w:rPr>
        <w:t>and/or</w:t>
      </w:r>
      <w:r w:rsidRPr="00A601D5">
        <w:rPr>
          <w:rFonts w:ascii="Times New Roman"/>
          <w:spacing w:val="23"/>
          <w:sz w:val="24"/>
          <w:szCs w:val="24"/>
        </w:rPr>
        <w:t xml:space="preserve"> </w:t>
      </w:r>
      <w:r w:rsidRPr="00A601D5">
        <w:rPr>
          <w:rFonts w:ascii="Times New Roman"/>
          <w:spacing w:val="-1"/>
          <w:sz w:val="24"/>
          <w:szCs w:val="24"/>
        </w:rPr>
        <w:t>lease</w:t>
      </w:r>
      <w:r w:rsidRPr="00A601D5">
        <w:rPr>
          <w:rFonts w:ascii="Times New Roman"/>
          <w:spacing w:val="23"/>
          <w:sz w:val="24"/>
          <w:szCs w:val="24"/>
        </w:rPr>
        <w:t xml:space="preserve"> </w:t>
      </w:r>
      <w:r w:rsidRPr="00A601D5">
        <w:rPr>
          <w:rFonts w:ascii="Times New Roman"/>
          <w:spacing w:val="-1"/>
          <w:sz w:val="24"/>
          <w:szCs w:val="24"/>
        </w:rPr>
        <w:lastRenderedPageBreak/>
        <w:t>agreement</w:t>
      </w:r>
      <w:r w:rsidR="0082089C" w:rsidRPr="00A601D5">
        <w:rPr>
          <w:rFonts w:ascii="Times New Roman"/>
          <w:spacing w:val="-1"/>
          <w:sz w:val="24"/>
          <w:szCs w:val="24"/>
        </w:rPr>
        <w:t xml:space="preserve">, </w:t>
      </w:r>
      <w:r w:rsidR="008B0E41" w:rsidRPr="00A601D5">
        <w:rPr>
          <w:rFonts w:ascii="Times New Roman"/>
          <w:spacing w:val="-1"/>
          <w:sz w:val="24"/>
          <w:szCs w:val="24"/>
        </w:rPr>
        <w:t xml:space="preserve">or </w:t>
      </w:r>
      <w:r w:rsidR="0082089C" w:rsidRPr="00A601D5">
        <w:rPr>
          <w:rFonts w:ascii="Times New Roman"/>
          <w:spacing w:val="-1"/>
          <w:sz w:val="24"/>
          <w:szCs w:val="24"/>
        </w:rPr>
        <w:t>residential agreement</w:t>
      </w:r>
      <w:r w:rsidRPr="00A601D5">
        <w:rPr>
          <w:rFonts w:ascii="Times New Roman"/>
          <w:spacing w:val="22"/>
          <w:sz w:val="24"/>
          <w:szCs w:val="24"/>
        </w:rPr>
        <w:t xml:space="preserve"> </w:t>
      </w:r>
      <w:r w:rsidRPr="00A601D5">
        <w:rPr>
          <w:rFonts w:ascii="Times New Roman"/>
          <w:spacing w:val="-1"/>
          <w:sz w:val="24"/>
          <w:szCs w:val="24"/>
        </w:rPr>
        <w:t>(and</w:t>
      </w:r>
      <w:r w:rsidRPr="00A601D5">
        <w:rPr>
          <w:rFonts w:ascii="Times New Roman"/>
          <w:spacing w:val="21"/>
          <w:sz w:val="24"/>
          <w:szCs w:val="24"/>
        </w:rPr>
        <w:t xml:space="preserve"> </w:t>
      </w:r>
      <w:r w:rsidRPr="00A601D5">
        <w:rPr>
          <w:rFonts w:ascii="Times New Roman"/>
          <w:sz w:val="24"/>
          <w:szCs w:val="24"/>
        </w:rPr>
        <w:t>all</w:t>
      </w:r>
      <w:r w:rsidRPr="00A601D5">
        <w:rPr>
          <w:rFonts w:ascii="Times New Roman"/>
          <w:spacing w:val="23"/>
          <w:sz w:val="24"/>
          <w:szCs w:val="24"/>
        </w:rPr>
        <w:t xml:space="preserve"> </w:t>
      </w:r>
      <w:r w:rsidRPr="00A601D5">
        <w:rPr>
          <w:rFonts w:ascii="Times New Roman"/>
          <w:spacing w:val="-1"/>
          <w:sz w:val="24"/>
          <w:szCs w:val="24"/>
        </w:rPr>
        <w:t>other</w:t>
      </w:r>
      <w:r w:rsidRPr="00A601D5">
        <w:rPr>
          <w:rFonts w:ascii="Times New Roman"/>
          <w:spacing w:val="22"/>
          <w:sz w:val="24"/>
          <w:szCs w:val="24"/>
        </w:rPr>
        <w:t xml:space="preserve"> </w:t>
      </w:r>
      <w:r w:rsidRPr="00A601D5">
        <w:rPr>
          <w:rFonts w:ascii="Times New Roman"/>
          <w:spacing w:val="-1"/>
          <w:sz w:val="24"/>
          <w:szCs w:val="24"/>
        </w:rPr>
        <w:t>relevant</w:t>
      </w:r>
      <w:r w:rsidRPr="00A601D5">
        <w:rPr>
          <w:rFonts w:ascii="Times New Roman"/>
          <w:spacing w:val="24"/>
          <w:sz w:val="24"/>
          <w:szCs w:val="24"/>
        </w:rPr>
        <w:t xml:space="preserve"> </w:t>
      </w:r>
      <w:r w:rsidRPr="00A601D5">
        <w:rPr>
          <w:rFonts w:ascii="Times New Roman"/>
          <w:spacing w:val="-1"/>
          <w:sz w:val="24"/>
          <w:szCs w:val="24"/>
        </w:rPr>
        <w:t>documents)</w:t>
      </w:r>
      <w:r w:rsidRPr="00A601D5">
        <w:rPr>
          <w:rFonts w:ascii="Times New Roman"/>
          <w:spacing w:val="23"/>
          <w:sz w:val="24"/>
          <w:szCs w:val="24"/>
        </w:rPr>
        <w:t xml:space="preserve"> </w:t>
      </w:r>
      <w:r w:rsidRPr="00A601D5">
        <w:rPr>
          <w:rFonts w:ascii="Times New Roman"/>
          <w:spacing w:val="-1"/>
          <w:sz w:val="24"/>
          <w:szCs w:val="24"/>
        </w:rPr>
        <w:t>are</w:t>
      </w:r>
      <w:r w:rsidRPr="00A601D5">
        <w:rPr>
          <w:rFonts w:ascii="Times New Roman"/>
          <w:spacing w:val="22"/>
          <w:sz w:val="24"/>
          <w:szCs w:val="24"/>
        </w:rPr>
        <w:t xml:space="preserve"> </w:t>
      </w:r>
      <w:r w:rsidRPr="00A601D5">
        <w:rPr>
          <w:rFonts w:ascii="Times New Roman"/>
          <w:spacing w:val="-1"/>
          <w:sz w:val="24"/>
          <w:szCs w:val="24"/>
        </w:rPr>
        <w:t>thoroughly</w:t>
      </w:r>
      <w:r w:rsidRPr="00A601D5">
        <w:rPr>
          <w:rFonts w:ascii="Times New Roman"/>
          <w:spacing w:val="21"/>
          <w:sz w:val="24"/>
          <w:szCs w:val="24"/>
        </w:rPr>
        <w:t xml:space="preserve"> </w:t>
      </w:r>
      <w:r w:rsidRPr="00A601D5">
        <w:rPr>
          <w:rFonts w:ascii="Times New Roman"/>
          <w:spacing w:val="-1"/>
          <w:sz w:val="24"/>
          <w:szCs w:val="24"/>
        </w:rPr>
        <w:t>examined</w:t>
      </w:r>
      <w:r w:rsidRPr="00A601D5">
        <w:rPr>
          <w:rFonts w:ascii="Times New Roman"/>
          <w:spacing w:val="22"/>
          <w:sz w:val="24"/>
          <w:szCs w:val="24"/>
        </w:rPr>
        <w:t xml:space="preserve"> </w:t>
      </w:r>
      <w:r w:rsidRPr="00A601D5">
        <w:rPr>
          <w:rFonts w:ascii="Times New Roman"/>
          <w:spacing w:val="-1"/>
          <w:sz w:val="24"/>
          <w:szCs w:val="24"/>
        </w:rPr>
        <w:t>(by</w:t>
      </w:r>
      <w:r w:rsidRPr="00A601D5">
        <w:rPr>
          <w:rFonts w:ascii="Times New Roman"/>
          <w:spacing w:val="23"/>
          <w:sz w:val="24"/>
          <w:szCs w:val="24"/>
        </w:rPr>
        <w:t xml:space="preserve"> </w:t>
      </w:r>
      <w:r w:rsidRPr="00A601D5">
        <w:rPr>
          <w:rFonts w:ascii="Times New Roman"/>
          <w:spacing w:val="-1"/>
          <w:sz w:val="24"/>
          <w:szCs w:val="24"/>
        </w:rPr>
        <w:t>the</w:t>
      </w:r>
      <w:r w:rsidRPr="00A601D5">
        <w:rPr>
          <w:rFonts w:ascii="Times New Roman"/>
          <w:spacing w:val="23"/>
          <w:sz w:val="24"/>
          <w:szCs w:val="24"/>
        </w:rPr>
        <w:t xml:space="preserve"> </w:t>
      </w:r>
      <w:r w:rsidRPr="00A601D5">
        <w:rPr>
          <w:rFonts w:ascii="Times New Roman"/>
          <w:spacing w:val="-1"/>
          <w:sz w:val="24"/>
          <w:szCs w:val="24"/>
        </w:rPr>
        <w:t>case</w:t>
      </w:r>
      <w:r w:rsidRPr="00A601D5">
        <w:rPr>
          <w:rFonts w:ascii="Times New Roman"/>
          <w:spacing w:val="23"/>
          <w:sz w:val="24"/>
          <w:szCs w:val="24"/>
        </w:rPr>
        <w:t xml:space="preserve"> </w:t>
      </w:r>
      <w:r w:rsidRPr="00A601D5">
        <w:rPr>
          <w:rFonts w:ascii="Times New Roman"/>
          <w:spacing w:val="-1"/>
          <w:sz w:val="24"/>
          <w:szCs w:val="24"/>
        </w:rPr>
        <w:t>manager)</w:t>
      </w:r>
      <w:r w:rsidRPr="00A601D5">
        <w:rPr>
          <w:rFonts w:ascii="Times New Roman"/>
          <w:spacing w:val="42"/>
          <w:w w:val="104"/>
          <w:sz w:val="24"/>
          <w:szCs w:val="24"/>
        </w:rPr>
        <w:t xml:space="preserve"> </w:t>
      </w:r>
      <w:r w:rsidRPr="00A601D5">
        <w:rPr>
          <w:rFonts w:ascii="Times New Roman"/>
          <w:spacing w:val="-1"/>
          <w:sz w:val="24"/>
          <w:szCs w:val="24"/>
        </w:rPr>
        <w:t>to</w:t>
      </w:r>
      <w:r w:rsidRPr="00A601D5">
        <w:rPr>
          <w:rFonts w:ascii="Times New Roman"/>
          <w:spacing w:val="-6"/>
          <w:sz w:val="24"/>
          <w:szCs w:val="24"/>
        </w:rPr>
        <w:t xml:space="preserve"> </w:t>
      </w:r>
      <w:r w:rsidRPr="00A601D5">
        <w:rPr>
          <w:rFonts w:ascii="Times New Roman"/>
          <w:sz w:val="24"/>
          <w:szCs w:val="24"/>
        </w:rPr>
        <w:t>determine</w:t>
      </w:r>
      <w:r w:rsidRPr="00A601D5">
        <w:rPr>
          <w:rFonts w:ascii="Times New Roman"/>
          <w:spacing w:val="-6"/>
          <w:sz w:val="24"/>
          <w:szCs w:val="24"/>
        </w:rPr>
        <w:t xml:space="preserve"> </w:t>
      </w:r>
      <w:r w:rsidRPr="00A601D5">
        <w:rPr>
          <w:rFonts w:ascii="Times New Roman"/>
          <w:sz w:val="24"/>
          <w:szCs w:val="24"/>
        </w:rPr>
        <w:t>whether</w:t>
      </w:r>
      <w:r w:rsidRPr="00A601D5">
        <w:rPr>
          <w:rFonts w:ascii="Times New Roman"/>
          <w:spacing w:val="-6"/>
          <w:sz w:val="24"/>
          <w:szCs w:val="24"/>
        </w:rPr>
        <w:t xml:space="preserve"> </w:t>
      </w:r>
      <w:r w:rsidR="008B0E41" w:rsidRPr="00A601D5">
        <w:rPr>
          <w:rFonts w:ascii="Times New Roman"/>
          <w:spacing w:val="-4"/>
          <w:sz w:val="24"/>
          <w:szCs w:val="24"/>
        </w:rPr>
        <w:t xml:space="preserve">EAA </w:t>
      </w:r>
      <w:r w:rsidRPr="00A601D5">
        <w:rPr>
          <w:rFonts w:ascii="Times New Roman"/>
          <w:spacing w:val="-1"/>
          <w:sz w:val="24"/>
          <w:szCs w:val="24"/>
        </w:rPr>
        <w:t>services</w:t>
      </w:r>
      <w:r w:rsidRPr="00A601D5">
        <w:rPr>
          <w:rFonts w:ascii="Times New Roman"/>
          <w:spacing w:val="-6"/>
          <w:sz w:val="24"/>
          <w:szCs w:val="24"/>
        </w:rPr>
        <w:t xml:space="preserve"> </w:t>
      </w:r>
      <w:r w:rsidRPr="00A601D5">
        <w:rPr>
          <w:rFonts w:ascii="Times New Roman"/>
          <w:sz w:val="24"/>
          <w:szCs w:val="24"/>
        </w:rPr>
        <w:t>are</w:t>
      </w:r>
      <w:r w:rsidRPr="00A601D5">
        <w:rPr>
          <w:rFonts w:ascii="Times New Roman"/>
          <w:spacing w:val="-6"/>
          <w:sz w:val="24"/>
          <w:szCs w:val="24"/>
        </w:rPr>
        <w:t xml:space="preserve"> </w:t>
      </w:r>
      <w:r w:rsidRPr="00A601D5">
        <w:rPr>
          <w:rFonts w:ascii="Times New Roman"/>
          <w:spacing w:val="-1"/>
          <w:sz w:val="24"/>
          <w:szCs w:val="24"/>
        </w:rPr>
        <w:t>prohibited</w:t>
      </w:r>
      <w:r w:rsidRPr="00A601D5">
        <w:rPr>
          <w:rFonts w:ascii="Times New Roman"/>
          <w:spacing w:val="-5"/>
          <w:sz w:val="24"/>
          <w:szCs w:val="24"/>
        </w:rPr>
        <w:t xml:space="preserve"> </w:t>
      </w:r>
      <w:r w:rsidRPr="00A601D5">
        <w:rPr>
          <w:rFonts w:ascii="Times New Roman"/>
          <w:sz w:val="24"/>
          <w:szCs w:val="24"/>
        </w:rPr>
        <w:t>or</w:t>
      </w:r>
      <w:r w:rsidRPr="00A601D5">
        <w:rPr>
          <w:rFonts w:ascii="Times New Roman"/>
          <w:spacing w:val="-6"/>
          <w:sz w:val="24"/>
          <w:szCs w:val="24"/>
        </w:rPr>
        <w:t xml:space="preserve"> </w:t>
      </w:r>
      <w:r w:rsidRPr="00A601D5">
        <w:rPr>
          <w:rFonts w:ascii="Times New Roman"/>
          <w:sz w:val="24"/>
          <w:szCs w:val="24"/>
        </w:rPr>
        <w:t>allowed</w:t>
      </w:r>
      <w:r w:rsidRPr="00A601D5">
        <w:rPr>
          <w:rFonts w:ascii="Times New Roman"/>
          <w:spacing w:val="-5"/>
          <w:sz w:val="24"/>
          <w:szCs w:val="24"/>
        </w:rPr>
        <w:t xml:space="preserve"> </w:t>
      </w:r>
      <w:r w:rsidRPr="00A601D5">
        <w:rPr>
          <w:rFonts w:ascii="Times New Roman"/>
          <w:spacing w:val="-1"/>
          <w:sz w:val="24"/>
          <w:szCs w:val="24"/>
        </w:rPr>
        <w:t>with</w:t>
      </w:r>
      <w:r w:rsidRPr="00A601D5">
        <w:rPr>
          <w:rFonts w:ascii="Times New Roman"/>
          <w:spacing w:val="-6"/>
          <w:sz w:val="24"/>
          <w:szCs w:val="24"/>
        </w:rPr>
        <w:t xml:space="preserve"> </w:t>
      </w:r>
      <w:r w:rsidRPr="00A601D5">
        <w:rPr>
          <w:rFonts w:ascii="Times New Roman"/>
          <w:spacing w:val="-1"/>
          <w:sz w:val="24"/>
          <w:szCs w:val="24"/>
        </w:rPr>
        <w:t>conditions</w:t>
      </w:r>
      <w:r w:rsidR="008B0E41" w:rsidRPr="00A601D5">
        <w:rPr>
          <w:rFonts w:ascii="Times New Roman"/>
          <w:spacing w:val="-1"/>
          <w:sz w:val="24"/>
          <w:szCs w:val="24"/>
        </w:rPr>
        <w:t>, and (2) a signed release was obtained from the management</w:t>
      </w:r>
      <w:r w:rsidR="006E6CC2" w:rsidRPr="00A601D5">
        <w:rPr>
          <w:rFonts w:ascii="Times New Roman"/>
          <w:spacing w:val="-1"/>
          <w:sz w:val="24"/>
          <w:szCs w:val="24"/>
        </w:rPr>
        <w:t xml:space="preserve"> of the property authorizing the</w:t>
      </w:r>
      <w:r w:rsidR="008B0E41" w:rsidRPr="00A601D5">
        <w:rPr>
          <w:rFonts w:ascii="Times New Roman"/>
          <w:spacing w:val="-1"/>
          <w:sz w:val="24"/>
          <w:szCs w:val="24"/>
        </w:rPr>
        <w:t xml:space="preserve"> EAA home modifications to be made</w:t>
      </w:r>
      <w:r w:rsidR="00067A25">
        <w:rPr>
          <w:rFonts w:ascii="Times New Roman"/>
          <w:spacing w:val="-1"/>
          <w:sz w:val="24"/>
          <w:szCs w:val="24"/>
        </w:rPr>
        <w:t xml:space="preserve">. </w:t>
      </w:r>
      <w:r w:rsidR="008B0E41" w:rsidRPr="00A601D5">
        <w:rPr>
          <w:rFonts w:ascii="Times New Roman"/>
          <w:spacing w:val="-1"/>
          <w:sz w:val="24"/>
          <w:szCs w:val="24"/>
        </w:rPr>
        <w:t xml:space="preserve"> </w:t>
      </w:r>
      <w:r w:rsidR="00067A25">
        <w:rPr>
          <w:rFonts w:ascii="Times New Roman"/>
          <w:spacing w:val="-1"/>
          <w:sz w:val="24"/>
          <w:szCs w:val="24"/>
        </w:rPr>
        <w:t xml:space="preserve">Case Managers will only contact landlords with the permission of the person receiving services. </w:t>
      </w:r>
    </w:p>
    <w:p w:rsidR="002C42A7" w:rsidRDefault="002C42A7" w:rsidP="002C42A7">
      <w:pPr>
        <w:spacing w:line="232" w:lineRule="auto"/>
        <w:rPr>
          <w:rFonts w:ascii="Times New Roman" w:eastAsia="Times New Roman" w:hAnsi="Times New Roman" w:cs="Times New Roman"/>
          <w:sz w:val="19"/>
          <w:szCs w:val="19"/>
        </w:rPr>
      </w:pPr>
    </w:p>
    <w:p w:rsidR="0029032E" w:rsidRDefault="0029032E" w:rsidP="002C42A7">
      <w:pPr>
        <w:spacing w:line="232" w:lineRule="auto"/>
        <w:rPr>
          <w:rFonts w:ascii="Times New Roman" w:eastAsia="Times New Roman" w:hAnsi="Times New Roman" w:cs="Times New Roman"/>
          <w:sz w:val="19"/>
          <w:szCs w:val="19"/>
        </w:rPr>
      </w:pPr>
    </w:p>
    <w:p w:rsidR="0029032E" w:rsidRDefault="0029032E" w:rsidP="0029032E">
      <w:pPr>
        <w:spacing w:before="72"/>
        <w:ind w:left="545"/>
        <w:rPr>
          <w:rFonts w:ascii="Times New Roman" w:hAnsi="Times New Roman" w:cs="Times New Roman"/>
          <w:spacing w:val="-1"/>
          <w:sz w:val="24"/>
          <w:szCs w:val="24"/>
        </w:rPr>
      </w:pPr>
      <w:r w:rsidRPr="007D6C25">
        <w:rPr>
          <w:rFonts w:ascii="Times New Roman" w:hAnsi="Times New Roman" w:cs="Times New Roman"/>
          <w:b/>
          <w:spacing w:val="-1"/>
          <w:sz w:val="24"/>
          <w:szCs w:val="24"/>
        </w:rPr>
        <w:t>Service</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Delivery</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Method</w:t>
      </w:r>
      <w:r w:rsidRPr="007D6C25">
        <w:rPr>
          <w:rFonts w:ascii="Times New Roman" w:hAnsi="Times New Roman" w:cs="Times New Roman"/>
          <w:b/>
          <w:spacing w:val="-8"/>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9"/>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8"/>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spacing w:val="-1"/>
          <w:sz w:val="24"/>
          <w:szCs w:val="24"/>
        </w:rPr>
        <w:t>:</w:t>
      </w:r>
    </w:p>
    <w:p w:rsidR="0029032E" w:rsidRPr="00616780" w:rsidRDefault="0029032E" w:rsidP="0029032E">
      <w:pPr>
        <w:spacing w:line="272" w:lineRule="auto"/>
        <w:ind w:left="1064" w:right="4090"/>
        <w:outlineLvl w:val="2"/>
        <w:rPr>
          <w:rFonts w:ascii="Times New Roman" w:eastAsia="Times New Roman" w:hAnsi="Times New Roman" w:cs="Times New Roman"/>
          <w:sz w:val="24"/>
          <w:szCs w:val="24"/>
        </w:rPr>
      </w:pPr>
      <w:r w:rsidRPr="00F26234">
        <w:rPr>
          <w:rFonts w:ascii="Times New Roman" w:eastAsia="Times New Roman" w:hAnsi="Times New Roman" w:cs="Times New Roman"/>
          <w:bCs/>
          <w:noProof/>
          <w:position w:val="-7"/>
          <w:sz w:val="24"/>
          <w:szCs w:val="24"/>
        </w:rPr>
        <w:drawing>
          <wp:inline distT="0" distB="0" distL="0" distR="0" wp14:anchorId="5E8520E0" wp14:editId="344B1122">
            <wp:extent cx="121919" cy="121920"/>
            <wp:effectExtent l="0" t="0" r="0" b="0"/>
            <wp:docPr id="94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5" cstate="print"/>
                    <a:stretch>
                      <a:fillRect/>
                    </a:stretch>
                  </pic:blipFill>
                  <pic:spPr>
                    <a:xfrm>
                      <a:off x="0" y="0"/>
                      <a:ext cx="121919" cy="121920"/>
                    </a:xfrm>
                    <a:prstGeom prst="rect">
                      <a:avLst/>
                    </a:prstGeom>
                  </pic:spPr>
                </pic:pic>
              </a:graphicData>
            </a:graphic>
          </wp:inline>
        </w:drawing>
      </w:r>
      <w:r w:rsidRPr="00F26234">
        <w:rPr>
          <w:rFonts w:ascii="Times New Roman" w:eastAsia="Times New Roman" w:hAnsi="Times New Roman" w:cs="Times New Roman"/>
          <w:bCs/>
          <w:sz w:val="24"/>
          <w:szCs w:val="24"/>
        </w:rPr>
        <w:t xml:space="preserve">  </w:t>
      </w:r>
      <w:r w:rsidRPr="00F26234">
        <w:rPr>
          <w:rFonts w:ascii="Times New Roman" w:eastAsia="Times New Roman" w:hAnsi="Times New Roman" w:cs="Times New Roman"/>
          <w:b/>
          <w:bCs/>
          <w:spacing w:val="-1"/>
          <w:sz w:val="24"/>
          <w:szCs w:val="24"/>
        </w:rPr>
        <w:t>Participant-directed</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as</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specified</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in</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Appendix</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E</w:t>
      </w:r>
      <w:r w:rsidRPr="00F26234">
        <w:rPr>
          <w:rFonts w:ascii="Times New Roman" w:eastAsia="Times New Roman" w:hAnsi="Times New Roman" w:cs="Times New Roman"/>
          <w:b/>
          <w:bCs/>
          <w:w w:val="99"/>
          <w:sz w:val="24"/>
          <w:szCs w:val="24"/>
        </w:rPr>
        <w:t xml:space="preserve"> </w:t>
      </w:r>
      <w:r w:rsidRPr="00F26234">
        <w:rPr>
          <w:rFonts w:ascii="Times New Roman" w:eastAsia="Times New Roman" w:hAnsi="Times New Roman" w:cs="Times New Roman"/>
          <w:b/>
          <w:bCs/>
          <w:noProof/>
          <w:w w:val="99"/>
          <w:position w:val="-7"/>
          <w:sz w:val="24"/>
          <w:szCs w:val="24"/>
        </w:rPr>
        <w:drawing>
          <wp:inline distT="0" distB="0" distL="0" distR="0" wp14:anchorId="3EDD2470" wp14:editId="44CBA36B">
            <wp:extent cx="128015" cy="122682"/>
            <wp:effectExtent l="0" t="0" r="0" b="0"/>
            <wp:docPr id="947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2" cstate="print"/>
                    <a:stretch>
                      <a:fillRect/>
                    </a:stretch>
                  </pic:blipFill>
                  <pic:spPr>
                    <a:xfrm>
                      <a:off x="0" y="0"/>
                      <a:ext cx="128015" cy="122682"/>
                    </a:xfrm>
                    <a:prstGeom prst="rect">
                      <a:avLst/>
                    </a:prstGeom>
                  </pic:spPr>
                </pic:pic>
              </a:graphicData>
            </a:graphic>
          </wp:inline>
        </w:drawing>
      </w:r>
      <w:r w:rsidRPr="00F26234">
        <w:rPr>
          <w:rFonts w:ascii="Times New Roman" w:eastAsia="Times New Roman" w:hAnsi="Times New Roman" w:cs="Times New Roman"/>
          <w:b/>
          <w:bCs/>
          <w:spacing w:val="18"/>
          <w:w w:val="99"/>
          <w:sz w:val="24"/>
          <w:szCs w:val="24"/>
        </w:rPr>
        <w:t xml:space="preserve">  </w:t>
      </w: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16"/>
          <w:sz w:val="24"/>
          <w:szCs w:val="24"/>
        </w:rPr>
        <w:t xml:space="preserve"> </w:t>
      </w:r>
      <w:r w:rsidRPr="00F26234">
        <w:rPr>
          <w:rFonts w:ascii="Times New Roman" w:eastAsia="Times New Roman" w:hAnsi="Times New Roman" w:cs="Times New Roman"/>
          <w:b/>
          <w:bCs/>
          <w:spacing w:val="-1"/>
          <w:sz w:val="24"/>
          <w:szCs w:val="24"/>
        </w:rPr>
        <w:t>managed</w:t>
      </w:r>
    </w:p>
    <w:p w:rsidR="0029032E" w:rsidRPr="007D6C25" w:rsidRDefault="0029032E" w:rsidP="0029032E">
      <w:pPr>
        <w:spacing w:before="11"/>
        <w:rPr>
          <w:rFonts w:ascii="Times New Roman" w:eastAsia="Times New Roman" w:hAnsi="Times New Roman" w:cs="Times New Roman"/>
          <w:b/>
          <w:bCs/>
          <w:sz w:val="24"/>
          <w:szCs w:val="24"/>
        </w:rPr>
      </w:pPr>
    </w:p>
    <w:p w:rsidR="0029032E" w:rsidRDefault="0029032E" w:rsidP="0029032E">
      <w:pPr>
        <w:ind w:left="1064" w:right="3620" w:hanging="520"/>
        <w:rPr>
          <w:rFonts w:ascii="Times New Roman" w:hAnsi="Times New Roman" w:cs="Times New Roman"/>
          <w:b/>
          <w:spacing w:val="-1"/>
          <w:sz w:val="24"/>
          <w:szCs w:val="24"/>
        </w:rPr>
      </w:pPr>
      <w:r w:rsidRPr="007D6C25">
        <w:rPr>
          <w:rFonts w:ascii="Times New Roman" w:hAnsi="Times New Roman" w:cs="Times New Roman"/>
          <w:b/>
          <w:spacing w:val="-1"/>
          <w:sz w:val="24"/>
          <w:szCs w:val="24"/>
        </w:rPr>
        <w:t>Specify</w:t>
      </w:r>
      <w:r w:rsidRPr="007D6C25">
        <w:rPr>
          <w:rFonts w:ascii="Times New Roman" w:hAnsi="Times New Roman" w:cs="Times New Roman"/>
          <w:b/>
          <w:spacing w:val="-7"/>
          <w:sz w:val="24"/>
          <w:szCs w:val="24"/>
        </w:rPr>
        <w:t xml:space="preserve"> </w:t>
      </w:r>
      <w:r w:rsidRPr="007D6C25">
        <w:rPr>
          <w:rFonts w:ascii="Times New Roman" w:hAnsi="Times New Roman" w:cs="Times New Roman"/>
          <w:b/>
          <w:spacing w:val="-1"/>
          <w:sz w:val="24"/>
          <w:szCs w:val="24"/>
        </w:rPr>
        <w:t>whether</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the</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service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may</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be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provided</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by</w:t>
      </w:r>
      <w:r w:rsidRPr="007D6C25">
        <w:rPr>
          <w:rFonts w:ascii="Times New Roman" w:hAnsi="Times New Roman" w:cs="Times New Roman"/>
          <w:b/>
          <w:spacing w:val="-5"/>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b/>
          <w:spacing w:val="-1"/>
          <w:sz w:val="24"/>
          <w:szCs w:val="24"/>
        </w:rPr>
        <w:t>:</w:t>
      </w:r>
    </w:p>
    <w:p w:rsidR="0029032E" w:rsidRPr="00527CC3" w:rsidRDefault="00411DDC" w:rsidP="0029032E">
      <w:pPr>
        <w:widowControl/>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492BB1" wp14:editId="391E0DC0">
            <wp:extent cx="228600"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9032E" w:rsidRPr="00527CC3">
        <w:rPr>
          <w:rFonts w:ascii="Times New Roman" w:eastAsia="Times New Roman" w:hAnsi="Times New Roman" w:cs="Times New Roman"/>
          <w:sz w:val="24"/>
          <w:szCs w:val="24"/>
        </w:rPr>
        <w:t> </w:t>
      </w:r>
      <w:r w:rsidR="0029032E" w:rsidRPr="00527CC3">
        <w:rPr>
          <w:rFonts w:ascii="Times New Roman" w:eastAsia="Times New Roman" w:hAnsi="Times New Roman" w:cs="Times New Roman"/>
          <w:b/>
          <w:bCs/>
          <w:sz w:val="24"/>
          <w:szCs w:val="24"/>
        </w:rPr>
        <w:t>Legally Responsible Person</w:t>
      </w:r>
    </w:p>
    <w:p w:rsidR="0029032E" w:rsidRDefault="00411DDC" w:rsidP="0029032E">
      <w:pPr>
        <w:widowControl/>
        <w:ind w:firstLine="72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51026088" wp14:editId="633E1CD1">
            <wp:extent cx="228600" cy="200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9032E" w:rsidRPr="00527CC3">
        <w:rPr>
          <w:rFonts w:ascii="Times New Roman" w:eastAsia="Times New Roman" w:hAnsi="Times New Roman" w:cs="Times New Roman"/>
          <w:sz w:val="24"/>
          <w:szCs w:val="24"/>
        </w:rPr>
        <w:t> </w:t>
      </w:r>
      <w:r w:rsidR="0029032E" w:rsidRPr="00527CC3">
        <w:rPr>
          <w:rFonts w:ascii="Times New Roman" w:eastAsia="Times New Roman" w:hAnsi="Times New Roman" w:cs="Times New Roman"/>
          <w:b/>
          <w:bCs/>
          <w:sz w:val="24"/>
          <w:szCs w:val="24"/>
        </w:rPr>
        <w:t xml:space="preserve">Relative </w:t>
      </w:r>
    </w:p>
    <w:p w:rsidR="0029032E" w:rsidRDefault="00411DDC" w:rsidP="0029032E">
      <w:pPr>
        <w:tabs>
          <w:tab w:val="left" w:pos="360"/>
        </w:tabs>
        <w:ind w:left="360" w:right="1024"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60E46ED7" wp14:editId="367D240B">
            <wp:extent cx="228600" cy="200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9032E" w:rsidRPr="00527CC3">
        <w:rPr>
          <w:rFonts w:ascii="Times New Roman" w:eastAsia="Times New Roman" w:hAnsi="Times New Roman" w:cs="Times New Roman"/>
          <w:b/>
          <w:bCs/>
          <w:sz w:val="24"/>
          <w:szCs w:val="24"/>
        </w:rPr>
        <w:t>Legal Guardian</w:t>
      </w:r>
    </w:p>
    <w:p w:rsidR="0029032E" w:rsidRPr="007D6C25" w:rsidRDefault="0029032E" w:rsidP="0029032E">
      <w:pPr>
        <w:ind w:left="1064" w:right="3620" w:hanging="520"/>
        <w:rPr>
          <w:rFonts w:ascii="Times New Roman" w:hAnsi="Times New Roman" w:cs="Times New Roman"/>
          <w:b/>
          <w:spacing w:val="-1"/>
          <w:sz w:val="24"/>
          <w:szCs w:val="24"/>
        </w:rPr>
      </w:pPr>
    </w:p>
    <w:p w:rsidR="002C42A7" w:rsidRPr="00A601D5" w:rsidRDefault="00411DDC" w:rsidP="002C42A7">
      <w:pPr>
        <w:spacing w:line="60" w:lineRule="atLeast"/>
        <w:ind w:left="55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79DC9016" wp14:editId="1D9090E2">
                <wp:extent cx="5477510" cy="38735"/>
                <wp:effectExtent l="5715" t="7620" r="3175" b="1270"/>
                <wp:docPr id="9440" name="Group 8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38735"/>
                          <a:chOff x="0" y="0"/>
                          <a:chExt cx="8626" cy="61"/>
                        </a:xfrm>
                      </wpg:grpSpPr>
                      <wpg:grpSp>
                        <wpg:cNvPr id="9441" name="Group 96"/>
                        <wpg:cNvGrpSpPr>
                          <a:grpSpLocks/>
                        </wpg:cNvGrpSpPr>
                        <wpg:grpSpPr bwMode="auto">
                          <a:xfrm>
                            <a:off x="30" y="30"/>
                            <a:ext cx="8565" cy="2"/>
                            <a:chOff x="30" y="30"/>
                            <a:chExt cx="8565" cy="2"/>
                          </a:xfrm>
                        </wpg:grpSpPr>
                        <wps:wsp>
                          <wps:cNvPr id="9442" name="Freeform 97"/>
                          <wps:cNvSpPr>
                            <a:spLocks/>
                          </wps:cNvSpPr>
                          <wps:spPr bwMode="auto">
                            <a:xfrm>
                              <a:off x="30" y="30"/>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821" o:spid="_x0000_s1026" style="width:431.3pt;height:3.05pt;mso-position-horizontal-relative:char;mso-position-vertical-relative:line" coordsize="8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">
                <v:group id="Group 96" o:spid="_x0000_s1027" style="position:absolute;left:30;top:30;width:8565;height:2" coordorigin="30,30"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9Q7sYAAADdAAAADwAAAGRycy9kb3ducmV2LnhtbESPQWvCQBSE74X+h+UV&#10;etNNqpaauoqIigcpNAri7ZF9JsHs25DdJvHfu4LQ4zAz3zCzRW8q0VLjSssK4mEEgjizuuRcwfGw&#10;GXyBcB5ZY2WZFNzIwWL++jLDRNuOf6lNfS4ChF2CCgrv60RKlxVk0A1tTRy8i20M+iCbXOoGuwA3&#10;lfyIok9psOSwUGBNq4Kya/pnFGw77JajeN3ur5fV7XyY/Jz2MSn1/tYvv0F46v1/+NneaQXT8T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1DuxgAAAN0A&#10;AAAPAAAAAAAAAAAAAAAAAKoCAABkcnMvZG93bnJldi54bWxQSwUGAAAAAAQABAD6AAAAnQMAAAAA&#10;">
                  <v:shape id="Freeform 97" o:spid="_x0000_s1028" style="position:absolute;left:30;top:30;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nC8cA&#10;AADdAAAADwAAAGRycy9kb3ducmV2LnhtbESPQWvCQBSE7wX/w/IEL0U3itQ2dZVUFKQHaWNBvD2y&#10;r0kw+zbdXTX+e7dQ6HGYmW+Y+bIzjbiQ87VlBeNRAoK4sLrmUsHXfjN8BuEDssbGMim4kYflovcw&#10;x1TbK3/SJQ+liBD2KSqoQmhTKX1RkUE/si1x9L6tMxiidKXUDq8Rbho5SZInabDmuFBhS6uKilN+&#10;Ngoed6ttlq3f7QH9Wz6rP9yx+JkpNeh32SuIQF34D/+1t1rBy3Q6gd838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ZwvHAAAA3QAAAA8AAAAAAAAAAAAAAAAAmAIAAGRy&#10;cy9kb3ducmV2LnhtbFBLBQYAAAAABAAEAPUAAACMAwAAAAA=&#10;" path="m,l8565,e" filled="f" strokecolor="#727272" strokeweight="3.04pt">
                    <v:path arrowok="t" o:connecttype="custom" o:connectlocs="0,0;8565,0" o:connectangles="0,0"/>
                  </v:shape>
                </v:group>
                <w10:anchorlock/>
              </v:group>
            </w:pict>
          </mc:Fallback>
        </mc:AlternateContent>
      </w:r>
    </w:p>
    <w:p w:rsidR="002C42A7" w:rsidRPr="00A601D5" w:rsidRDefault="002C42A7" w:rsidP="0029032E">
      <w:pPr>
        <w:ind w:left="1688"/>
        <w:rPr>
          <w:rFonts w:ascii="Times New Roman" w:eastAsia="Times New Roman" w:hAnsi="Times New Roman" w:cs="Times New Roman"/>
          <w:b/>
          <w:bCs/>
          <w:sz w:val="24"/>
          <w:szCs w:val="24"/>
        </w:rPr>
      </w:pPr>
      <w:r w:rsidRPr="00A601D5">
        <w:rPr>
          <w:rFonts w:ascii="Times New Roman"/>
          <w:b/>
          <w:color w:val="6A6968"/>
          <w:sz w:val="24"/>
          <w:szCs w:val="24"/>
        </w:rPr>
        <w:t>C-1/C-3:</w:t>
      </w:r>
      <w:r w:rsidRPr="00A601D5">
        <w:rPr>
          <w:rFonts w:ascii="Times New Roman"/>
          <w:b/>
          <w:color w:val="6A6968"/>
          <w:spacing w:val="23"/>
          <w:sz w:val="24"/>
          <w:szCs w:val="24"/>
        </w:rPr>
        <w:t xml:space="preserve"> </w:t>
      </w:r>
      <w:r w:rsidRPr="00A601D5">
        <w:rPr>
          <w:rFonts w:ascii="Times New Roman"/>
          <w:b/>
          <w:color w:val="6A6968"/>
          <w:sz w:val="24"/>
          <w:szCs w:val="24"/>
        </w:rPr>
        <w:t>Provider</w:t>
      </w:r>
      <w:r w:rsidRPr="00A601D5">
        <w:rPr>
          <w:rFonts w:ascii="Times New Roman"/>
          <w:b/>
          <w:color w:val="6A6968"/>
          <w:spacing w:val="23"/>
          <w:sz w:val="24"/>
          <w:szCs w:val="24"/>
        </w:rPr>
        <w:t xml:space="preserve"> </w:t>
      </w:r>
      <w:r w:rsidRPr="00A601D5">
        <w:rPr>
          <w:rFonts w:ascii="Times New Roman"/>
          <w:b/>
          <w:color w:val="6A6968"/>
          <w:sz w:val="24"/>
          <w:szCs w:val="24"/>
        </w:rPr>
        <w:t>Specifications</w:t>
      </w:r>
      <w:r w:rsidRPr="00A601D5">
        <w:rPr>
          <w:rFonts w:ascii="Times New Roman"/>
          <w:b/>
          <w:color w:val="6A6968"/>
          <w:spacing w:val="23"/>
          <w:sz w:val="24"/>
          <w:szCs w:val="24"/>
        </w:rPr>
        <w:t xml:space="preserve"> </w:t>
      </w:r>
      <w:r w:rsidRPr="00A601D5">
        <w:rPr>
          <w:rFonts w:ascii="Times New Roman"/>
          <w:b/>
          <w:color w:val="6A6968"/>
          <w:sz w:val="24"/>
          <w:szCs w:val="24"/>
        </w:rPr>
        <w:t>for</w:t>
      </w:r>
      <w:r w:rsidRPr="00A601D5">
        <w:rPr>
          <w:rFonts w:ascii="Times New Roman"/>
          <w:b/>
          <w:color w:val="6A6968"/>
          <w:spacing w:val="23"/>
          <w:sz w:val="24"/>
          <w:szCs w:val="24"/>
        </w:rPr>
        <w:t xml:space="preserve"> </w:t>
      </w:r>
      <w:r w:rsidRPr="00A601D5">
        <w:rPr>
          <w:rFonts w:ascii="Times New Roman"/>
          <w:b/>
          <w:color w:val="6A6968"/>
          <w:sz w:val="24"/>
          <w:szCs w:val="24"/>
        </w:rPr>
        <w:t>Service</w:t>
      </w:r>
    </w:p>
    <w:p w:rsidR="002C42A7" w:rsidRPr="00A601D5" w:rsidRDefault="00411DDC" w:rsidP="0029032E">
      <w:pPr>
        <w:spacing w:line="30" w:lineRule="atLeast"/>
        <w:ind w:left="573" w:hanging="213"/>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4E12EF5D" wp14:editId="4775A4A4">
                <wp:extent cx="5459095" cy="20320"/>
                <wp:effectExtent l="3175" t="1905" r="5080" b="6350"/>
                <wp:docPr id="25" name="Group 8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20320"/>
                          <a:chOff x="0" y="0"/>
                          <a:chExt cx="8597" cy="32"/>
                        </a:xfrm>
                      </wpg:grpSpPr>
                      <wpg:grpSp>
                        <wpg:cNvPr id="27" name="Group 93"/>
                        <wpg:cNvGrpSpPr>
                          <a:grpSpLocks/>
                        </wpg:cNvGrpSpPr>
                        <wpg:grpSpPr bwMode="auto">
                          <a:xfrm>
                            <a:off x="16" y="16"/>
                            <a:ext cx="8565" cy="2"/>
                            <a:chOff x="16" y="16"/>
                            <a:chExt cx="8565" cy="2"/>
                          </a:xfrm>
                        </wpg:grpSpPr>
                        <wps:wsp>
                          <wps:cNvPr id="28" name="Freeform 94"/>
                          <wps:cNvSpPr>
                            <a:spLocks/>
                          </wps:cNvSpPr>
                          <wps:spPr bwMode="auto">
                            <a:xfrm>
                              <a:off x="16" y="16"/>
                              <a:ext cx="8564" cy="0"/>
                            </a:xfrm>
                            <a:custGeom>
                              <a:avLst/>
                              <a:gdLst>
                                <a:gd name="T0" fmla="*/ 0 w 8565"/>
                                <a:gd name="T1" fmla="*/ 0 h 2"/>
                                <a:gd name="T2" fmla="*/ 8564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818" o:spid="_x0000_s1026" style="width:429.85pt;height:1.6pt;mso-position-horizontal-relative:char;mso-position-vertical-relative:line" coordsize="85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">
                <v:group id="Group 93" o:spid="_x0000_s1027" style="position:absolute;left:16;top:16;width:8565;height:2" coordorigin="16,16"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4" o:spid="_x0000_s1028" style="position:absolute;left:16;top:16;width:8564;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AMAA&#10;AADbAAAADwAAAGRycy9kb3ducmV2LnhtbERPzYrCMBC+L/gOYQQvi6Z6WLQaRRTFSxGrDzA2Y1ts&#10;JqWJtfr0m4Pg8eP7X6w6U4mWGldaVjAeRSCIM6tLzhVczrvhFITzyBory6TgRQ5Wy97PAmNtn3yi&#10;NvW5CCHsYlRQeF/HUrqsIINuZGviwN1sY9AH2ORSN/gM4aaSkyj6kwZLDg0F1rQpKLunD6Ngtk02&#10;12R8rpz7bbfvci+75HRUatDv1nMQnjr/FX/cB61gEsaG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dAMAAAADbAAAADwAAAAAAAAAAAAAAAACYAgAAZHJzL2Rvd25y&#10;ZXYueG1sUEsFBgAAAAAEAAQA9QAAAIUDAAAAAA==&#10;" path="m,l8565,e" filled="f" strokeweight="1.6pt">
                    <v:path arrowok="t" o:connecttype="custom" o:connectlocs="0,0;8563,0" o:connectangles="0,0"/>
                  </v:shape>
                </v:group>
                <w10:anchorlock/>
              </v:group>
            </w:pict>
          </mc:Fallback>
        </mc:AlternateContent>
      </w:r>
    </w:p>
    <w:p w:rsidR="002C42A7" w:rsidRPr="00A601D5" w:rsidRDefault="0029032E" w:rsidP="0029032E">
      <w:pPr>
        <w:pStyle w:val="Heading7"/>
        <w:tabs>
          <w:tab w:val="left" w:pos="360"/>
        </w:tabs>
        <w:spacing w:line="208" w:lineRule="exact"/>
        <w:ind w:left="360"/>
        <w:rPr>
          <w:b w:val="0"/>
          <w:bCs w:val="0"/>
          <w:sz w:val="24"/>
          <w:szCs w:val="24"/>
        </w:rPr>
      </w:pPr>
      <w:r>
        <w:rPr>
          <w:spacing w:val="-1"/>
          <w:w w:val="105"/>
          <w:sz w:val="24"/>
          <w:szCs w:val="24"/>
        </w:rPr>
        <w:t xml:space="preserve"> </w:t>
      </w:r>
      <w:r w:rsidR="002C42A7" w:rsidRPr="00A601D5">
        <w:rPr>
          <w:spacing w:val="-1"/>
          <w:w w:val="105"/>
          <w:sz w:val="24"/>
          <w:szCs w:val="24"/>
        </w:rPr>
        <w:t>Service</w:t>
      </w:r>
      <w:r w:rsidR="002C42A7" w:rsidRPr="00A601D5">
        <w:rPr>
          <w:spacing w:val="-8"/>
          <w:w w:val="105"/>
          <w:sz w:val="24"/>
          <w:szCs w:val="24"/>
        </w:rPr>
        <w:t xml:space="preserve"> </w:t>
      </w:r>
      <w:r w:rsidR="002C42A7" w:rsidRPr="00A601D5">
        <w:rPr>
          <w:spacing w:val="-1"/>
          <w:w w:val="105"/>
          <w:sz w:val="24"/>
          <w:szCs w:val="24"/>
        </w:rPr>
        <w:t>Type:</w:t>
      </w:r>
      <w:r w:rsidR="002C42A7" w:rsidRPr="00A601D5">
        <w:rPr>
          <w:spacing w:val="-8"/>
          <w:w w:val="105"/>
          <w:sz w:val="24"/>
          <w:szCs w:val="24"/>
        </w:rPr>
        <w:t xml:space="preserve"> </w:t>
      </w:r>
      <w:r w:rsidR="002C42A7" w:rsidRPr="00A601D5">
        <w:rPr>
          <w:spacing w:val="-1"/>
          <w:w w:val="105"/>
          <w:sz w:val="24"/>
          <w:szCs w:val="24"/>
        </w:rPr>
        <w:t>Other</w:t>
      </w:r>
      <w:r w:rsidR="002C42A7" w:rsidRPr="00A601D5">
        <w:rPr>
          <w:spacing w:val="-8"/>
          <w:w w:val="105"/>
          <w:sz w:val="24"/>
          <w:szCs w:val="24"/>
        </w:rPr>
        <w:t xml:space="preserve"> </w:t>
      </w:r>
      <w:r w:rsidR="002C42A7" w:rsidRPr="00A601D5">
        <w:rPr>
          <w:spacing w:val="-1"/>
          <w:w w:val="105"/>
          <w:sz w:val="24"/>
          <w:szCs w:val="24"/>
        </w:rPr>
        <w:t>Service</w:t>
      </w:r>
    </w:p>
    <w:p w:rsidR="002C42A7" w:rsidRPr="00A601D5" w:rsidRDefault="0029032E" w:rsidP="0029032E">
      <w:pPr>
        <w:tabs>
          <w:tab w:val="left" w:pos="991"/>
          <w:tab w:val="left" w:pos="9153"/>
        </w:tabs>
        <w:spacing w:before="1" w:line="377" w:lineRule="auto"/>
        <w:ind w:left="360" w:right="1145"/>
        <w:rPr>
          <w:rFonts w:ascii="Times New Roman" w:eastAsia="Times New Roman" w:hAnsi="Times New Roman" w:cs="Times New Roman"/>
          <w:sz w:val="24"/>
          <w:szCs w:val="24"/>
        </w:rPr>
      </w:pPr>
      <w:r>
        <w:rPr>
          <w:rFonts w:ascii="Times New Roman"/>
          <w:b/>
          <w:w w:val="104"/>
          <w:sz w:val="24"/>
          <w:szCs w:val="24"/>
          <w:u w:val="thick" w:color="000000"/>
        </w:rPr>
        <w:t xml:space="preserve"> </w:t>
      </w:r>
      <w:r w:rsidR="002C42A7" w:rsidRPr="00A601D5">
        <w:rPr>
          <w:rFonts w:ascii="Times New Roman"/>
          <w:b/>
          <w:spacing w:val="-1"/>
          <w:w w:val="105"/>
          <w:sz w:val="24"/>
          <w:szCs w:val="24"/>
          <w:u w:val="thick" w:color="000000"/>
        </w:rPr>
        <w:t>Service</w:t>
      </w:r>
      <w:r w:rsidR="002C42A7" w:rsidRPr="00A601D5">
        <w:rPr>
          <w:rFonts w:ascii="Times New Roman"/>
          <w:b/>
          <w:spacing w:val="-10"/>
          <w:w w:val="105"/>
          <w:sz w:val="24"/>
          <w:szCs w:val="24"/>
          <w:u w:val="thick" w:color="000000"/>
        </w:rPr>
        <w:t xml:space="preserve"> </w:t>
      </w:r>
      <w:r w:rsidR="002C42A7" w:rsidRPr="00A601D5">
        <w:rPr>
          <w:rFonts w:ascii="Times New Roman"/>
          <w:b/>
          <w:spacing w:val="-1"/>
          <w:w w:val="105"/>
          <w:sz w:val="24"/>
          <w:szCs w:val="24"/>
          <w:u w:val="thick" w:color="000000"/>
        </w:rPr>
        <w:t>Name:</w:t>
      </w:r>
      <w:r w:rsidR="002C42A7" w:rsidRPr="00A601D5">
        <w:rPr>
          <w:rFonts w:ascii="Times New Roman"/>
          <w:b/>
          <w:spacing w:val="-9"/>
          <w:w w:val="105"/>
          <w:sz w:val="24"/>
          <w:szCs w:val="24"/>
          <w:u w:val="thick" w:color="000000"/>
        </w:rPr>
        <w:t xml:space="preserve"> </w:t>
      </w:r>
      <w:r w:rsidR="002C42A7" w:rsidRPr="00A601D5">
        <w:rPr>
          <w:rFonts w:ascii="Times New Roman"/>
          <w:b/>
          <w:spacing w:val="-1"/>
          <w:w w:val="105"/>
          <w:sz w:val="24"/>
          <w:szCs w:val="24"/>
          <w:u w:val="thick" w:color="000000"/>
        </w:rPr>
        <w:t>Environment</w:t>
      </w:r>
      <w:r w:rsidR="002C42A7" w:rsidRPr="00A601D5">
        <w:rPr>
          <w:rFonts w:ascii="Times New Roman"/>
          <w:b/>
          <w:spacing w:val="-9"/>
          <w:w w:val="105"/>
          <w:sz w:val="24"/>
          <w:szCs w:val="24"/>
          <w:u w:val="thick" w:color="000000"/>
        </w:rPr>
        <w:t xml:space="preserve"> </w:t>
      </w:r>
      <w:r w:rsidR="002C42A7" w:rsidRPr="00A601D5">
        <w:rPr>
          <w:rFonts w:ascii="Times New Roman"/>
          <w:b/>
          <w:spacing w:val="-1"/>
          <w:w w:val="105"/>
          <w:sz w:val="24"/>
          <w:szCs w:val="24"/>
          <w:u w:val="thick" w:color="000000"/>
        </w:rPr>
        <w:t>Accessibility</w:t>
      </w:r>
      <w:r w:rsidR="002C42A7" w:rsidRPr="00A601D5">
        <w:rPr>
          <w:rFonts w:ascii="Times New Roman"/>
          <w:b/>
          <w:spacing w:val="-9"/>
          <w:w w:val="105"/>
          <w:sz w:val="24"/>
          <w:szCs w:val="24"/>
          <w:u w:val="thick" w:color="000000"/>
        </w:rPr>
        <w:t xml:space="preserve"> </w:t>
      </w:r>
      <w:r w:rsidR="002C42A7" w:rsidRPr="00A601D5">
        <w:rPr>
          <w:rFonts w:ascii="Times New Roman"/>
          <w:b/>
          <w:w w:val="105"/>
          <w:sz w:val="24"/>
          <w:szCs w:val="24"/>
          <w:u w:val="thick" w:color="000000"/>
        </w:rPr>
        <w:t>and</w:t>
      </w:r>
      <w:r w:rsidR="002C42A7" w:rsidRPr="00A601D5">
        <w:rPr>
          <w:rFonts w:ascii="Times New Roman"/>
          <w:b/>
          <w:spacing w:val="-10"/>
          <w:w w:val="105"/>
          <w:sz w:val="24"/>
          <w:szCs w:val="24"/>
          <w:u w:val="thick" w:color="000000"/>
        </w:rPr>
        <w:t xml:space="preserve"> </w:t>
      </w:r>
      <w:r w:rsidR="002C42A7" w:rsidRPr="00A601D5">
        <w:rPr>
          <w:rFonts w:ascii="Times New Roman"/>
          <w:b/>
          <w:w w:val="105"/>
          <w:sz w:val="24"/>
          <w:szCs w:val="24"/>
          <w:u w:val="thick" w:color="000000"/>
        </w:rPr>
        <w:t>Adaptation</w:t>
      </w:r>
      <w:r w:rsidR="002C42A7" w:rsidRPr="00A601D5">
        <w:rPr>
          <w:rFonts w:ascii="Times New Roman"/>
          <w:b/>
          <w:spacing w:val="-9"/>
          <w:w w:val="105"/>
          <w:sz w:val="24"/>
          <w:szCs w:val="24"/>
          <w:u w:val="thick" w:color="000000"/>
        </w:rPr>
        <w:t xml:space="preserve"> </w:t>
      </w:r>
      <w:r w:rsidR="002C42A7" w:rsidRPr="00A601D5">
        <w:rPr>
          <w:rFonts w:ascii="Times New Roman"/>
          <w:b/>
          <w:w w:val="105"/>
          <w:sz w:val="24"/>
          <w:szCs w:val="24"/>
          <w:u w:val="thick" w:color="000000"/>
        </w:rPr>
        <w:t>Services</w:t>
      </w:r>
      <w:r w:rsidR="002C42A7" w:rsidRPr="00A601D5">
        <w:rPr>
          <w:rFonts w:ascii="Times New Roman"/>
          <w:b/>
          <w:w w:val="104"/>
          <w:sz w:val="24"/>
          <w:szCs w:val="24"/>
          <w:u w:val="thick" w:color="000000"/>
        </w:rPr>
        <w:t xml:space="preserve"> </w:t>
      </w:r>
      <w:r w:rsidR="002C42A7" w:rsidRPr="00A601D5">
        <w:rPr>
          <w:rFonts w:ascii="Times New Roman"/>
          <w:b/>
          <w:sz w:val="24"/>
          <w:szCs w:val="24"/>
          <w:u w:val="thick" w:color="000000"/>
        </w:rPr>
        <w:tab/>
      </w:r>
      <w:r w:rsidR="002C42A7" w:rsidRPr="00A601D5">
        <w:rPr>
          <w:rFonts w:ascii="Times New Roman"/>
          <w:b/>
          <w:spacing w:val="29"/>
          <w:sz w:val="24"/>
          <w:szCs w:val="24"/>
        </w:rPr>
        <w:t xml:space="preserve"> </w:t>
      </w:r>
      <w:r w:rsidR="002C42A7" w:rsidRPr="00A601D5">
        <w:rPr>
          <w:rFonts w:ascii="Times New Roman"/>
          <w:b/>
          <w:spacing w:val="-1"/>
          <w:w w:val="95"/>
          <w:sz w:val="24"/>
          <w:szCs w:val="24"/>
        </w:rPr>
        <w:t>Provider</w:t>
      </w:r>
      <w:r w:rsidR="002C42A7" w:rsidRPr="00A601D5">
        <w:rPr>
          <w:rFonts w:ascii="Times New Roman"/>
          <w:b/>
          <w:spacing w:val="33"/>
          <w:w w:val="95"/>
          <w:sz w:val="24"/>
          <w:szCs w:val="24"/>
        </w:rPr>
        <w:t xml:space="preserve"> </w:t>
      </w:r>
      <w:r w:rsidR="002C42A7" w:rsidRPr="00A601D5">
        <w:rPr>
          <w:rFonts w:ascii="Times New Roman"/>
          <w:b/>
          <w:spacing w:val="-2"/>
          <w:w w:val="105"/>
          <w:sz w:val="24"/>
          <w:szCs w:val="24"/>
        </w:rPr>
        <w:t>Category:</w:t>
      </w:r>
      <w:r>
        <w:rPr>
          <w:rFonts w:ascii="Times New Roman"/>
          <w:b/>
          <w:spacing w:val="-2"/>
          <w:w w:val="105"/>
          <w:sz w:val="24"/>
          <w:szCs w:val="24"/>
        </w:rPr>
        <w:t xml:space="preserve"> Individual</w:t>
      </w:r>
    </w:p>
    <w:p w:rsidR="004853FD" w:rsidRDefault="002C42A7" w:rsidP="0029032E">
      <w:pPr>
        <w:ind w:left="360"/>
        <w:rPr>
          <w:rFonts w:ascii="Times New Roman" w:hAnsi="Times New Roman" w:cs="Times New Roman"/>
          <w:spacing w:val="-1"/>
          <w:sz w:val="24"/>
          <w:szCs w:val="24"/>
        </w:rPr>
      </w:pPr>
      <w:r w:rsidRPr="004853FD">
        <w:rPr>
          <w:rFonts w:ascii="Times New Roman" w:hAnsi="Times New Roman" w:cs="Times New Roman"/>
          <w:b/>
          <w:spacing w:val="-1"/>
          <w:sz w:val="24"/>
          <w:szCs w:val="24"/>
        </w:rPr>
        <w:t>Provider</w:t>
      </w:r>
      <w:r w:rsidR="004853FD">
        <w:rPr>
          <w:rFonts w:ascii="Times New Roman" w:hAnsi="Times New Roman" w:cs="Times New Roman"/>
          <w:b/>
          <w:spacing w:val="-1"/>
          <w:sz w:val="24"/>
          <w:szCs w:val="24"/>
        </w:rPr>
        <w:t xml:space="preserve"> </w:t>
      </w:r>
      <w:r w:rsidRPr="004853FD">
        <w:rPr>
          <w:rFonts w:ascii="Times New Roman" w:hAnsi="Times New Roman" w:cs="Times New Roman"/>
          <w:b/>
          <w:spacing w:val="-1"/>
          <w:sz w:val="24"/>
          <w:szCs w:val="24"/>
        </w:rPr>
        <w:t>Type</w:t>
      </w:r>
      <w:r w:rsidRPr="0029032E">
        <w:rPr>
          <w:rFonts w:ascii="Times New Roman" w:hAnsi="Times New Roman" w:cs="Times New Roman"/>
          <w:spacing w:val="-1"/>
          <w:sz w:val="24"/>
          <w:szCs w:val="24"/>
        </w:rPr>
        <w:t>:</w:t>
      </w:r>
    </w:p>
    <w:p w:rsidR="009070D4" w:rsidRPr="0029032E" w:rsidRDefault="006E6CC2" w:rsidP="0029032E">
      <w:pPr>
        <w:ind w:left="360"/>
        <w:rPr>
          <w:rFonts w:ascii="Times New Roman" w:hAnsi="Times New Roman" w:cs="Times New Roman"/>
          <w:spacing w:val="28"/>
          <w:w w:val="99"/>
          <w:sz w:val="24"/>
          <w:szCs w:val="24"/>
        </w:rPr>
      </w:pPr>
      <w:r w:rsidRPr="0029032E">
        <w:rPr>
          <w:rFonts w:ascii="Times New Roman" w:hAnsi="Times New Roman" w:cs="Times New Roman"/>
          <w:w w:val="104"/>
          <w:sz w:val="24"/>
          <w:szCs w:val="24"/>
        </w:rPr>
        <w:t>Certified Third Party Construction Inspector</w:t>
      </w:r>
      <w:r w:rsidR="0084287E" w:rsidRPr="0029032E">
        <w:rPr>
          <w:rFonts w:ascii="Times New Roman" w:hAnsi="Times New Roman" w:cs="Times New Roman"/>
          <w:w w:val="104"/>
          <w:sz w:val="24"/>
          <w:szCs w:val="24"/>
        </w:rPr>
        <w:t xml:space="preserve">, Licensed Contractor, or </w:t>
      </w:r>
      <w:r w:rsidR="003E6446" w:rsidRPr="0029032E">
        <w:rPr>
          <w:rFonts w:ascii="Times New Roman" w:hAnsi="Times New Roman" w:cs="Times New Roman"/>
          <w:w w:val="104"/>
          <w:sz w:val="24"/>
          <w:szCs w:val="24"/>
        </w:rPr>
        <w:t xml:space="preserve">Licensed </w:t>
      </w:r>
      <w:r w:rsidR="0084287E" w:rsidRPr="0029032E">
        <w:rPr>
          <w:rFonts w:ascii="Times New Roman" w:hAnsi="Times New Roman" w:cs="Times New Roman"/>
          <w:w w:val="104"/>
          <w:sz w:val="24"/>
          <w:szCs w:val="24"/>
        </w:rPr>
        <w:t>Building Contractor.</w:t>
      </w:r>
      <w:r w:rsidR="002C42A7" w:rsidRPr="0029032E">
        <w:rPr>
          <w:rFonts w:ascii="Times New Roman" w:hAnsi="Times New Roman" w:cs="Times New Roman"/>
          <w:spacing w:val="28"/>
          <w:w w:val="99"/>
          <w:sz w:val="24"/>
          <w:szCs w:val="24"/>
        </w:rPr>
        <w:t xml:space="preserve"> </w:t>
      </w:r>
    </w:p>
    <w:p w:rsidR="009070D4" w:rsidRDefault="009070D4" w:rsidP="009070D4">
      <w:pPr>
        <w:spacing w:line="234" w:lineRule="auto"/>
        <w:ind w:right="7417"/>
        <w:rPr>
          <w:rFonts w:ascii="Times New Roman"/>
          <w:b/>
          <w:spacing w:val="-1"/>
          <w:sz w:val="24"/>
          <w:szCs w:val="24"/>
        </w:rPr>
      </w:pPr>
    </w:p>
    <w:p w:rsidR="002C42A7" w:rsidRPr="00A601D5" w:rsidRDefault="009070D4" w:rsidP="0029032E">
      <w:pPr>
        <w:spacing w:line="234" w:lineRule="auto"/>
        <w:ind w:left="360" w:right="7417"/>
        <w:rPr>
          <w:rFonts w:ascii="Times New Roman" w:eastAsia="Times New Roman" w:hAnsi="Times New Roman" w:cs="Times New Roman"/>
          <w:sz w:val="24"/>
          <w:szCs w:val="24"/>
        </w:rPr>
      </w:pPr>
      <w:r>
        <w:rPr>
          <w:rFonts w:ascii="Times New Roman"/>
          <w:b/>
          <w:spacing w:val="-1"/>
          <w:sz w:val="24"/>
          <w:szCs w:val="24"/>
        </w:rPr>
        <w:t>Provide</w:t>
      </w:r>
      <w:r w:rsidR="004853FD">
        <w:rPr>
          <w:rFonts w:ascii="Times New Roman"/>
          <w:b/>
          <w:spacing w:val="-1"/>
          <w:sz w:val="24"/>
          <w:szCs w:val="24"/>
        </w:rPr>
        <w:t xml:space="preserve"> </w:t>
      </w:r>
      <w:r w:rsidR="002C42A7" w:rsidRPr="00A601D5">
        <w:rPr>
          <w:rFonts w:ascii="Times New Roman"/>
          <w:b/>
          <w:spacing w:val="-1"/>
          <w:sz w:val="24"/>
          <w:szCs w:val="24"/>
        </w:rPr>
        <w:t>Qualifications</w:t>
      </w:r>
    </w:p>
    <w:p w:rsidR="002C42A7" w:rsidRDefault="002C42A7" w:rsidP="002C42A7">
      <w:pPr>
        <w:spacing w:before="2" w:line="214" w:lineRule="exact"/>
        <w:ind w:left="991"/>
        <w:rPr>
          <w:rFonts w:ascii="Times New Roman" w:hAnsi="Times New Roman" w:cs="Times New Roman"/>
          <w:i/>
          <w:spacing w:val="-1"/>
          <w:w w:val="105"/>
          <w:sz w:val="24"/>
          <w:szCs w:val="24"/>
        </w:rPr>
      </w:pPr>
      <w:r w:rsidRPr="00A601D5">
        <w:rPr>
          <w:rFonts w:ascii="Times New Roman" w:hAnsi="Times New Roman" w:cs="Times New Roman"/>
          <w:b/>
          <w:spacing w:val="-1"/>
          <w:w w:val="105"/>
          <w:sz w:val="24"/>
          <w:szCs w:val="24"/>
        </w:rPr>
        <w:t>License</w:t>
      </w:r>
      <w:r w:rsidRPr="00A601D5">
        <w:rPr>
          <w:rFonts w:ascii="Times New Roman" w:hAnsi="Times New Roman" w:cs="Times New Roman"/>
          <w:b/>
          <w:spacing w:val="-15"/>
          <w:w w:val="105"/>
          <w:sz w:val="24"/>
          <w:szCs w:val="24"/>
        </w:rPr>
        <w:t xml:space="preserve"> </w:t>
      </w:r>
      <w:r w:rsidRPr="00A601D5">
        <w:rPr>
          <w:rFonts w:ascii="Times New Roman" w:hAnsi="Times New Roman" w:cs="Times New Roman"/>
          <w:i/>
          <w:spacing w:val="-1"/>
          <w:w w:val="105"/>
          <w:sz w:val="24"/>
          <w:szCs w:val="24"/>
        </w:rPr>
        <w:t>(specify):</w:t>
      </w:r>
    </w:p>
    <w:p w:rsidR="00F83E5F" w:rsidRPr="00A601D5" w:rsidRDefault="003E6446" w:rsidP="002C42A7">
      <w:pPr>
        <w:spacing w:line="225" w:lineRule="exact"/>
        <w:ind w:left="991"/>
        <w:rPr>
          <w:rFonts w:ascii="Times New Roman" w:hAnsi="Times New Roman" w:cs="Times New Roman"/>
          <w:spacing w:val="-1"/>
          <w:sz w:val="24"/>
          <w:szCs w:val="24"/>
        </w:rPr>
      </w:pPr>
      <w:r w:rsidRPr="00A601D5">
        <w:rPr>
          <w:rFonts w:ascii="Times New Roman" w:hAnsi="Times New Roman" w:cs="Times New Roman"/>
          <w:spacing w:val="-1"/>
          <w:sz w:val="24"/>
          <w:szCs w:val="24"/>
        </w:rPr>
        <w:t xml:space="preserve">All </w:t>
      </w:r>
      <w:r w:rsidR="00F83E5F" w:rsidRPr="00A601D5">
        <w:rPr>
          <w:rFonts w:ascii="Times New Roman" w:hAnsi="Times New Roman" w:cs="Times New Roman"/>
          <w:spacing w:val="-1"/>
          <w:sz w:val="24"/>
          <w:szCs w:val="24"/>
        </w:rPr>
        <w:t>Contractors shall be licensed by the Department of Consumer and Regulatory Affairs;</w:t>
      </w:r>
    </w:p>
    <w:p w:rsidR="002C42A7" w:rsidRPr="00A601D5" w:rsidRDefault="002C42A7" w:rsidP="002C42A7">
      <w:pPr>
        <w:spacing w:line="225" w:lineRule="exact"/>
        <w:ind w:left="991"/>
        <w:rPr>
          <w:rFonts w:ascii="Times New Roman" w:eastAsia="Times New Roman" w:hAnsi="Times New Roman" w:cs="Times New Roman"/>
          <w:sz w:val="24"/>
          <w:szCs w:val="24"/>
        </w:rPr>
      </w:pPr>
    </w:p>
    <w:p w:rsidR="002C42A7" w:rsidRDefault="002C42A7" w:rsidP="002C42A7">
      <w:pPr>
        <w:spacing w:line="213" w:lineRule="exact"/>
        <w:ind w:left="991"/>
        <w:rPr>
          <w:rFonts w:ascii="Times New Roman" w:hAnsi="Times New Roman" w:cs="Times New Roman"/>
          <w:i/>
          <w:spacing w:val="-1"/>
          <w:w w:val="105"/>
          <w:sz w:val="24"/>
          <w:szCs w:val="24"/>
        </w:rPr>
      </w:pPr>
      <w:r w:rsidRPr="004853FD">
        <w:rPr>
          <w:rFonts w:ascii="Times New Roman" w:hAnsi="Times New Roman" w:cs="Times New Roman"/>
          <w:b/>
          <w:spacing w:val="-1"/>
          <w:w w:val="105"/>
          <w:sz w:val="24"/>
          <w:szCs w:val="24"/>
        </w:rPr>
        <w:t>C</w:t>
      </w:r>
      <w:r w:rsidRPr="00A601D5">
        <w:rPr>
          <w:rFonts w:ascii="Times New Roman" w:hAnsi="Times New Roman" w:cs="Times New Roman"/>
          <w:b/>
          <w:spacing w:val="-1"/>
          <w:w w:val="105"/>
          <w:sz w:val="24"/>
          <w:szCs w:val="24"/>
        </w:rPr>
        <w:t>ertificate</w:t>
      </w:r>
      <w:r w:rsidRPr="00A601D5">
        <w:rPr>
          <w:rFonts w:ascii="Times New Roman" w:hAnsi="Times New Roman" w:cs="Times New Roman"/>
          <w:b/>
          <w:spacing w:val="-19"/>
          <w:w w:val="105"/>
          <w:sz w:val="24"/>
          <w:szCs w:val="24"/>
        </w:rPr>
        <w:t xml:space="preserve"> </w:t>
      </w:r>
      <w:r w:rsidRPr="00A601D5">
        <w:rPr>
          <w:rFonts w:ascii="Times New Roman" w:hAnsi="Times New Roman" w:cs="Times New Roman"/>
          <w:i/>
          <w:spacing w:val="-1"/>
          <w:w w:val="105"/>
          <w:sz w:val="24"/>
          <w:szCs w:val="24"/>
        </w:rPr>
        <w:t>(specify):</w:t>
      </w:r>
    </w:p>
    <w:p w:rsidR="002C42A7" w:rsidRPr="00A601D5" w:rsidRDefault="000C4B49" w:rsidP="002C42A7">
      <w:pPr>
        <w:spacing w:line="221" w:lineRule="exact"/>
        <w:ind w:left="991"/>
        <w:rPr>
          <w:rFonts w:ascii="Times New Roman" w:eastAsia="Times New Roman" w:hAnsi="Times New Roman" w:cs="Times New Roman"/>
          <w:sz w:val="24"/>
          <w:szCs w:val="24"/>
        </w:rPr>
      </w:pPr>
      <w:r w:rsidRPr="00A601D5">
        <w:rPr>
          <w:rFonts w:ascii="Times New Roman" w:hAnsi="Times New Roman" w:cs="Times New Roman"/>
          <w:spacing w:val="-1"/>
          <w:sz w:val="24"/>
          <w:szCs w:val="24"/>
        </w:rPr>
        <w:t>C</w:t>
      </w:r>
      <w:r w:rsidR="00FD5951" w:rsidRPr="00A601D5">
        <w:rPr>
          <w:rFonts w:ascii="Times New Roman" w:hAnsi="Times New Roman" w:cs="Times New Roman"/>
          <w:spacing w:val="-1"/>
          <w:sz w:val="24"/>
          <w:szCs w:val="24"/>
        </w:rPr>
        <w:t xml:space="preserve">ertified Third Party Construction Inspector </w:t>
      </w:r>
      <w:r w:rsidRPr="00A601D5">
        <w:rPr>
          <w:rFonts w:ascii="Times New Roman" w:hAnsi="Times New Roman" w:cs="Times New Roman"/>
          <w:spacing w:val="-1"/>
          <w:sz w:val="24"/>
          <w:szCs w:val="24"/>
        </w:rPr>
        <w:t>shall be certified under the District of Columbia Department of Consumer and Regulatory Affair</w:t>
      </w:r>
      <w:r w:rsidR="003E6446" w:rsidRPr="00A601D5">
        <w:rPr>
          <w:rFonts w:ascii="Times New Roman" w:hAnsi="Times New Roman" w:cs="Times New Roman"/>
          <w:spacing w:val="-1"/>
          <w:sz w:val="24"/>
          <w:szCs w:val="24"/>
        </w:rPr>
        <w:t>s</w:t>
      </w:r>
      <w:r w:rsidRPr="00A601D5">
        <w:rPr>
          <w:rFonts w:ascii="Times New Roman" w:hAnsi="Times New Roman" w:cs="Times New Roman"/>
          <w:spacing w:val="-1"/>
          <w:sz w:val="24"/>
          <w:szCs w:val="24"/>
        </w:rPr>
        <w:t>, Third Party Inspector Program</w:t>
      </w:r>
    </w:p>
    <w:p w:rsidR="002D0163" w:rsidRPr="00A601D5" w:rsidRDefault="002D0163" w:rsidP="002C42A7">
      <w:pPr>
        <w:spacing w:line="220" w:lineRule="exact"/>
        <w:ind w:left="991"/>
        <w:rPr>
          <w:rFonts w:ascii="Times New Roman" w:hAnsi="Times New Roman" w:cs="Times New Roman"/>
          <w:b/>
          <w:spacing w:val="-1"/>
          <w:sz w:val="24"/>
          <w:szCs w:val="24"/>
        </w:rPr>
      </w:pPr>
    </w:p>
    <w:p w:rsidR="002C42A7" w:rsidRDefault="002C42A7" w:rsidP="002C42A7">
      <w:pPr>
        <w:spacing w:line="220" w:lineRule="exact"/>
        <w:ind w:left="991"/>
        <w:rPr>
          <w:rFonts w:ascii="Times New Roman" w:hAnsi="Times New Roman" w:cs="Times New Roman"/>
          <w:i/>
          <w:spacing w:val="-1"/>
          <w:sz w:val="24"/>
          <w:szCs w:val="24"/>
        </w:rPr>
      </w:pPr>
      <w:r w:rsidRPr="00A601D5">
        <w:rPr>
          <w:rFonts w:ascii="Times New Roman" w:hAnsi="Times New Roman" w:cs="Times New Roman"/>
          <w:b/>
          <w:spacing w:val="-1"/>
          <w:sz w:val="24"/>
          <w:szCs w:val="24"/>
        </w:rPr>
        <w:t>Other</w:t>
      </w:r>
      <w:r w:rsidRPr="00A601D5">
        <w:rPr>
          <w:rFonts w:ascii="Times New Roman" w:hAnsi="Times New Roman" w:cs="Times New Roman"/>
          <w:b/>
          <w:spacing w:val="-12"/>
          <w:sz w:val="24"/>
          <w:szCs w:val="24"/>
        </w:rPr>
        <w:t xml:space="preserve"> </w:t>
      </w:r>
      <w:r w:rsidRPr="00A601D5">
        <w:rPr>
          <w:rFonts w:ascii="Times New Roman" w:hAnsi="Times New Roman" w:cs="Times New Roman"/>
          <w:b/>
          <w:spacing w:val="-1"/>
          <w:sz w:val="24"/>
          <w:szCs w:val="24"/>
        </w:rPr>
        <w:t>Standard</w:t>
      </w:r>
      <w:r w:rsidRPr="00A601D5">
        <w:rPr>
          <w:rFonts w:ascii="Times New Roman" w:hAnsi="Times New Roman" w:cs="Times New Roman"/>
          <w:b/>
          <w:spacing w:val="-10"/>
          <w:sz w:val="24"/>
          <w:szCs w:val="24"/>
        </w:rPr>
        <w:t xml:space="preserve"> </w:t>
      </w:r>
      <w:r w:rsidRPr="00A601D5">
        <w:rPr>
          <w:rFonts w:ascii="Times New Roman" w:hAnsi="Times New Roman" w:cs="Times New Roman"/>
          <w:i/>
          <w:spacing w:val="-1"/>
          <w:sz w:val="24"/>
          <w:szCs w:val="24"/>
        </w:rPr>
        <w:t>(specify):</w:t>
      </w:r>
    </w:p>
    <w:p w:rsidR="00FD5951" w:rsidRDefault="007010A1" w:rsidP="00FD5951">
      <w:pPr>
        <w:spacing w:before="1" w:line="231" w:lineRule="auto"/>
        <w:ind w:left="991" w:right="1482"/>
        <w:rPr>
          <w:ins w:id="117" w:author="DHCF" w:date="2016-04-06T15:25:00Z"/>
          <w:rFonts w:ascii="Times New Roman"/>
          <w:spacing w:val="-1"/>
          <w:sz w:val="24"/>
          <w:szCs w:val="24"/>
        </w:rPr>
      </w:pPr>
      <w:ins w:id="118" w:author="ServUS" w:date="2016-04-18T09:59:00Z">
        <w:r>
          <w:rPr>
            <w:rFonts w:ascii="Times New Roman" w:hAnsi="Times New Roman" w:cs="Times New Roman"/>
            <w:sz w:val="24"/>
            <w:szCs w:val="24"/>
          </w:rPr>
          <w:t xml:space="preserve">1) </w:t>
        </w:r>
      </w:ins>
      <w:r w:rsidR="00FD5951" w:rsidRPr="00A601D5">
        <w:rPr>
          <w:rFonts w:ascii="Times New Roman" w:hAnsi="Times New Roman" w:cs="Times New Roman"/>
          <w:sz w:val="24"/>
          <w:szCs w:val="24"/>
        </w:rPr>
        <w:t>All</w:t>
      </w:r>
      <w:r w:rsidR="00FD5951" w:rsidRPr="00A601D5">
        <w:rPr>
          <w:rFonts w:ascii="Times New Roman" w:hAnsi="Times New Roman" w:cs="Times New Roman"/>
          <w:spacing w:val="-5"/>
          <w:sz w:val="24"/>
          <w:szCs w:val="24"/>
        </w:rPr>
        <w:t xml:space="preserve"> </w:t>
      </w:r>
      <w:r w:rsidR="00FD5951" w:rsidRPr="00A601D5">
        <w:rPr>
          <w:rFonts w:ascii="Times New Roman" w:hAnsi="Times New Roman" w:cs="Times New Roman"/>
          <w:sz w:val="24"/>
          <w:szCs w:val="24"/>
        </w:rPr>
        <w:t>persons</w:t>
      </w:r>
      <w:r w:rsidR="00FD5951" w:rsidRPr="00A601D5">
        <w:rPr>
          <w:rFonts w:ascii="Times New Roman" w:hAnsi="Times New Roman" w:cs="Times New Roman"/>
          <w:spacing w:val="-4"/>
          <w:sz w:val="24"/>
          <w:szCs w:val="24"/>
        </w:rPr>
        <w:t xml:space="preserve"> </w:t>
      </w:r>
      <w:r w:rsidR="00FD5951" w:rsidRPr="00A601D5">
        <w:rPr>
          <w:rFonts w:ascii="Times New Roman" w:hAnsi="Times New Roman" w:cs="Times New Roman"/>
          <w:spacing w:val="-1"/>
          <w:sz w:val="24"/>
          <w:szCs w:val="24"/>
        </w:rPr>
        <w:t>must</w:t>
      </w:r>
      <w:r w:rsidR="00FD5951" w:rsidRPr="00A601D5">
        <w:rPr>
          <w:rFonts w:ascii="Times New Roman" w:hAnsi="Times New Roman" w:cs="Times New Roman"/>
          <w:spacing w:val="-4"/>
          <w:sz w:val="24"/>
          <w:szCs w:val="24"/>
        </w:rPr>
        <w:t xml:space="preserve"> </w:t>
      </w:r>
      <w:r w:rsidR="00FD5951" w:rsidRPr="00A601D5">
        <w:rPr>
          <w:rFonts w:ascii="Times New Roman" w:hAnsi="Times New Roman" w:cs="Times New Roman"/>
          <w:spacing w:val="-1"/>
          <w:sz w:val="24"/>
          <w:szCs w:val="24"/>
        </w:rPr>
        <w:t>be</w:t>
      </w:r>
      <w:r w:rsidR="00FD5951" w:rsidRPr="00A601D5">
        <w:rPr>
          <w:rFonts w:ascii="Times New Roman" w:hAnsi="Times New Roman" w:cs="Times New Roman"/>
          <w:spacing w:val="-4"/>
          <w:sz w:val="24"/>
          <w:szCs w:val="24"/>
        </w:rPr>
        <w:t xml:space="preserve"> </w:t>
      </w:r>
      <w:r w:rsidR="00FD5951" w:rsidRPr="00A601D5">
        <w:rPr>
          <w:rFonts w:ascii="Times New Roman" w:hAnsi="Times New Roman" w:cs="Times New Roman"/>
          <w:spacing w:val="-1"/>
          <w:sz w:val="24"/>
          <w:szCs w:val="24"/>
        </w:rPr>
        <w:t>able</w:t>
      </w:r>
      <w:r w:rsidR="00FD5951" w:rsidRPr="00A601D5">
        <w:rPr>
          <w:rFonts w:ascii="Times New Roman" w:hAnsi="Times New Roman" w:cs="Times New Roman"/>
          <w:spacing w:val="-4"/>
          <w:sz w:val="24"/>
          <w:szCs w:val="24"/>
        </w:rPr>
        <w:t xml:space="preserve"> </w:t>
      </w:r>
      <w:r w:rsidR="00FD5951" w:rsidRPr="00A601D5">
        <w:rPr>
          <w:rFonts w:ascii="Times New Roman" w:hAnsi="Times New Roman" w:cs="Times New Roman"/>
          <w:spacing w:val="-1"/>
          <w:sz w:val="24"/>
          <w:szCs w:val="24"/>
        </w:rPr>
        <w:t>to</w:t>
      </w:r>
      <w:r w:rsidR="00FD5951" w:rsidRPr="00A601D5">
        <w:rPr>
          <w:rFonts w:ascii="Times New Roman" w:hAnsi="Times New Roman" w:cs="Times New Roman"/>
          <w:spacing w:val="-4"/>
          <w:sz w:val="24"/>
          <w:szCs w:val="24"/>
        </w:rPr>
        <w:t xml:space="preserve"> </w:t>
      </w:r>
      <w:r w:rsidR="00FD5951" w:rsidRPr="00A601D5">
        <w:rPr>
          <w:rFonts w:ascii="Times New Roman" w:hAnsi="Times New Roman" w:cs="Times New Roman"/>
          <w:spacing w:val="-1"/>
          <w:sz w:val="24"/>
          <w:szCs w:val="24"/>
        </w:rPr>
        <w:t>demonstrate</w:t>
      </w:r>
      <w:r w:rsidR="00FD5951" w:rsidRPr="00A601D5">
        <w:rPr>
          <w:rFonts w:ascii="Times New Roman" w:hAnsi="Times New Roman" w:cs="Times New Roman"/>
          <w:spacing w:val="-5"/>
          <w:sz w:val="24"/>
          <w:szCs w:val="24"/>
        </w:rPr>
        <w:t xml:space="preserve"> </w:t>
      </w:r>
      <w:r w:rsidR="00FD5951" w:rsidRPr="00A601D5">
        <w:rPr>
          <w:rFonts w:ascii="Times New Roman" w:hAnsi="Times New Roman" w:cs="Times New Roman"/>
          <w:spacing w:val="-1"/>
          <w:sz w:val="24"/>
          <w:szCs w:val="24"/>
        </w:rPr>
        <w:t>to</w:t>
      </w:r>
      <w:r w:rsidR="00FD5951" w:rsidRPr="00A601D5">
        <w:rPr>
          <w:rFonts w:ascii="Times New Roman" w:hAnsi="Times New Roman" w:cs="Times New Roman"/>
          <w:spacing w:val="28"/>
          <w:w w:val="99"/>
          <w:sz w:val="24"/>
          <w:szCs w:val="24"/>
        </w:rPr>
        <w:t xml:space="preserve"> </w:t>
      </w:r>
      <w:r w:rsidR="00FD5951" w:rsidRPr="00A601D5">
        <w:rPr>
          <w:rFonts w:ascii="Times New Roman" w:hAnsi="Times New Roman" w:cs="Times New Roman"/>
          <w:spacing w:val="-1"/>
          <w:sz w:val="24"/>
          <w:szCs w:val="24"/>
        </w:rPr>
        <w:t>the</w:t>
      </w:r>
      <w:r w:rsidR="00FD5951" w:rsidRPr="00A601D5">
        <w:rPr>
          <w:rFonts w:ascii="Times New Roman" w:hAnsi="Times New Roman" w:cs="Times New Roman"/>
          <w:spacing w:val="22"/>
          <w:sz w:val="24"/>
          <w:szCs w:val="24"/>
        </w:rPr>
        <w:t xml:space="preserve"> </w:t>
      </w:r>
      <w:r w:rsidR="00FD5951" w:rsidRPr="00A601D5">
        <w:rPr>
          <w:rFonts w:ascii="Times New Roman" w:hAnsi="Times New Roman" w:cs="Times New Roman"/>
          <w:spacing w:val="-1"/>
          <w:sz w:val="24"/>
          <w:szCs w:val="24"/>
        </w:rPr>
        <w:t>EPD</w:t>
      </w:r>
      <w:r w:rsidR="00FD5951" w:rsidRPr="00A601D5">
        <w:rPr>
          <w:rFonts w:ascii="Times New Roman" w:hAnsi="Times New Roman" w:cs="Times New Roman"/>
          <w:spacing w:val="23"/>
          <w:sz w:val="24"/>
          <w:szCs w:val="24"/>
        </w:rPr>
        <w:t xml:space="preserve"> </w:t>
      </w:r>
      <w:r w:rsidR="00FD5951" w:rsidRPr="00A601D5">
        <w:rPr>
          <w:rFonts w:ascii="Times New Roman" w:hAnsi="Times New Roman" w:cs="Times New Roman"/>
          <w:spacing w:val="-1"/>
          <w:sz w:val="24"/>
          <w:szCs w:val="24"/>
        </w:rPr>
        <w:t>waiver</w:t>
      </w:r>
      <w:r w:rsidR="00FD5951" w:rsidRPr="00A601D5">
        <w:rPr>
          <w:rFonts w:ascii="Times New Roman" w:hAnsi="Times New Roman" w:cs="Times New Roman"/>
          <w:spacing w:val="25"/>
          <w:sz w:val="24"/>
          <w:szCs w:val="24"/>
        </w:rPr>
        <w:t xml:space="preserve"> </w:t>
      </w:r>
      <w:r w:rsidR="00FD5951" w:rsidRPr="00A601D5">
        <w:rPr>
          <w:rFonts w:ascii="Times New Roman" w:hAnsi="Times New Roman" w:cs="Times New Roman"/>
          <w:spacing w:val="-1"/>
          <w:sz w:val="24"/>
          <w:szCs w:val="24"/>
        </w:rPr>
        <w:t>participant</w:t>
      </w:r>
      <w:r w:rsidR="00FD5951" w:rsidRPr="00A601D5">
        <w:rPr>
          <w:rFonts w:ascii="Times New Roman" w:hAnsi="Times New Roman" w:cs="Times New Roman"/>
          <w:spacing w:val="23"/>
          <w:sz w:val="24"/>
          <w:szCs w:val="24"/>
        </w:rPr>
        <w:t xml:space="preserve"> </w:t>
      </w:r>
      <w:r w:rsidR="00FD5951" w:rsidRPr="00A601D5">
        <w:rPr>
          <w:rFonts w:ascii="Times New Roman" w:hAnsi="Times New Roman" w:cs="Times New Roman"/>
          <w:spacing w:val="-1"/>
          <w:sz w:val="24"/>
          <w:szCs w:val="24"/>
        </w:rPr>
        <w:t>the</w:t>
      </w:r>
      <w:r w:rsidR="00FD5951" w:rsidRPr="00A601D5">
        <w:rPr>
          <w:rFonts w:ascii="Times New Roman" w:hAnsi="Times New Roman" w:cs="Times New Roman"/>
          <w:spacing w:val="23"/>
          <w:sz w:val="24"/>
          <w:szCs w:val="24"/>
        </w:rPr>
        <w:t xml:space="preserve"> </w:t>
      </w:r>
      <w:r w:rsidR="00FD5951" w:rsidRPr="00A601D5">
        <w:rPr>
          <w:rFonts w:ascii="Times New Roman" w:hAnsi="Times New Roman" w:cs="Times New Roman"/>
          <w:spacing w:val="-1"/>
          <w:sz w:val="24"/>
          <w:szCs w:val="24"/>
        </w:rPr>
        <w:t>ability</w:t>
      </w:r>
      <w:r w:rsidR="00FD5951" w:rsidRPr="00A601D5">
        <w:rPr>
          <w:rFonts w:ascii="Times New Roman" w:hAnsi="Times New Roman" w:cs="Times New Roman"/>
          <w:spacing w:val="23"/>
          <w:sz w:val="24"/>
          <w:szCs w:val="24"/>
        </w:rPr>
        <w:t xml:space="preserve"> </w:t>
      </w:r>
      <w:r w:rsidR="00FD5951" w:rsidRPr="00A601D5">
        <w:rPr>
          <w:rFonts w:ascii="Times New Roman" w:hAnsi="Times New Roman" w:cs="Times New Roman"/>
          <w:spacing w:val="-1"/>
          <w:sz w:val="24"/>
          <w:szCs w:val="24"/>
        </w:rPr>
        <w:t>to</w:t>
      </w:r>
      <w:r w:rsidR="00FD5951" w:rsidRPr="00A601D5">
        <w:rPr>
          <w:rFonts w:ascii="Times New Roman" w:hAnsi="Times New Roman" w:cs="Times New Roman"/>
          <w:spacing w:val="22"/>
          <w:sz w:val="24"/>
          <w:szCs w:val="24"/>
        </w:rPr>
        <w:t xml:space="preserve"> </w:t>
      </w:r>
      <w:r w:rsidR="00FD5951" w:rsidRPr="00A601D5">
        <w:rPr>
          <w:rFonts w:ascii="Times New Roman" w:hAnsi="Times New Roman" w:cs="Times New Roman"/>
          <w:spacing w:val="-1"/>
          <w:sz w:val="24"/>
          <w:szCs w:val="24"/>
        </w:rPr>
        <w:t>successfully</w:t>
      </w:r>
      <w:r w:rsidR="00FD5951" w:rsidRPr="00A601D5">
        <w:rPr>
          <w:rFonts w:ascii="Times New Roman" w:hAnsi="Times New Roman" w:cs="Times New Roman"/>
          <w:spacing w:val="25"/>
          <w:sz w:val="24"/>
          <w:szCs w:val="24"/>
        </w:rPr>
        <w:t xml:space="preserve"> </w:t>
      </w:r>
      <w:r w:rsidR="00FD5951" w:rsidRPr="00A601D5">
        <w:rPr>
          <w:rFonts w:ascii="Times New Roman" w:hAnsi="Times New Roman" w:cs="Times New Roman"/>
          <w:spacing w:val="-1"/>
          <w:sz w:val="24"/>
          <w:szCs w:val="24"/>
        </w:rPr>
        <w:t>communicate</w:t>
      </w:r>
      <w:r w:rsidR="00FD5951" w:rsidRPr="00A601D5">
        <w:rPr>
          <w:rFonts w:ascii="Times New Roman" w:hAnsi="Times New Roman" w:cs="Times New Roman"/>
          <w:spacing w:val="24"/>
          <w:sz w:val="24"/>
          <w:szCs w:val="24"/>
        </w:rPr>
        <w:t xml:space="preserve"> </w:t>
      </w:r>
      <w:r w:rsidR="00FD5951" w:rsidRPr="00A601D5">
        <w:rPr>
          <w:rFonts w:ascii="Times New Roman" w:hAnsi="Times New Roman" w:cs="Times New Roman"/>
          <w:spacing w:val="-1"/>
          <w:sz w:val="24"/>
          <w:szCs w:val="24"/>
        </w:rPr>
        <w:t>with</w:t>
      </w:r>
      <w:r w:rsidR="00FD5951" w:rsidRPr="00A601D5">
        <w:rPr>
          <w:rFonts w:ascii="Times New Roman" w:hAnsi="Times New Roman" w:cs="Times New Roman"/>
          <w:spacing w:val="23"/>
          <w:sz w:val="24"/>
          <w:szCs w:val="24"/>
        </w:rPr>
        <w:t xml:space="preserve"> </w:t>
      </w:r>
      <w:r w:rsidR="00FD5951" w:rsidRPr="00A601D5">
        <w:rPr>
          <w:rFonts w:ascii="Times New Roman" w:hAnsi="Times New Roman" w:cs="Times New Roman"/>
          <w:spacing w:val="-1"/>
          <w:sz w:val="24"/>
          <w:szCs w:val="24"/>
        </w:rPr>
        <w:t>them.</w:t>
      </w:r>
      <w:r w:rsidR="00FD5951" w:rsidRPr="00A601D5">
        <w:rPr>
          <w:rFonts w:ascii="Times New Roman" w:hAnsi="Times New Roman" w:cs="Times New Roman"/>
          <w:spacing w:val="24"/>
          <w:sz w:val="24"/>
          <w:szCs w:val="24"/>
        </w:rPr>
        <w:t xml:space="preserve"> </w:t>
      </w:r>
      <w:r w:rsidR="00FD5951" w:rsidRPr="00A601D5">
        <w:rPr>
          <w:rFonts w:ascii="Times New Roman" w:hAnsi="Times New Roman" w:cs="Times New Roman"/>
          <w:spacing w:val="-1"/>
          <w:sz w:val="24"/>
          <w:szCs w:val="24"/>
        </w:rPr>
        <w:t>Individuals</w:t>
      </w:r>
      <w:r w:rsidR="00FD5951" w:rsidRPr="00A601D5">
        <w:rPr>
          <w:rFonts w:ascii="Times New Roman" w:hAnsi="Times New Roman" w:cs="Times New Roman"/>
          <w:spacing w:val="25"/>
          <w:sz w:val="24"/>
          <w:szCs w:val="24"/>
        </w:rPr>
        <w:t xml:space="preserve"> </w:t>
      </w:r>
      <w:r w:rsidR="00FD5951" w:rsidRPr="00A601D5">
        <w:rPr>
          <w:rFonts w:ascii="Times New Roman" w:hAnsi="Times New Roman" w:cs="Times New Roman"/>
          <w:spacing w:val="-1"/>
          <w:sz w:val="24"/>
          <w:szCs w:val="24"/>
        </w:rPr>
        <w:t>and</w:t>
      </w:r>
      <w:r w:rsidR="00FD5951" w:rsidRPr="00A601D5">
        <w:rPr>
          <w:rFonts w:ascii="Times New Roman" w:hAnsi="Times New Roman" w:cs="Times New Roman"/>
          <w:spacing w:val="34"/>
          <w:w w:val="104"/>
          <w:sz w:val="24"/>
          <w:szCs w:val="24"/>
        </w:rPr>
        <w:t xml:space="preserve"> </w:t>
      </w:r>
      <w:r w:rsidR="00FD5951" w:rsidRPr="00A601D5">
        <w:rPr>
          <w:rFonts w:ascii="Times New Roman" w:hAnsi="Times New Roman" w:cs="Times New Roman"/>
          <w:spacing w:val="-1"/>
          <w:sz w:val="24"/>
          <w:szCs w:val="24"/>
        </w:rPr>
        <w:t>businesses</w:t>
      </w:r>
      <w:r w:rsidR="00FD5951" w:rsidRPr="00A601D5">
        <w:rPr>
          <w:rFonts w:ascii="Times New Roman" w:hAnsi="Times New Roman" w:cs="Times New Roman"/>
          <w:spacing w:val="-7"/>
          <w:sz w:val="24"/>
          <w:szCs w:val="24"/>
        </w:rPr>
        <w:t xml:space="preserve"> </w:t>
      </w:r>
      <w:r w:rsidR="00FD5951" w:rsidRPr="00A601D5">
        <w:rPr>
          <w:rFonts w:ascii="Times New Roman" w:hAnsi="Times New Roman" w:cs="Times New Roman"/>
          <w:spacing w:val="-1"/>
          <w:sz w:val="24"/>
          <w:szCs w:val="24"/>
        </w:rPr>
        <w:t>providing</w:t>
      </w:r>
      <w:r w:rsidR="00FD5951" w:rsidRPr="00A601D5">
        <w:rPr>
          <w:rFonts w:ascii="Times New Roman"/>
          <w:spacing w:val="-6"/>
          <w:sz w:val="24"/>
          <w:szCs w:val="24"/>
        </w:rPr>
        <w:t xml:space="preserve"> </w:t>
      </w:r>
      <w:r w:rsidR="00FD5951" w:rsidRPr="00A601D5">
        <w:rPr>
          <w:rFonts w:ascii="Times New Roman"/>
          <w:spacing w:val="-1"/>
          <w:sz w:val="24"/>
          <w:szCs w:val="24"/>
        </w:rPr>
        <w:t>services</w:t>
      </w:r>
      <w:r w:rsidR="00FD5951" w:rsidRPr="00A601D5">
        <w:rPr>
          <w:rFonts w:ascii="Times New Roman"/>
          <w:spacing w:val="-6"/>
          <w:sz w:val="24"/>
          <w:szCs w:val="24"/>
        </w:rPr>
        <w:t xml:space="preserve"> </w:t>
      </w:r>
      <w:r w:rsidR="00FD5951" w:rsidRPr="00A601D5">
        <w:rPr>
          <w:rFonts w:ascii="Times New Roman"/>
          <w:spacing w:val="-1"/>
          <w:sz w:val="24"/>
          <w:szCs w:val="24"/>
        </w:rPr>
        <w:t>and</w:t>
      </w:r>
      <w:r w:rsidR="00FD5951" w:rsidRPr="00A601D5">
        <w:rPr>
          <w:rFonts w:ascii="Times New Roman"/>
          <w:spacing w:val="-7"/>
          <w:sz w:val="24"/>
          <w:szCs w:val="24"/>
        </w:rPr>
        <w:t xml:space="preserve"> </w:t>
      </w:r>
      <w:r w:rsidR="00FD5951" w:rsidRPr="00A601D5">
        <w:rPr>
          <w:rFonts w:ascii="Times New Roman"/>
          <w:spacing w:val="-1"/>
          <w:sz w:val="24"/>
          <w:szCs w:val="24"/>
        </w:rPr>
        <w:t>supports</w:t>
      </w:r>
      <w:r w:rsidR="00FD5951" w:rsidRPr="00A601D5">
        <w:rPr>
          <w:rFonts w:ascii="Times New Roman"/>
          <w:spacing w:val="-6"/>
          <w:sz w:val="24"/>
          <w:szCs w:val="24"/>
        </w:rPr>
        <w:t xml:space="preserve"> </w:t>
      </w:r>
      <w:r w:rsidR="00FD5951" w:rsidRPr="00A601D5">
        <w:rPr>
          <w:rFonts w:ascii="Times New Roman"/>
          <w:spacing w:val="-1"/>
          <w:sz w:val="24"/>
          <w:szCs w:val="24"/>
        </w:rPr>
        <w:t>shall</w:t>
      </w:r>
      <w:r w:rsidR="00FD5951" w:rsidRPr="00A601D5">
        <w:rPr>
          <w:rFonts w:ascii="Times New Roman"/>
          <w:spacing w:val="-5"/>
          <w:sz w:val="24"/>
          <w:szCs w:val="24"/>
        </w:rPr>
        <w:t xml:space="preserve"> </w:t>
      </w:r>
      <w:r w:rsidR="00FD5951" w:rsidRPr="00A601D5">
        <w:rPr>
          <w:rFonts w:ascii="Times New Roman"/>
          <w:spacing w:val="-1"/>
          <w:sz w:val="24"/>
          <w:szCs w:val="24"/>
        </w:rPr>
        <w:t>have</w:t>
      </w:r>
      <w:r w:rsidR="00FD5951" w:rsidRPr="00A601D5">
        <w:rPr>
          <w:rFonts w:ascii="Times New Roman"/>
          <w:spacing w:val="-7"/>
          <w:sz w:val="24"/>
          <w:szCs w:val="24"/>
        </w:rPr>
        <w:t xml:space="preserve"> </w:t>
      </w:r>
      <w:r w:rsidR="00FD5951" w:rsidRPr="00A601D5">
        <w:rPr>
          <w:rFonts w:ascii="Times New Roman"/>
          <w:spacing w:val="-1"/>
          <w:sz w:val="24"/>
          <w:szCs w:val="24"/>
        </w:rPr>
        <w:t>all</w:t>
      </w:r>
      <w:r w:rsidR="00FD5951" w:rsidRPr="00A601D5">
        <w:rPr>
          <w:rFonts w:ascii="Times New Roman"/>
          <w:spacing w:val="-7"/>
          <w:sz w:val="24"/>
          <w:szCs w:val="24"/>
        </w:rPr>
        <w:t xml:space="preserve"> </w:t>
      </w:r>
      <w:r w:rsidR="00FD5951" w:rsidRPr="00A601D5">
        <w:rPr>
          <w:rFonts w:ascii="Times New Roman"/>
          <w:spacing w:val="-1"/>
          <w:sz w:val="24"/>
          <w:szCs w:val="24"/>
        </w:rPr>
        <w:t>the</w:t>
      </w:r>
      <w:r w:rsidR="00FD5951" w:rsidRPr="00A601D5">
        <w:rPr>
          <w:rFonts w:ascii="Times New Roman"/>
          <w:spacing w:val="-6"/>
          <w:sz w:val="24"/>
          <w:szCs w:val="24"/>
        </w:rPr>
        <w:t xml:space="preserve"> </w:t>
      </w:r>
      <w:r w:rsidR="00FD5951" w:rsidRPr="00A601D5">
        <w:rPr>
          <w:rFonts w:ascii="Times New Roman"/>
          <w:spacing w:val="-1"/>
          <w:sz w:val="24"/>
          <w:szCs w:val="24"/>
        </w:rPr>
        <w:t>necessary</w:t>
      </w:r>
      <w:r w:rsidR="00FD5951" w:rsidRPr="00A601D5">
        <w:rPr>
          <w:rFonts w:ascii="Times New Roman"/>
          <w:spacing w:val="-7"/>
          <w:sz w:val="24"/>
          <w:szCs w:val="24"/>
        </w:rPr>
        <w:t xml:space="preserve"> </w:t>
      </w:r>
      <w:r w:rsidR="00FD5951" w:rsidRPr="00A601D5">
        <w:rPr>
          <w:rFonts w:ascii="Times New Roman"/>
          <w:spacing w:val="-1"/>
          <w:sz w:val="24"/>
          <w:szCs w:val="24"/>
        </w:rPr>
        <w:t>licenses</w:t>
      </w:r>
      <w:r w:rsidR="00FD5951" w:rsidRPr="00A601D5">
        <w:rPr>
          <w:rFonts w:ascii="Times New Roman"/>
          <w:spacing w:val="-7"/>
          <w:sz w:val="24"/>
          <w:szCs w:val="24"/>
        </w:rPr>
        <w:t xml:space="preserve"> </w:t>
      </w:r>
      <w:r w:rsidR="00FD5951" w:rsidRPr="00A601D5">
        <w:rPr>
          <w:rFonts w:ascii="Times New Roman"/>
          <w:spacing w:val="-1"/>
          <w:sz w:val="24"/>
          <w:szCs w:val="24"/>
        </w:rPr>
        <w:t>required</w:t>
      </w:r>
      <w:r w:rsidR="00FD5951" w:rsidRPr="00A601D5">
        <w:rPr>
          <w:rFonts w:ascii="Times New Roman"/>
          <w:spacing w:val="-8"/>
          <w:sz w:val="24"/>
          <w:szCs w:val="24"/>
        </w:rPr>
        <w:t xml:space="preserve"> </w:t>
      </w:r>
      <w:r w:rsidR="00FD5951" w:rsidRPr="00A601D5">
        <w:rPr>
          <w:rFonts w:ascii="Times New Roman"/>
          <w:spacing w:val="-1"/>
          <w:sz w:val="24"/>
          <w:szCs w:val="24"/>
        </w:rPr>
        <w:t>by</w:t>
      </w:r>
      <w:r w:rsidR="00FD5951" w:rsidRPr="00A601D5">
        <w:rPr>
          <w:rFonts w:ascii="Times New Roman"/>
          <w:spacing w:val="-6"/>
          <w:sz w:val="24"/>
          <w:szCs w:val="24"/>
        </w:rPr>
        <w:t xml:space="preserve"> </w:t>
      </w:r>
      <w:r w:rsidR="00FD5951" w:rsidRPr="00A601D5">
        <w:rPr>
          <w:rFonts w:ascii="Times New Roman"/>
          <w:spacing w:val="-1"/>
          <w:sz w:val="24"/>
          <w:szCs w:val="24"/>
        </w:rPr>
        <w:t>federal,</w:t>
      </w:r>
      <w:r w:rsidR="00FD5951" w:rsidRPr="00A601D5">
        <w:rPr>
          <w:rFonts w:ascii="Times New Roman"/>
          <w:spacing w:val="48"/>
          <w:w w:val="99"/>
          <w:sz w:val="24"/>
          <w:szCs w:val="24"/>
        </w:rPr>
        <w:t xml:space="preserve"> </w:t>
      </w:r>
      <w:r w:rsidR="00FD5951" w:rsidRPr="00A601D5">
        <w:rPr>
          <w:rFonts w:ascii="Times New Roman"/>
          <w:spacing w:val="-1"/>
          <w:sz w:val="24"/>
          <w:szCs w:val="24"/>
        </w:rPr>
        <w:t>state</w:t>
      </w:r>
      <w:r w:rsidR="00FD5951" w:rsidRPr="00A601D5">
        <w:rPr>
          <w:rFonts w:ascii="Times New Roman"/>
          <w:spacing w:val="-7"/>
          <w:sz w:val="24"/>
          <w:szCs w:val="24"/>
        </w:rPr>
        <w:t xml:space="preserve"> </w:t>
      </w:r>
      <w:r w:rsidR="00FD5951" w:rsidRPr="00A601D5">
        <w:rPr>
          <w:rFonts w:ascii="Times New Roman"/>
          <w:spacing w:val="-1"/>
          <w:sz w:val="24"/>
          <w:szCs w:val="24"/>
        </w:rPr>
        <w:t>and</w:t>
      </w:r>
      <w:r w:rsidR="00FD5951" w:rsidRPr="00A601D5">
        <w:rPr>
          <w:rFonts w:ascii="Times New Roman"/>
          <w:spacing w:val="-6"/>
          <w:sz w:val="24"/>
          <w:szCs w:val="24"/>
        </w:rPr>
        <w:t xml:space="preserve"> </w:t>
      </w:r>
      <w:r w:rsidR="00FD5951" w:rsidRPr="00A601D5">
        <w:rPr>
          <w:rFonts w:ascii="Times New Roman"/>
          <w:spacing w:val="-1"/>
          <w:sz w:val="24"/>
          <w:szCs w:val="24"/>
        </w:rPr>
        <w:t>local</w:t>
      </w:r>
      <w:r w:rsidR="00FD5951" w:rsidRPr="00A601D5">
        <w:rPr>
          <w:rFonts w:ascii="Times New Roman"/>
          <w:spacing w:val="-6"/>
          <w:sz w:val="24"/>
          <w:szCs w:val="24"/>
        </w:rPr>
        <w:t xml:space="preserve"> </w:t>
      </w:r>
      <w:r w:rsidR="00FD5951" w:rsidRPr="00A601D5">
        <w:rPr>
          <w:rFonts w:ascii="Times New Roman"/>
          <w:spacing w:val="-1"/>
          <w:sz w:val="24"/>
          <w:szCs w:val="24"/>
        </w:rPr>
        <w:t>laws</w:t>
      </w:r>
      <w:r w:rsidR="00FD5951" w:rsidRPr="00A601D5">
        <w:rPr>
          <w:rFonts w:ascii="Times New Roman"/>
          <w:spacing w:val="-7"/>
          <w:sz w:val="24"/>
          <w:szCs w:val="24"/>
        </w:rPr>
        <w:t xml:space="preserve"> </w:t>
      </w:r>
      <w:r w:rsidR="00FD5951" w:rsidRPr="00A601D5">
        <w:rPr>
          <w:rFonts w:ascii="Times New Roman"/>
          <w:spacing w:val="-1"/>
          <w:sz w:val="24"/>
          <w:szCs w:val="24"/>
        </w:rPr>
        <w:t>and</w:t>
      </w:r>
      <w:r w:rsidR="00FD5951" w:rsidRPr="00A601D5">
        <w:rPr>
          <w:rFonts w:ascii="Times New Roman"/>
          <w:spacing w:val="-7"/>
          <w:sz w:val="24"/>
          <w:szCs w:val="24"/>
        </w:rPr>
        <w:t xml:space="preserve"> </w:t>
      </w:r>
      <w:r w:rsidR="00FD5951" w:rsidRPr="00A601D5">
        <w:rPr>
          <w:rFonts w:ascii="Times New Roman"/>
          <w:spacing w:val="-1"/>
          <w:sz w:val="24"/>
          <w:szCs w:val="24"/>
        </w:rPr>
        <w:t>regulations,</w:t>
      </w:r>
      <w:r w:rsidR="00FD5951" w:rsidRPr="00A601D5">
        <w:rPr>
          <w:rFonts w:ascii="Times New Roman"/>
          <w:spacing w:val="-6"/>
          <w:sz w:val="24"/>
          <w:szCs w:val="24"/>
        </w:rPr>
        <w:t xml:space="preserve"> </w:t>
      </w:r>
      <w:r w:rsidR="00FD5951" w:rsidRPr="00A601D5">
        <w:rPr>
          <w:rFonts w:ascii="Times New Roman"/>
          <w:spacing w:val="-1"/>
          <w:sz w:val="24"/>
          <w:szCs w:val="24"/>
        </w:rPr>
        <w:t>IF</w:t>
      </w:r>
      <w:r w:rsidR="00FD5951" w:rsidRPr="00A601D5">
        <w:rPr>
          <w:rFonts w:ascii="Times New Roman"/>
          <w:spacing w:val="-7"/>
          <w:sz w:val="24"/>
          <w:szCs w:val="24"/>
        </w:rPr>
        <w:t xml:space="preserve"> </w:t>
      </w:r>
      <w:r w:rsidR="00FD5951" w:rsidRPr="00A601D5">
        <w:rPr>
          <w:rFonts w:ascii="Times New Roman"/>
          <w:spacing w:val="-1"/>
          <w:sz w:val="24"/>
          <w:szCs w:val="24"/>
        </w:rPr>
        <w:t>APPLICABLE.</w:t>
      </w:r>
    </w:p>
    <w:p w:rsidR="00FD5D36" w:rsidRPr="00A601D5" w:rsidRDefault="007010A1" w:rsidP="00FD5951">
      <w:pPr>
        <w:spacing w:before="1" w:line="231" w:lineRule="auto"/>
        <w:ind w:left="991" w:right="1482"/>
        <w:rPr>
          <w:rFonts w:ascii="Times New Roman" w:eastAsia="Times New Roman" w:hAnsi="Times New Roman" w:cs="Times New Roman"/>
          <w:sz w:val="24"/>
          <w:szCs w:val="24"/>
        </w:rPr>
      </w:pPr>
      <w:ins w:id="119" w:author="ServUS" w:date="2016-04-18T09:59:00Z">
        <w:r>
          <w:rPr>
            <w:rFonts w:ascii="Times New Roman"/>
            <w:spacing w:val="-1"/>
            <w:sz w:val="24"/>
            <w:szCs w:val="24"/>
          </w:rPr>
          <w:t>2) Contractors must be</w:t>
        </w:r>
      </w:ins>
      <w:ins w:id="120" w:author="DHCF" w:date="2016-04-06T15:25:00Z">
        <w:del w:id="121" w:author="ServUS" w:date="2016-04-18T09:59:00Z">
          <w:r w:rsidR="00FD5D36" w:rsidDel="007010A1">
            <w:rPr>
              <w:rFonts w:ascii="Times New Roman"/>
              <w:spacing w:val="-1"/>
              <w:sz w:val="24"/>
              <w:szCs w:val="24"/>
            </w:rPr>
            <w:delText>B</w:delText>
          </w:r>
        </w:del>
        <w:r w:rsidR="00FD5D36">
          <w:rPr>
            <w:rFonts w:ascii="Times New Roman"/>
            <w:spacing w:val="-1"/>
            <w:sz w:val="24"/>
            <w:szCs w:val="24"/>
          </w:rPr>
          <w:t>e enrolled as a EPD Waiver provider.</w:t>
        </w:r>
      </w:ins>
    </w:p>
    <w:p w:rsidR="00FD5951" w:rsidRPr="004853FD" w:rsidRDefault="00FD5951" w:rsidP="00FD5951">
      <w:pPr>
        <w:spacing w:before="2" w:line="220" w:lineRule="exact"/>
        <w:ind w:left="991" w:right="6003" w:hanging="402"/>
        <w:rPr>
          <w:rFonts w:ascii="Times New Roman"/>
          <w:b/>
          <w:spacing w:val="-1"/>
          <w:sz w:val="20"/>
        </w:rPr>
      </w:pPr>
    </w:p>
    <w:p w:rsidR="004853FD" w:rsidRPr="004853FD" w:rsidRDefault="003013F2" w:rsidP="004853FD">
      <w:pPr>
        <w:rPr>
          <w:rFonts w:ascii="Times New Roman" w:hAnsi="Times New Roman" w:cs="Times New Roman"/>
          <w:b/>
          <w:spacing w:val="24"/>
          <w:w w:val="104"/>
          <w:sz w:val="24"/>
          <w:szCs w:val="24"/>
        </w:rPr>
      </w:pPr>
      <w:r w:rsidRPr="004853FD">
        <w:rPr>
          <w:rFonts w:ascii="Times New Roman" w:hAnsi="Times New Roman" w:cs="Times New Roman"/>
          <w:b/>
          <w:w w:val="105"/>
          <w:sz w:val="24"/>
          <w:szCs w:val="24"/>
        </w:rPr>
        <w:t>Verification</w:t>
      </w:r>
      <w:r w:rsidR="004853FD" w:rsidRPr="004853FD">
        <w:rPr>
          <w:rFonts w:ascii="Times New Roman" w:hAnsi="Times New Roman" w:cs="Times New Roman"/>
          <w:b/>
          <w:w w:val="105"/>
          <w:sz w:val="24"/>
          <w:szCs w:val="24"/>
        </w:rPr>
        <w:t xml:space="preserve"> </w:t>
      </w:r>
      <w:r w:rsidRPr="004853FD">
        <w:rPr>
          <w:rFonts w:ascii="Times New Roman" w:hAnsi="Times New Roman" w:cs="Times New Roman"/>
          <w:b/>
          <w:w w:val="105"/>
          <w:sz w:val="24"/>
          <w:szCs w:val="24"/>
        </w:rPr>
        <w:t>of</w:t>
      </w:r>
      <w:r w:rsidRPr="004853FD">
        <w:rPr>
          <w:rFonts w:ascii="Times New Roman" w:hAnsi="Times New Roman" w:cs="Times New Roman"/>
          <w:b/>
          <w:spacing w:val="-11"/>
          <w:w w:val="105"/>
          <w:sz w:val="24"/>
          <w:szCs w:val="24"/>
        </w:rPr>
        <w:t xml:space="preserve"> </w:t>
      </w:r>
      <w:r w:rsidRPr="004853FD">
        <w:rPr>
          <w:rFonts w:ascii="Times New Roman" w:hAnsi="Times New Roman" w:cs="Times New Roman"/>
          <w:b/>
          <w:w w:val="105"/>
          <w:sz w:val="24"/>
          <w:szCs w:val="24"/>
        </w:rPr>
        <w:t>Provider</w:t>
      </w:r>
      <w:r w:rsidRPr="004853FD">
        <w:rPr>
          <w:rFonts w:ascii="Times New Roman" w:hAnsi="Times New Roman" w:cs="Times New Roman"/>
          <w:b/>
          <w:spacing w:val="-10"/>
          <w:w w:val="105"/>
          <w:sz w:val="24"/>
          <w:szCs w:val="24"/>
        </w:rPr>
        <w:t xml:space="preserve"> </w:t>
      </w:r>
      <w:r w:rsidRPr="004853FD">
        <w:rPr>
          <w:rFonts w:ascii="Times New Roman" w:hAnsi="Times New Roman" w:cs="Times New Roman"/>
          <w:b/>
          <w:w w:val="105"/>
          <w:sz w:val="24"/>
          <w:szCs w:val="24"/>
        </w:rPr>
        <w:t>Qualifications</w:t>
      </w:r>
      <w:r w:rsidRPr="004853FD">
        <w:rPr>
          <w:rFonts w:ascii="Times New Roman" w:hAnsi="Times New Roman" w:cs="Times New Roman"/>
          <w:b/>
          <w:spacing w:val="24"/>
          <w:w w:val="104"/>
          <w:sz w:val="24"/>
          <w:szCs w:val="24"/>
        </w:rPr>
        <w:t xml:space="preserve"> </w:t>
      </w:r>
    </w:p>
    <w:p w:rsidR="003013F2" w:rsidRPr="004853FD" w:rsidRDefault="003013F2" w:rsidP="004853FD">
      <w:pPr>
        <w:ind w:left="360"/>
        <w:rPr>
          <w:rFonts w:ascii="Times New Roman" w:hAnsi="Times New Roman" w:cs="Times New Roman"/>
          <w:b/>
          <w:sz w:val="24"/>
          <w:szCs w:val="24"/>
        </w:rPr>
      </w:pPr>
      <w:r w:rsidRPr="004853FD">
        <w:rPr>
          <w:rFonts w:ascii="Times New Roman" w:hAnsi="Times New Roman" w:cs="Times New Roman"/>
          <w:b/>
          <w:w w:val="105"/>
          <w:sz w:val="24"/>
          <w:szCs w:val="24"/>
        </w:rPr>
        <w:t>Entity</w:t>
      </w:r>
      <w:r w:rsidRPr="004853FD">
        <w:rPr>
          <w:rFonts w:ascii="Times New Roman" w:hAnsi="Times New Roman" w:cs="Times New Roman"/>
          <w:b/>
          <w:spacing w:val="-11"/>
          <w:w w:val="105"/>
          <w:sz w:val="24"/>
          <w:szCs w:val="24"/>
        </w:rPr>
        <w:t xml:space="preserve"> </w:t>
      </w:r>
      <w:r w:rsidRPr="004853FD">
        <w:rPr>
          <w:rFonts w:ascii="Times New Roman" w:hAnsi="Times New Roman" w:cs="Times New Roman"/>
          <w:b/>
          <w:w w:val="105"/>
          <w:sz w:val="24"/>
          <w:szCs w:val="24"/>
        </w:rPr>
        <w:t>Responsible</w:t>
      </w:r>
      <w:r w:rsidRPr="004853FD">
        <w:rPr>
          <w:rFonts w:ascii="Times New Roman" w:hAnsi="Times New Roman" w:cs="Times New Roman"/>
          <w:b/>
          <w:spacing w:val="-10"/>
          <w:w w:val="105"/>
          <w:sz w:val="24"/>
          <w:szCs w:val="24"/>
        </w:rPr>
        <w:t xml:space="preserve"> </w:t>
      </w:r>
      <w:r w:rsidRPr="004853FD">
        <w:rPr>
          <w:rFonts w:ascii="Times New Roman" w:hAnsi="Times New Roman" w:cs="Times New Roman"/>
          <w:b/>
          <w:w w:val="105"/>
          <w:sz w:val="24"/>
          <w:szCs w:val="24"/>
        </w:rPr>
        <w:t>for</w:t>
      </w:r>
      <w:r w:rsidRPr="004853FD">
        <w:rPr>
          <w:rFonts w:ascii="Times New Roman" w:hAnsi="Times New Roman" w:cs="Times New Roman"/>
          <w:b/>
          <w:spacing w:val="-9"/>
          <w:w w:val="105"/>
          <w:sz w:val="24"/>
          <w:szCs w:val="24"/>
        </w:rPr>
        <w:t xml:space="preserve"> </w:t>
      </w:r>
      <w:r w:rsidRPr="004853FD">
        <w:rPr>
          <w:rFonts w:ascii="Times New Roman" w:hAnsi="Times New Roman" w:cs="Times New Roman"/>
          <w:b/>
          <w:w w:val="105"/>
          <w:sz w:val="24"/>
          <w:szCs w:val="24"/>
        </w:rPr>
        <w:t>Verification:</w:t>
      </w:r>
      <w:r w:rsidRPr="004853FD">
        <w:rPr>
          <w:rFonts w:ascii="Times New Roman" w:hAnsi="Times New Roman" w:cs="Times New Roman"/>
          <w:b/>
          <w:spacing w:val="23"/>
          <w:w w:val="104"/>
          <w:sz w:val="24"/>
          <w:szCs w:val="24"/>
        </w:rPr>
        <w:t xml:space="preserve"> </w:t>
      </w:r>
      <w:r w:rsidRPr="004853FD">
        <w:rPr>
          <w:rFonts w:ascii="Times New Roman" w:hAnsi="Times New Roman" w:cs="Times New Roman"/>
          <w:b/>
          <w:sz w:val="24"/>
          <w:szCs w:val="24"/>
        </w:rPr>
        <w:t xml:space="preserve"> </w:t>
      </w:r>
    </w:p>
    <w:p w:rsidR="003013F2" w:rsidRPr="004853FD" w:rsidRDefault="003013F2" w:rsidP="004853FD">
      <w:pPr>
        <w:ind w:left="360"/>
        <w:rPr>
          <w:rFonts w:ascii="Times New Roman" w:hAnsi="Times New Roman" w:cs="Times New Roman"/>
          <w:sz w:val="24"/>
          <w:szCs w:val="24"/>
        </w:rPr>
      </w:pPr>
      <w:r w:rsidRPr="004853FD">
        <w:rPr>
          <w:rFonts w:ascii="Times New Roman" w:hAnsi="Times New Roman" w:cs="Times New Roman"/>
          <w:sz w:val="24"/>
          <w:szCs w:val="24"/>
        </w:rPr>
        <w:t xml:space="preserve">DHCF’s Long Term Care Administration will conduct an initial provider screening and readiness review to ensure </w:t>
      </w:r>
      <w:del w:id="122" w:author="DHCF" w:date="2016-04-06T15:23:00Z">
        <w:r w:rsidRPr="004853FD" w:rsidDel="00FD5D36">
          <w:rPr>
            <w:rFonts w:ascii="Times New Roman" w:hAnsi="Times New Roman" w:cs="Times New Roman"/>
            <w:sz w:val="24"/>
            <w:szCs w:val="24"/>
          </w:rPr>
          <w:delText>provider qualifications of Home care agency</w:delText>
        </w:r>
      </w:del>
      <w:ins w:id="123" w:author="DHCF" w:date="2016-04-06T15:23:00Z">
        <w:r w:rsidR="00FD5D36">
          <w:rPr>
            <w:rFonts w:ascii="Times New Roman" w:hAnsi="Times New Roman" w:cs="Times New Roman"/>
            <w:sz w:val="24"/>
            <w:szCs w:val="24"/>
          </w:rPr>
          <w:t>programmatic requirements</w:t>
        </w:r>
      </w:ins>
      <w:r w:rsidRPr="004853FD">
        <w:rPr>
          <w:rFonts w:ascii="Times New Roman" w:hAnsi="Times New Roman" w:cs="Times New Roman"/>
          <w:sz w:val="24"/>
          <w:szCs w:val="24"/>
        </w:rPr>
        <w:t xml:space="preserve">.  </w:t>
      </w:r>
      <w:r w:rsidRPr="004853FD">
        <w:rPr>
          <w:rFonts w:ascii="Times New Roman" w:hAnsi="Times New Roman" w:cs="Times New Roman"/>
          <w:spacing w:val="-1"/>
          <w:sz w:val="24"/>
          <w:szCs w:val="24"/>
        </w:rPr>
        <w:t xml:space="preserve">Additionally, provider qualifications are reviewed and verified by DHCF Division of Public and Private Provider Services. </w:t>
      </w:r>
    </w:p>
    <w:p w:rsidR="003013F2" w:rsidRPr="00A601D5" w:rsidRDefault="003013F2" w:rsidP="003013F2">
      <w:pPr>
        <w:pStyle w:val="Heading7"/>
        <w:spacing w:before="1"/>
        <w:ind w:left="991" w:right="6003" w:hanging="402"/>
        <w:rPr>
          <w:rFonts w:cs="Times New Roman"/>
          <w:b w:val="0"/>
          <w:bCs w:val="0"/>
          <w:sz w:val="24"/>
          <w:szCs w:val="24"/>
        </w:rPr>
      </w:pPr>
    </w:p>
    <w:p w:rsidR="003013F2" w:rsidRPr="00A601D5" w:rsidRDefault="003013F2" w:rsidP="001D04CD">
      <w:pPr>
        <w:ind w:left="360" w:hanging="1"/>
        <w:rPr>
          <w:rFonts w:ascii="Times New Roman" w:eastAsia="Times New Roman" w:hAnsi="Times New Roman" w:cs="Times New Roman"/>
          <w:sz w:val="24"/>
          <w:szCs w:val="24"/>
        </w:rPr>
      </w:pPr>
      <w:r w:rsidRPr="00A601D5">
        <w:rPr>
          <w:rFonts w:ascii="Times New Roman" w:hAnsi="Times New Roman" w:cs="Times New Roman"/>
          <w:b/>
          <w:spacing w:val="-1"/>
          <w:sz w:val="24"/>
          <w:szCs w:val="24"/>
        </w:rPr>
        <w:t>Frequency</w:t>
      </w:r>
      <w:r w:rsidRPr="00A601D5">
        <w:rPr>
          <w:rFonts w:ascii="Times New Roman" w:hAnsi="Times New Roman" w:cs="Times New Roman"/>
          <w:b/>
          <w:spacing w:val="-13"/>
          <w:sz w:val="24"/>
          <w:szCs w:val="24"/>
        </w:rPr>
        <w:t xml:space="preserve"> </w:t>
      </w:r>
      <w:r w:rsidRPr="00A601D5">
        <w:rPr>
          <w:rFonts w:ascii="Times New Roman" w:hAnsi="Times New Roman" w:cs="Times New Roman"/>
          <w:b/>
          <w:spacing w:val="-1"/>
          <w:sz w:val="24"/>
          <w:szCs w:val="24"/>
        </w:rPr>
        <w:t>of</w:t>
      </w:r>
      <w:r w:rsidRPr="00A601D5">
        <w:rPr>
          <w:rFonts w:ascii="Times New Roman" w:hAnsi="Times New Roman" w:cs="Times New Roman"/>
          <w:b/>
          <w:spacing w:val="-13"/>
          <w:sz w:val="24"/>
          <w:szCs w:val="24"/>
        </w:rPr>
        <w:t xml:space="preserve"> </w:t>
      </w:r>
      <w:r w:rsidRPr="00A601D5">
        <w:rPr>
          <w:rFonts w:ascii="Times New Roman" w:hAnsi="Times New Roman" w:cs="Times New Roman"/>
          <w:b/>
          <w:sz w:val="24"/>
          <w:szCs w:val="24"/>
        </w:rPr>
        <w:t>Verification:</w:t>
      </w:r>
    </w:p>
    <w:p w:rsidR="003013F2" w:rsidRPr="000473F7" w:rsidRDefault="003013F2" w:rsidP="000473F7">
      <w:pPr>
        <w:ind w:left="360"/>
        <w:rPr>
          <w:rFonts w:ascii="Times New Roman" w:hAnsi="Times New Roman" w:cs="Times New Roman"/>
          <w:sz w:val="24"/>
          <w:szCs w:val="24"/>
        </w:rPr>
      </w:pPr>
      <w:r w:rsidRPr="000473F7">
        <w:rPr>
          <w:rFonts w:ascii="Times New Roman" w:hAnsi="Times New Roman" w:cs="Times New Roman"/>
          <w:sz w:val="24"/>
          <w:szCs w:val="24"/>
        </w:rPr>
        <w:t xml:space="preserve">DHCF’s Long Term Care Administration will </w:t>
      </w:r>
      <w:ins w:id="124" w:author="ServUS" w:date="2016-04-18T12:43:00Z">
        <w:r w:rsidR="009A5455">
          <w:rPr>
            <w:rFonts w:ascii="Times New Roman" w:hAnsi="Times New Roman" w:cs="Times New Roman"/>
            <w:sz w:val="24"/>
            <w:szCs w:val="24"/>
          </w:rPr>
          <w:t xml:space="preserve">monitor programmatic requirements </w:t>
        </w:r>
      </w:ins>
      <w:del w:id="125" w:author="ServUS" w:date="2016-04-18T12:43:00Z">
        <w:r w:rsidRPr="000473F7" w:rsidDel="009A5455">
          <w:rPr>
            <w:rFonts w:ascii="Times New Roman" w:hAnsi="Times New Roman" w:cs="Times New Roman"/>
            <w:sz w:val="24"/>
            <w:szCs w:val="24"/>
          </w:rPr>
          <w:delText>verify initial reviews</w:delText>
        </w:r>
      </w:del>
      <w:r w:rsidRPr="000473F7">
        <w:rPr>
          <w:rFonts w:ascii="Times New Roman" w:hAnsi="Times New Roman" w:cs="Times New Roman"/>
          <w:sz w:val="24"/>
          <w:szCs w:val="24"/>
        </w:rPr>
        <w:t xml:space="preserve"> at least annually.   </w:t>
      </w:r>
    </w:p>
    <w:p w:rsidR="003013F2" w:rsidRPr="00A601D5" w:rsidRDefault="003013F2" w:rsidP="001D04CD">
      <w:pPr>
        <w:pStyle w:val="BodyText"/>
        <w:ind w:left="360" w:right="1482" w:hanging="1"/>
        <w:rPr>
          <w:rFonts w:cs="Times New Roman"/>
          <w:sz w:val="24"/>
          <w:szCs w:val="24"/>
        </w:rPr>
      </w:pPr>
    </w:p>
    <w:p w:rsidR="00064092" w:rsidRPr="00F269DF" w:rsidRDefault="003013F2" w:rsidP="00064092">
      <w:pPr>
        <w:ind w:left="360"/>
        <w:rPr>
          <w:ins w:id="126" w:author="ServUS" w:date="2016-03-29T18:36:00Z"/>
          <w:rFonts w:ascii="Times New Roman" w:eastAsia="Times New Roman" w:hAnsi="Times New Roman" w:cs="Times New Roman"/>
          <w:sz w:val="21"/>
          <w:szCs w:val="21"/>
        </w:rPr>
      </w:pPr>
      <w:del w:id="127" w:author="ServUS" w:date="2016-04-18T12:44:00Z">
        <w:r w:rsidRPr="00A601D5" w:rsidDel="0053078C">
          <w:rPr>
            <w:rFonts w:ascii="Times New Roman" w:hAnsi="Times New Roman" w:cs="Times New Roman"/>
            <w:sz w:val="24"/>
            <w:szCs w:val="24"/>
          </w:rPr>
          <w:delText>DHCF Division of Public and Private Provider Services</w:delText>
        </w:r>
        <w:r w:rsidRPr="00A601D5" w:rsidDel="0053078C">
          <w:rPr>
            <w:rFonts w:ascii="Times New Roman" w:hAnsi="Times New Roman" w:cs="Times New Roman"/>
            <w:spacing w:val="25"/>
            <w:sz w:val="24"/>
            <w:szCs w:val="24"/>
          </w:rPr>
          <w:delText xml:space="preserve"> </w:delText>
        </w:r>
        <w:r w:rsidRPr="00A601D5" w:rsidDel="0053078C">
          <w:rPr>
            <w:rFonts w:ascii="Times New Roman" w:hAnsi="Times New Roman" w:cs="Times New Roman"/>
            <w:sz w:val="24"/>
            <w:szCs w:val="24"/>
          </w:rPr>
          <w:delText>verifies</w:delText>
        </w:r>
        <w:r w:rsidRPr="00A601D5" w:rsidDel="0053078C">
          <w:rPr>
            <w:rFonts w:ascii="Times New Roman" w:hAnsi="Times New Roman" w:cs="Times New Roman"/>
            <w:spacing w:val="26"/>
            <w:sz w:val="24"/>
            <w:szCs w:val="24"/>
          </w:rPr>
          <w:delText xml:space="preserve"> </w:delText>
        </w:r>
        <w:r w:rsidRPr="00A601D5" w:rsidDel="0053078C">
          <w:rPr>
            <w:rFonts w:ascii="Times New Roman" w:hAnsi="Times New Roman" w:cs="Times New Roman"/>
            <w:spacing w:val="-1"/>
            <w:sz w:val="24"/>
            <w:szCs w:val="24"/>
          </w:rPr>
          <w:delText>qualifications</w:delText>
        </w:r>
        <w:r w:rsidRPr="00A601D5" w:rsidDel="0053078C">
          <w:rPr>
            <w:rFonts w:ascii="Times New Roman" w:hAnsi="Times New Roman" w:cs="Times New Roman"/>
            <w:spacing w:val="27"/>
            <w:sz w:val="24"/>
            <w:szCs w:val="24"/>
          </w:rPr>
          <w:delText xml:space="preserve"> </w:delText>
        </w:r>
        <w:r w:rsidRPr="00A601D5" w:rsidDel="0053078C">
          <w:rPr>
            <w:rFonts w:ascii="Times New Roman" w:hAnsi="Times New Roman" w:cs="Times New Roman"/>
            <w:spacing w:val="-1"/>
            <w:sz w:val="24"/>
            <w:szCs w:val="24"/>
          </w:rPr>
          <w:delText>during</w:delText>
        </w:r>
        <w:r w:rsidRPr="00A601D5" w:rsidDel="0053078C">
          <w:rPr>
            <w:rFonts w:ascii="Times New Roman" w:hAnsi="Times New Roman" w:cs="Times New Roman"/>
            <w:spacing w:val="27"/>
            <w:sz w:val="24"/>
            <w:szCs w:val="24"/>
          </w:rPr>
          <w:delText xml:space="preserve"> </w:delText>
        </w:r>
        <w:r w:rsidRPr="00A601D5" w:rsidDel="0053078C">
          <w:rPr>
            <w:rFonts w:ascii="Times New Roman" w:hAnsi="Times New Roman" w:cs="Times New Roman"/>
            <w:spacing w:val="-1"/>
            <w:sz w:val="24"/>
            <w:szCs w:val="24"/>
          </w:rPr>
          <w:delText>the</w:delText>
        </w:r>
        <w:r w:rsidRPr="00A601D5" w:rsidDel="0053078C">
          <w:rPr>
            <w:rFonts w:ascii="Times New Roman" w:hAnsi="Times New Roman" w:cs="Times New Roman"/>
            <w:spacing w:val="28"/>
            <w:sz w:val="24"/>
            <w:szCs w:val="24"/>
          </w:rPr>
          <w:delText xml:space="preserve"> </w:delText>
        </w:r>
        <w:r w:rsidRPr="00A601D5" w:rsidDel="0053078C">
          <w:rPr>
            <w:rFonts w:ascii="Times New Roman" w:hAnsi="Times New Roman" w:cs="Times New Roman"/>
            <w:spacing w:val="-1"/>
            <w:sz w:val="24"/>
            <w:szCs w:val="24"/>
          </w:rPr>
          <w:delText xml:space="preserve">initial </w:delText>
        </w:r>
        <w:r w:rsidRPr="00A601D5" w:rsidDel="0053078C">
          <w:rPr>
            <w:rFonts w:ascii="Times New Roman" w:hAnsi="Times New Roman" w:cs="Times New Roman"/>
            <w:spacing w:val="-1"/>
            <w:sz w:val="24"/>
            <w:szCs w:val="24"/>
          </w:rPr>
          <w:lastRenderedPageBreak/>
          <w:delText>provider</w:delText>
        </w:r>
        <w:r w:rsidRPr="00A601D5" w:rsidDel="0053078C">
          <w:rPr>
            <w:rFonts w:ascii="Times New Roman" w:hAnsi="Times New Roman" w:cs="Times New Roman"/>
            <w:spacing w:val="26"/>
            <w:sz w:val="24"/>
            <w:szCs w:val="24"/>
          </w:rPr>
          <w:delText xml:space="preserve"> </w:delText>
        </w:r>
        <w:r w:rsidRPr="00A601D5" w:rsidDel="0053078C">
          <w:rPr>
            <w:rFonts w:ascii="Times New Roman" w:hAnsi="Times New Roman" w:cs="Times New Roman"/>
            <w:sz w:val="24"/>
            <w:szCs w:val="24"/>
          </w:rPr>
          <w:delText>application</w:delText>
        </w:r>
        <w:r w:rsidRPr="00A601D5" w:rsidDel="0053078C">
          <w:rPr>
            <w:rFonts w:ascii="Times New Roman" w:hAnsi="Times New Roman" w:cs="Times New Roman"/>
            <w:spacing w:val="26"/>
            <w:sz w:val="24"/>
            <w:szCs w:val="24"/>
          </w:rPr>
          <w:delText xml:space="preserve"> </w:delText>
        </w:r>
        <w:r w:rsidRPr="00A601D5" w:rsidDel="0053078C">
          <w:rPr>
            <w:rFonts w:ascii="Times New Roman" w:hAnsi="Times New Roman" w:cs="Times New Roman"/>
            <w:spacing w:val="-1"/>
            <w:sz w:val="24"/>
            <w:szCs w:val="24"/>
          </w:rPr>
          <w:delText>review process as well as the re-enrollment process (every three years).</w:delText>
        </w:r>
      </w:del>
      <w:ins w:id="128" w:author="ServUS" w:date="2016-04-18T12:44:00Z">
        <w:r w:rsidR="0053078C" w:rsidRPr="00A601D5">
          <w:rPr>
            <w:rFonts w:ascii="Times New Roman" w:hAnsi="Times New Roman" w:cs="Times New Roman"/>
            <w:sz w:val="24"/>
            <w:szCs w:val="24"/>
          </w:rPr>
          <w:t>DHCF Division of Public and Private Provider Services</w:t>
        </w:r>
        <w:r w:rsidR="0053078C" w:rsidRPr="00A601D5">
          <w:rPr>
            <w:rFonts w:ascii="Times New Roman" w:hAnsi="Times New Roman" w:cs="Times New Roman"/>
            <w:spacing w:val="25"/>
            <w:sz w:val="24"/>
            <w:szCs w:val="24"/>
          </w:rPr>
          <w:t xml:space="preserve"> </w:t>
        </w:r>
        <w:r w:rsidR="0053078C" w:rsidRPr="00A601D5">
          <w:rPr>
            <w:rFonts w:ascii="Times New Roman" w:hAnsi="Times New Roman" w:cs="Times New Roman"/>
            <w:sz w:val="24"/>
            <w:szCs w:val="24"/>
          </w:rPr>
          <w:t>verifies</w:t>
        </w:r>
        <w:r w:rsidR="0053078C" w:rsidRPr="00A601D5">
          <w:rPr>
            <w:rFonts w:ascii="Times New Roman" w:hAnsi="Times New Roman" w:cs="Times New Roman"/>
            <w:spacing w:val="26"/>
            <w:sz w:val="24"/>
            <w:szCs w:val="24"/>
          </w:rPr>
          <w:t xml:space="preserve"> </w:t>
        </w:r>
        <w:r w:rsidR="0053078C" w:rsidRPr="00A601D5">
          <w:rPr>
            <w:rFonts w:ascii="Times New Roman" w:hAnsi="Times New Roman" w:cs="Times New Roman"/>
            <w:spacing w:val="-1"/>
            <w:sz w:val="24"/>
            <w:szCs w:val="24"/>
          </w:rPr>
          <w:t>qualifications</w:t>
        </w:r>
        <w:r w:rsidR="0053078C" w:rsidRPr="00A601D5">
          <w:rPr>
            <w:rFonts w:ascii="Times New Roman" w:hAnsi="Times New Roman" w:cs="Times New Roman"/>
            <w:spacing w:val="27"/>
            <w:sz w:val="24"/>
            <w:szCs w:val="24"/>
          </w:rPr>
          <w:t xml:space="preserve"> </w:t>
        </w:r>
        <w:r w:rsidR="0053078C" w:rsidRPr="00A601D5">
          <w:rPr>
            <w:rFonts w:ascii="Times New Roman" w:hAnsi="Times New Roman" w:cs="Times New Roman"/>
            <w:spacing w:val="-1"/>
            <w:sz w:val="24"/>
            <w:szCs w:val="24"/>
          </w:rPr>
          <w:t>during</w:t>
        </w:r>
        <w:r w:rsidR="0053078C" w:rsidRPr="00A601D5">
          <w:rPr>
            <w:rFonts w:ascii="Times New Roman" w:hAnsi="Times New Roman" w:cs="Times New Roman"/>
            <w:spacing w:val="27"/>
            <w:sz w:val="24"/>
            <w:szCs w:val="24"/>
          </w:rPr>
          <w:t xml:space="preserve"> </w:t>
        </w:r>
        <w:r w:rsidR="0053078C" w:rsidRPr="00A601D5">
          <w:rPr>
            <w:rFonts w:ascii="Times New Roman" w:hAnsi="Times New Roman" w:cs="Times New Roman"/>
            <w:spacing w:val="-1"/>
            <w:sz w:val="24"/>
            <w:szCs w:val="24"/>
          </w:rPr>
          <w:t>the</w:t>
        </w:r>
        <w:r w:rsidR="0053078C" w:rsidRPr="00A601D5">
          <w:rPr>
            <w:rFonts w:ascii="Times New Roman" w:hAnsi="Times New Roman" w:cs="Times New Roman"/>
            <w:spacing w:val="28"/>
            <w:sz w:val="24"/>
            <w:szCs w:val="24"/>
          </w:rPr>
          <w:t xml:space="preserve"> </w:t>
        </w:r>
        <w:r w:rsidR="0053078C" w:rsidRPr="00A601D5">
          <w:rPr>
            <w:rFonts w:ascii="Times New Roman" w:hAnsi="Times New Roman" w:cs="Times New Roman"/>
            <w:spacing w:val="-1"/>
            <w:sz w:val="24"/>
            <w:szCs w:val="24"/>
          </w:rPr>
          <w:t>initial provider</w:t>
        </w:r>
        <w:r w:rsidR="0053078C" w:rsidRPr="00A601D5">
          <w:rPr>
            <w:rFonts w:ascii="Times New Roman" w:hAnsi="Times New Roman" w:cs="Times New Roman"/>
            <w:spacing w:val="26"/>
            <w:sz w:val="24"/>
            <w:szCs w:val="24"/>
          </w:rPr>
          <w:t xml:space="preserve"> </w:t>
        </w:r>
        <w:r w:rsidR="0053078C" w:rsidRPr="00A601D5">
          <w:rPr>
            <w:rFonts w:ascii="Times New Roman" w:hAnsi="Times New Roman" w:cs="Times New Roman"/>
            <w:sz w:val="24"/>
            <w:szCs w:val="24"/>
          </w:rPr>
          <w:t>application</w:t>
        </w:r>
        <w:r w:rsidR="0053078C" w:rsidRPr="00A601D5">
          <w:rPr>
            <w:rFonts w:ascii="Times New Roman" w:hAnsi="Times New Roman" w:cs="Times New Roman"/>
            <w:spacing w:val="26"/>
            <w:sz w:val="24"/>
            <w:szCs w:val="24"/>
          </w:rPr>
          <w:t xml:space="preserve"> </w:t>
        </w:r>
        <w:r w:rsidR="0053078C" w:rsidRPr="00A601D5">
          <w:rPr>
            <w:rFonts w:ascii="Times New Roman" w:hAnsi="Times New Roman" w:cs="Times New Roman"/>
            <w:spacing w:val="-1"/>
            <w:sz w:val="24"/>
            <w:szCs w:val="24"/>
          </w:rPr>
          <w:t>review process as well as the re-enrollment process (every three years).</w:t>
        </w:r>
        <w:r w:rsidR="0053078C" w:rsidRPr="00064092">
          <w:rPr>
            <w:rFonts w:ascii="Times New Roman" w:eastAsia="Times New Roman" w:hAnsi="Times New Roman"/>
            <w:spacing w:val="-1"/>
            <w:w w:val="105"/>
            <w:sz w:val="24"/>
            <w:szCs w:val="24"/>
          </w:rPr>
          <w:t xml:space="preserve"> </w:t>
        </w:r>
      </w:ins>
      <w:ins w:id="129" w:author="ServUS" w:date="2016-04-27T11:50:00Z">
        <w:r w:rsidR="005F5242" w:rsidRPr="00F269DF">
          <w:rPr>
            <w:rFonts w:ascii="Times New Roman" w:eastAsia="Times New Roman" w:hAnsi="Times New Roman"/>
            <w:spacing w:val="-1"/>
            <w:w w:val="105"/>
            <w:sz w:val="24"/>
            <w:szCs w:val="24"/>
          </w:rPr>
          <w:t xml:space="preserve">DHCF </w:t>
        </w:r>
        <w:r w:rsidR="005F5242">
          <w:rPr>
            <w:rFonts w:ascii="Times New Roman" w:eastAsia="Times New Roman" w:hAnsi="Times New Roman"/>
            <w:spacing w:val="-1"/>
            <w:w w:val="105"/>
            <w:sz w:val="24"/>
            <w:szCs w:val="24"/>
          </w:rPr>
          <w:t xml:space="preserve">may </w:t>
        </w:r>
        <w:r w:rsidR="005F5242" w:rsidRPr="00F269DF">
          <w:rPr>
            <w:rFonts w:ascii="Times New Roman" w:eastAsia="Times New Roman" w:hAnsi="Times New Roman"/>
            <w:spacing w:val="-1"/>
            <w:w w:val="105"/>
            <w:sz w:val="24"/>
            <w:szCs w:val="24"/>
          </w:rPr>
          <w:t xml:space="preserve">conduct telephonic surveys in lieu of out-of-State site visits for </w:t>
        </w:r>
        <w:r w:rsidR="005F5242" w:rsidRPr="00F269DF">
          <w:rPr>
            <w:rFonts w:ascii="Times New Roman"/>
            <w:color w:val="525252"/>
            <w:sz w:val="24"/>
            <w:szCs w:val="24"/>
          </w:rPr>
          <w:t>p</w:t>
        </w:r>
        <w:r w:rsidR="005F5242" w:rsidRPr="00F269DF">
          <w:rPr>
            <w:rFonts w:ascii="Times New Roman"/>
            <w:color w:val="363636"/>
            <w:sz w:val="24"/>
            <w:szCs w:val="24"/>
          </w:rPr>
          <w:t>rosp</w:t>
        </w:r>
        <w:r w:rsidR="005F5242" w:rsidRPr="00F269DF">
          <w:rPr>
            <w:rFonts w:ascii="Times New Roman"/>
            <w:color w:val="525252"/>
            <w:sz w:val="24"/>
            <w:szCs w:val="24"/>
          </w:rPr>
          <w:t>e</w:t>
        </w:r>
        <w:r w:rsidR="005F5242" w:rsidRPr="00F269DF">
          <w:rPr>
            <w:rFonts w:ascii="Times New Roman"/>
            <w:color w:val="363636"/>
            <w:sz w:val="24"/>
            <w:szCs w:val="24"/>
          </w:rPr>
          <w:t>c</w:t>
        </w:r>
        <w:r w:rsidR="005F5242" w:rsidRPr="00F269DF">
          <w:rPr>
            <w:rFonts w:ascii="Times New Roman"/>
            <w:color w:val="525252"/>
            <w:spacing w:val="1"/>
            <w:sz w:val="24"/>
            <w:szCs w:val="24"/>
          </w:rPr>
          <w:t>t</w:t>
        </w:r>
        <w:r w:rsidR="005F5242" w:rsidRPr="00F269DF">
          <w:rPr>
            <w:rFonts w:ascii="Times New Roman"/>
            <w:color w:val="363636"/>
            <w:sz w:val="24"/>
            <w:szCs w:val="24"/>
          </w:rPr>
          <w:t>iv</w:t>
        </w:r>
        <w:r w:rsidR="005F5242" w:rsidRPr="00F269DF">
          <w:rPr>
            <w:rFonts w:ascii="Times New Roman"/>
            <w:color w:val="525252"/>
            <w:sz w:val="24"/>
            <w:szCs w:val="24"/>
          </w:rPr>
          <w:t>e</w:t>
        </w:r>
        <w:r w:rsidR="005F5242" w:rsidRPr="00F269DF">
          <w:rPr>
            <w:rFonts w:ascii="Times New Roman"/>
            <w:color w:val="525252"/>
            <w:spacing w:val="43"/>
            <w:sz w:val="24"/>
            <w:szCs w:val="24"/>
          </w:rPr>
          <w:t xml:space="preserve"> EPD Waiver</w:t>
        </w:r>
        <w:r w:rsidR="005F5242" w:rsidRPr="00F269DF">
          <w:rPr>
            <w:rFonts w:ascii="Times New Roman"/>
            <w:color w:val="363636"/>
            <w:spacing w:val="18"/>
            <w:sz w:val="24"/>
            <w:szCs w:val="24"/>
          </w:rPr>
          <w:t xml:space="preserve"> </w:t>
        </w:r>
        <w:r w:rsidR="005F5242" w:rsidRPr="00F269DF">
          <w:rPr>
            <w:rFonts w:ascii="Times New Roman"/>
            <w:color w:val="363636"/>
            <w:sz w:val="24"/>
            <w:szCs w:val="24"/>
          </w:rPr>
          <w:t>Medic</w:t>
        </w:r>
        <w:r w:rsidR="005F5242" w:rsidRPr="00F269DF">
          <w:rPr>
            <w:rFonts w:ascii="Times New Roman"/>
            <w:color w:val="525252"/>
            <w:sz w:val="24"/>
            <w:szCs w:val="24"/>
          </w:rPr>
          <w:t>a</w:t>
        </w:r>
        <w:r w:rsidR="005F5242" w:rsidRPr="00F269DF">
          <w:rPr>
            <w:rFonts w:ascii="Times New Roman"/>
            <w:color w:val="363636"/>
            <w:sz w:val="24"/>
            <w:szCs w:val="24"/>
          </w:rPr>
          <w:t>id</w:t>
        </w:r>
        <w:r w:rsidR="005F5242" w:rsidRPr="00F269DF">
          <w:rPr>
            <w:rFonts w:ascii="Times New Roman"/>
            <w:color w:val="363636"/>
            <w:spacing w:val="3"/>
            <w:sz w:val="24"/>
            <w:szCs w:val="24"/>
          </w:rPr>
          <w:t xml:space="preserve"> </w:t>
        </w:r>
        <w:r w:rsidR="005F5242" w:rsidRPr="00F269DF">
          <w:rPr>
            <w:rFonts w:ascii="Times New Roman"/>
            <w:color w:val="363636"/>
            <w:sz w:val="24"/>
            <w:szCs w:val="24"/>
          </w:rPr>
          <w:t>provid</w:t>
        </w:r>
        <w:r w:rsidR="005F5242" w:rsidRPr="00F269DF">
          <w:rPr>
            <w:rFonts w:ascii="Times New Roman"/>
            <w:color w:val="525252"/>
            <w:sz w:val="24"/>
            <w:szCs w:val="24"/>
          </w:rPr>
          <w:t>e</w:t>
        </w:r>
        <w:r w:rsidR="005F5242" w:rsidRPr="00F269DF">
          <w:rPr>
            <w:rFonts w:ascii="Times New Roman"/>
            <w:color w:val="363636"/>
            <w:spacing w:val="1"/>
            <w:sz w:val="24"/>
            <w:szCs w:val="24"/>
          </w:rPr>
          <w:t>r</w:t>
        </w:r>
        <w:r w:rsidR="005F5242" w:rsidRPr="00F269DF">
          <w:rPr>
            <w:rFonts w:ascii="Times New Roman"/>
            <w:color w:val="363636"/>
            <w:spacing w:val="28"/>
            <w:w w:val="99"/>
            <w:sz w:val="24"/>
            <w:szCs w:val="24"/>
          </w:rPr>
          <w:t xml:space="preserve"> </w:t>
        </w:r>
        <w:r w:rsidR="005F5242" w:rsidRPr="00F269DF">
          <w:rPr>
            <w:rFonts w:ascii="Times New Roman"/>
            <w:color w:val="363636"/>
            <w:spacing w:val="1"/>
            <w:sz w:val="24"/>
            <w:szCs w:val="24"/>
          </w:rPr>
          <w:t>applicant</w:t>
        </w:r>
        <w:r w:rsidR="005F5242" w:rsidRPr="00F269DF">
          <w:rPr>
            <w:rFonts w:ascii="Times New Roman"/>
            <w:color w:val="525252"/>
            <w:spacing w:val="1"/>
            <w:sz w:val="24"/>
            <w:szCs w:val="24"/>
          </w:rPr>
          <w:t>s</w:t>
        </w:r>
        <w:r w:rsidR="005F5242" w:rsidRPr="00F269DF">
          <w:rPr>
            <w:rFonts w:ascii="Times New Roman"/>
            <w:color w:val="525252"/>
            <w:spacing w:val="27"/>
            <w:sz w:val="24"/>
            <w:szCs w:val="24"/>
          </w:rPr>
          <w:t xml:space="preserve"> </w:t>
        </w:r>
        <w:r w:rsidR="005F5242" w:rsidRPr="00F269DF">
          <w:rPr>
            <w:rFonts w:ascii="Times New Roman"/>
            <w:color w:val="363636"/>
            <w:sz w:val="24"/>
            <w:szCs w:val="24"/>
          </w:rPr>
          <w:t>(and/or</w:t>
        </w:r>
        <w:r w:rsidR="005F5242" w:rsidRPr="00F269DF">
          <w:rPr>
            <w:rFonts w:ascii="Times New Roman"/>
            <w:color w:val="363636"/>
            <w:spacing w:val="40"/>
            <w:sz w:val="24"/>
            <w:szCs w:val="24"/>
          </w:rPr>
          <w:t xml:space="preserve"> </w:t>
        </w:r>
        <w:r w:rsidR="005F5242" w:rsidRPr="00F269DF">
          <w:rPr>
            <w:rFonts w:ascii="Times New Roman"/>
            <w:color w:val="363636"/>
            <w:spacing w:val="-1"/>
            <w:sz w:val="24"/>
            <w:szCs w:val="24"/>
          </w:rPr>
          <w:t>re</w:t>
        </w:r>
        <w:r w:rsidR="005F5242" w:rsidRPr="00F269DF">
          <w:rPr>
            <w:rFonts w:ascii="Times New Roman"/>
            <w:color w:val="525252"/>
            <w:spacing w:val="-1"/>
            <w:sz w:val="24"/>
            <w:szCs w:val="24"/>
          </w:rPr>
          <w:t>-</w:t>
        </w:r>
        <w:r w:rsidR="005F5242" w:rsidRPr="00F269DF">
          <w:rPr>
            <w:rFonts w:ascii="Times New Roman"/>
            <w:color w:val="363636"/>
            <w:spacing w:val="-1"/>
            <w:sz w:val="24"/>
            <w:szCs w:val="24"/>
          </w:rPr>
          <w:t>enro1ling</w:t>
        </w:r>
        <w:r w:rsidR="005F5242" w:rsidRPr="00F269DF">
          <w:rPr>
            <w:rFonts w:ascii="Times New Roman"/>
            <w:color w:val="363636"/>
            <w:spacing w:val="47"/>
            <w:sz w:val="24"/>
            <w:szCs w:val="24"/>
          </w:rPr>
          <w:t xml:space="preserve"> a</w:t>
        </w:r>
        <w:r w:rsidR="005F5242" w:rsidRPr="00F269DF">
          <w:rPr>
            <w:rFonts w:ascii="Times New Roman"/>
            <w:color w:val="363636"/>
            <w:sz w:val="24"/>
            <w:szCs w:val="24"/>
          </w:rPr>
          <w:t>pplicants)</w:t>
        </w:r>
        <w:r w:rsidR="005F5242" w:rsidRPr="00F269DF">
          <w:rPr>
            <w:rFonts w:ascii="Times New Roman"/>
            <w:color w:val="363636"/>
            <w:spacing w:val="1"/>
            <w:sz w:val="24"/>
            <w:szCs w:val="24"/>
          </w:rPr>
          <w:t xml:space="preserve"> </w:t>
        </w:r>
        <w:r w:rsidR="005F5242">
          <w:rPr>
            <w:rFonts w:ascii="Times New Roman"/>
            <w:color w:val="363636"/>
            <w:spacing w:val="1"/>
            <w:sz w:val="24"/>
            <w:szCs w:val="24"/>
          </w:rPr>
          <w:t xml:space="preserve">to verify provider readiness. </w:t>
        </w:r>
      </w:ins>
    </w:p>
    <w:p w:rsidR="003013F2" w:rsidRPr="00A601D5" w:rsidRDefault="003013F2" w:rsidP="001D04CD">
      <w:pPr>
        <w:ind w:left="360" w:right="1483" w:hanging="1"/>
        <w:rPr>
          <w:rFonts w:ascii="Times New Roman" w:hAnsi="Times New Roman" w:cs="Times New Roman"/>
          <w:sz w:val="24"/>
          <w:szCs w:val="24"/>
        </w:rPr>
      </w:pPr>
    </w:p>
    <w:p w:rsidR="003013F2" w:rsidRPr="00CD211C" w:rsidRDefault="003013F2" w:rsidP="003013F2">
      <w:pPr>
        <w:spacing w:before="5"/>
        <w:rPr>
          <w:rFonts w:ascii="Times New Roman" w:eastAsia="Times New Roman" w:hAnsi="Times New Roman" w:cs="Times New Roman"/>
          <w:sz w:val="21"/>
          <w:szCs w:val="21"/>
        </w:rPr>
      </w:pPr>
    </w:p>
    <w:p w:rsidR="007E07E2" w:rsidRPr="00A601D5" w:rsidRDefault="00DE07BF" w:rsidP="009B3423">
      <w:pPr>
        <w:ind w:left="360" w:hanging="360"/>
        <w:rPr>
          <w:rFonts w:ascii="Times New Roman" w:hAnsi="Times New Roman" w:cs="Times New Roman"/>
          <w:b/>
          <w:sz w:val="24"/>
          <w:szCs w:val="24"/>
        </w:rPr>
      </w:pPr>
      <w:r w:rsidRPr="00A601D5">
        <w:rPr>
          <w:rFonts w:ascii="Times New Roman" w:hAnsi="Times New Roman" w:cs="Times New Roman"/>
          <w:b/>
          <w:sz w:val="24"/>
          <w:szCs w:val="24"/>
        </w:rPr>
        <w:t xml:space="preserve">8) Assisted Living </w:t>
      </w:r>
    </w:p>
    <w:p w:rsidR="00515F70" w:rsidRDefault="00515F70" w:rsidP="009B3423">
      <w:pPr>
        <w:tabs>
          <w:tab w:val="left" w:pos="3216"/>
        </w:tabs>
        <w:rPr>
          <w:rFonts w:ascii="Times New Roman" w:eastAsia="Times New Roman" w:hAnsi="Times New Roman" w:cs="Times New Roman"/>
          <w:b/>
          <w:bCs/>
          <w:sz w:val="26"/>
          <w:szCs w:val="26"/>
        </w:rPr>
      </w:pPr>
    </w:p>
    <w:p w:rsidR="00515F70" w:rsidRPr="00A601D5" w:rsidRDefault="00515F70" w:rsidP="00515F70">
      <w:pPr>
        <w:pStyle w:val="Heading7"/>
        <w:spacing w:before="1"/>
        <w:ind w:left="545"/>
        <w:rPr>
          <w:rFonts w:cs="Times New Roman"/>
          <w:b w:val="0"/>
          <w:bCs w:val="0"/>
          <w:sz w:val="24"/>
          <w:szCs w:val="24"/>
        </w:rPr>
      </w:pPr>
      <w:r w:rsidRPr="00A601D5">
        <w:rPr>
          <w:rFonts w:cs="Times New Roman"/>
          <w:spacing w:val="-1"/>
          <w:w w:val="105"/>
          <w:sz w:val="24"/>
          <w:szCs w:val="24"/>
        </w:rPr>
        <w:t>Service</w:t>
      </w:r>
      <w:r w:rsidRPr="00A601D5">
        <w:rPr>
          <w:rFonts w:cs="Times New Roman"/>
          <w:spacing w:val="-12"/>
          <w:w w:val="105"/>
          <w:sz w:val="24"/>
          <w:szCs w:val="24"/>
        </w:rPr>
        <w:t xml:space="preserve"> </w:t>
      </w:r>
      <w:r w:rsidRPr="00A601D5">
        <w:rPr>
          <w:rFonts w:cs="Times New Roman"/>
          <w:spacing w:val="-1"/>
          <w:w w:val="105"/>
          <w:sz w:val="24"/>
          <w:szCs w:val="24"/>
        </w:rPr>
        <w:t>Type:</w:t>
      </w:r>
      <w:r w:rsidR="00030437">
        <w:rPr>
          <w:rFonts w:cs="Times New Roman"/>
          <w:spacing w:val="-1"/>
          <w:w w:val="105"/>
          <w:sz w:val="24"/>
          <w:szCs w:val="24"/>
        </w:rPr>
        <w:t xml:space="preserve"> Other Service </w:t>
      </w:r>
    </w:p>
    <w:p w:rsidR="00515F70" w:rsidRPr="00A601D5" w:rsidRDefault="00515F70" w:rsidP="00515F70">
      <w:pPr>
        <w:spacing w:line="200" w:lineRule="atLeast"/>
        <w:ind w:left="543"/>
        <w:rPr>
          <w:rFonts w:ascii="Times New Roman" w:eastAsia="Times New Roman" w:hAnsi="Times New Roman" w:cs="Times New Roman"/>
          <w:sz w:val="24"/>
          <w:szCs w:val="24"/>
        </w:rPr>
      </w:pPr>
    </w:p>
    <w:p w:rsidR="00515F70" w:rsidRPr="00A601D5" w:rsidRDefault="00515F70" w:rsidP="00515F70">
      <w:pPr>
        <w:pStyle w:val="Heading7"/>
        <w:spacing w:line="213" w:lineRule="exact"/>
        <w:ind w:left="545"/>
        <w:rPr>
          <w:rFonts w:cs="Times New Roman"/>
          <w:b w:val="0"/>
          <w:bCs w:val="0"/>
          <w:sz w:val="24"/>
          <w:szCs w:val="24"/>
        </w:rPr>
      </w:pPr>
      <w:r w:rsidRPr="00A601D5">
        <w:rPr>
          <w:rFonts w:cs="Times New Roman"/>
          <w:spacing w:val="-1"/>
          <w:w w:val="105"/>
          <w:sz w:val="24"/>
          <w:szCs w:val="24"/>
        </w:rPr>
        <w:t>Service</w:t>
      </w:r>
      <w:r w:rsidRPr="00A601D5">
        <w:rPr>
          <w:rFonts w:cs="Times New Roman"/>
          <w:spacing w:val="-11"/>
          <w:w w:val="105"/>
          <w:sz w:val="24"/>
          <w:szCs w:val="24"/>
        </w:rPr>
        <w:t xml:space="preserve"> </w:t>
      </w:r>
      <w:r w:rsidRPr="00A601D5">
        <w:rPr>
          <w:rFonts w:cs="Times New Roman"/>
          <w:spacing w:val="-1"/>
          <w:w w:val="105"/>
          <w:sz w:val="24"/>
          <w:szCs w:val="24"/>
        </w:rPr>
        <w:t>Title:</w:t>
      </w:r>
    </w:p>
    <w:p w:rsidR="00030437" w:rsidRDefault="00030437" w:rsidP="00515F70">
      <w:pPr>
        <w:spacing w:line="226" w:lineRule="exact"/>
        <w:ind w:left="545"/>
        <w:rPr>
          <w:rFonts w:ascii="Times New Roman" w:hAnsi="Times New Roman" w:cs="Times New Roman"/>
          <w:spacing w:val="-1"/>
          <w:sz w:val="24"/>
          <w:szCs w:val="24"/>
        </w:rPr>
      </w:pPr>
    </w:p>
    <w:p w:rsidR="00515F70" w:rsidRPr="00A601D5" w:rsidRDefault="00515F70" w:rsidP="00515F70">
      <w:pPr>
        <w:spacing w:line="226" w:lineRule="exact"/>
        <w:ind w:left="545"/>
        <w:rPr>
          <w:rFonts w:ascii="Times New Roman" w:eastAsia="Times New Roman" w:hAnsi="Times New Roman" w:cs="Times New Roman"/>
          <w:sz w:val="24"/>
          <w:szCs w:val="24"/>
        </w:rPr>
      </w:pPr>
      <w:r w:rsidRPr="00A601D5">
        <w:rPr>
          <w:rFonts w:ascii="Times New Roman" w:hAnsi="Times New Roman" w:cs="Times New Roman"/>
          <w:spacing w:val="-1"/>
          <w:sz w:val="24"/>
          <w:szCs w:val="24"/>
        </w:rPr>
        <w:t>Assisted</w:t>
      </w:r>
      <w:r w:rsidRPr="00A601D5">
        <w:rPr>
          <w:rFonts w:ascii="Times New Roman" w:hAnsi="Times New Roman" w:cs="Times New Roman"/>
          <w:spacing w:val="-9"/>
          <w:sz w:val="24"/>
          <w:szCs w:val="24"/>
        </w:rPr>
        <w:t xml:space="preserve"> </w:t>
      </w:r>
      <w:r w:rsidRPr="00A601D5">
        <w:rPr>
          <w:rFonts w:ascii="Times New Roman" w:hAnsi="Times New Roman" w:cs="Times New Roman"/>
          <w:spacing w:val="-1"/>
          <w:sz w:val="24"/>
          <w:szCs w:val="24"/>
        </w:rPr>
        <w:t>Living</w:t>
      </w:r>
    </w:p>
    <w:p w:rsidR="00D0646B" w:rsidRDefault="00D0646B" w:rsidP="00515F70">
      <w:pPr>
        <w:spacing w:before="9"/>
        <w:rPr>
          <w:rFonts w:ascii="Times New Roman" w:eastAsia="Times New Roman" w:hAnsi="Times New Roman" w:cs="Times New Roman"/>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D0646B" w:rsidRPr="00F615C3">
        <w:trPr>
          <w:tblCellSpacing w:w="15" w:type="dxa"/>
        </w:trPr>
        <w:tc>
          <w:tcPr>
            <w:tcW w:w="10158" w:type="dxa"/>
            <w:shd w:val="clear" w:color="auto" w:fill="auto"/>
          </w:tcPr>
          <w:p w:rsidR="00D0646B" w:rsidRDefault="00D0646B"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D0646B" w:rsidRPr="00F615C3" w:rsidRDefault="00D0646B" w:rsidP="005A5832">
            <w:pPr>
              <w:widowControl/>
              <w:ind w:hanging="360"/>
              <w:rPr>
                <w:rFonts w:ascii="Times New Roman" w:eastAsia="Times New Roman" w:hAnsi="Times New Roman" w:cs="Times New Roman"/>
                <w:b/>
                <w:bCs/>
                <w:color w:val="000000" w:themeColor="text1"/>
                <w:sz w:val="24"/>
                <w:szCs w:val="24"/>
              </w:rPr>
            </w:pPr>
          </w:p>
        </w:tc>
      </w:tr>
      <w:tr w:rsidR="00D0646B" w:rsidRPr="00F615C3">
        <w:trPr>
          <w:tblCellSpacing w:w="15" w:type="dxa"/>
        </w:trPr>
        <w:tc>
          <w:tcPr>
            <w:tcW w:w="10158" w:type="dxa"/>
            <w:shd w:val="clear" w:color="auto" w:fill="auto"/>
          </w:tcPr>
          <w:p w:rsidR="00D0646B"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073A09F6" wp14:editId="589CE8CC">
                  <wp:extent cx="228600" cy="200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D0646B" w:rsidRPr="00F615C3">
              <w:rPr>
                <w:rFonts w:ascii="Times New Roman" w:eastAsia="Times New Roman" w:hAnsi="Times New Roman" w:cs="Times New Roman"/>
                <w:b/>
                <w:bCs/>
                <w:color w:val="000000" w:themeColor="text1"/>
                <w:sz w:val="24"/>
                <w:szCs w:val="24"/>
              </w:rPr>
              <w:t> (</w:t>
            </w:r>
            <w:r w:rsidR="00D0646B">
              <w:rPr>
                <w:rFonts w:ascii="Times New Roman" w:eastAsia="Times New Roman" w:hAnsi="Times New Roman" w:cs="Times New Roman"/>
                <w:b/>
                <w:bCs/>
                <w:color w:val="000000" w:themeColor="text1"/>
                <w:sz w:val="24"/>
                <w:szCs w:val="24"/>
              </w:rPr>
              <w:t xml:space="preserve">  </w:t>
            </w:r>
            <w:r w:rsidR="00D0646B" w:rsidRPr="00F615C3">
              <w:rPr>
                <w:rFonts w:ascii="Times New Roman" w:eastAsia="Times New Roman" w:hAnsi="Times New Roman" w:cs="Times New Roman"/>
                <w:b/>
                <w:bCs/>
                <w:color w:val="000000" w:themeColor="text1"/>
                <w:sz w:val="24"/>
                <w:szCs w:val="24"/>
              </w:rPr>
              <w:t>) Service is included in the approved waiver</w:t>
            </w:r>
            <w:r w:rsidR="00D0646B">
              <w:rPr>
                <w:rFonts w:ascii="Times New Roman" w:eastAsia="Times New Roman" w:hAnsi="Times New Roman" w:cs="Times New Roman"/>
                <w:b/>
                <w:bCs/>
                <w:color w:val="000000" w:themeColor="text1"/>
                <w:sz w:val="24"/>
                <w:szCs w:val="24"/>
              </w:rPr>
              <w:t>. There is no change in service specifications</w:t>
            </w:r>
          </w:p>
          <w:p w:rsidR="00D0646B" w:rsidRDefault="00D0646B"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(x) Service is included in approved waiver. The service specifications have been modified. </w:t>
            </w:r>
          </w:p>
          <w:p w:rsidR="00D0646B" w:rsidRPr="00F615C3" w:rsidRDefault="00D0646B"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D0646B" w:rsidRPr="00A601D5" w:rsidRDefault="00D0646B" w:rsidP="00515F70">
      <w:pPr>
        <w:spacing w:before="9"/>
        <w:rPr>
          <w:rFonts w:ascii="Times New Roman" w:eastAsia="Times New Roman" w:hAnsi="Times New Roman" w:cs="Times New Roman"/>
          <w:sz w:val="24"/>
          <w:szCs w:val="24"/>
        </w:rPr>
      </w:pPr>
    </w:p>
    <w:p w:rsidR="00515F70" w:rsidRPr="00A601D5" w:rsidRDefault="00515F70" w:rsidP="00D0646B">
      <w:pPr>
        <w:spacing w:before="140" w:line="225" w:lineRule="exact"/>
        <w:ind w:left="360"/>
        <w:rPr>
          <w:rFonts w:ascii="Times New Roman" w:eastAsia="Times New Roman" w:hAnsi="Times New Roman" w:cs="Times New Roman"/>
          <w:sz w:val="24"/>
          <w:szCs w:val="24"/>
        </w:rPr>
      </w:pPr>
      <w:r w:rsidRPr="00A601D5">
        <w:rPr>
          <w:rFonts w:ascii="Times New Roman" w:hAnsi="Times New Roman" w:cs="Times New Roman"/>
          <w:b/>
          <w:sz w:val="24"/>
          <w:szCs w:val="24"/>
        </w:rPr>
        <w:t>Service</w:t>
      </w:r>
      <w:r w:rsidRPr="00A601D5">
        <w:rPr>
          <w:rFonts w:ascii="Times New Roman" w:hAnsi="Times New Roman" w:cs="Times New Roman"/>
          <w:b/>
          <w:spacing w:val="-12"/>
          <w:sz w:val="24"/>
          <w:szCs w:val="24"/>
        </w:rPr>
        <w:t xml:space="preserve"> </w:t>
      </w:r>
      <w:r w:rsidRPr="00A601D5">
        <w:rPr>
          <w:rFonts w:ascii="Times New Roman" w:hAnsi="Times New Roman" w:cs="Times New Roman"/>
          <w:b/>
          <w:spacing w:val="-1"/>
          <w:sz w:val="24"/>
          <w:szCs w:val="24"/>
        </w:rPr>
        <w:t>Definition</w:t>
      </w:r>
      <w:r w:rsidRPr="00A601D5">
        <w:rPr>
          <w:rFonts w:ascii="Times New Roman" w:hAnsi="Times New Roman" w:cs="Times New Roman"/>
          <w:b/>
          <w:spacing w:val="-12"/>
          <w:sz w:val="24"/>
          <w:szCs w:val="24"/>
        </w:rPr>
        <w:t xml:space="preserve"> </w:t>
      </w:r>
      <w:r w:rsidRPr="00A601D5">
        <w:rPr>
          <w:rFonts w:ascii="Times New Roman" w:hAnsi="Times New Roman" w:cs="Times New Roman"/>
          <w:i/>
          <w:sz w:val="24"/>
          <w:szCs w:val="24"/>
        </w:rPr>
        <w:t>(Scope):</w:t>
      </w:r>
    </w:p>
    <w:p w:rsidR="00515F70" w:rsidRPr="00A601D5" w:rsidRDefault="00515F70" w:rsidP="00E665BF">
      <w:pPr>
        <w:ind w:left="360" w:right="840"/>
        <w:rPr>
          <w:rFonts w:ascii="Times New Roman" w:eastAsia="Times New Roman" w:hAnsi="Times New Roman" w:cs="Times New Roman"/>
          <w:sz w:val="24"/>
          <w:szCs w:val="24"/>
        </w:rPr>
      </w:pPr>
      <w:r w:rsidRPr="00A601D5">
        <w:rPr>
          <w:rFonts w:ascii="Times New Roman" w:hAnsi="Times New Roman" w:cs="Times New Roman"/>
          <w:sz w:val="24"/>
          <w:szCs w:val="24"/>
        </w:rPr>
        <w:t>Assisted</w:t>
      </w:r>
      <w:r w:rsidRPr="00A601D5">
        <w:rPr>
          <w:rFonts w:ascii="Times New Roman" w:hAnsi="Times New Roman" w:cs="Times New Roman"/>
          <w:spacing w:val="-8"/>
          <w:sz w:val="24"/>
          <w:szCs w:val="24"/>
        </w:rPr>
        <w:t xml:space="preserve"> </w:t>
      </w:r>
      <w:r w:rsidRPr="00A601D5">
        <w:rPr>
          <w:rFonts w:ascii="Times New Roman" w:hAnsi="Times New Roman" w:cs="Times New Roman"/>
          <w:sz w:val="24"/>
          <w:szCs w:val="24"/>
        </w:rPr>
        <w:t>living</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services</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are</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personal</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care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supportive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(homemaker,</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chore,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attendant</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meal</w:t>
      </w:r>
      <w:r w:rsidRPr="00A601D5">
        <w:rPr>
          <w:rFonts w:ascii="Times New Roman" w:hAnsi="Times New Roman" w:cs="Times New Roman"/>
          <w:spacing w:val="25"/>
          <w:w w:val="99"/>
          <w:sz w:val="24"/>
          <w:szCs w:val="24"/>
        </w:rPr>
        <w:t xml:space="preserve"> </w:t>
      </w:r>
      <w:r w:rsidRPr="00A601D5">
        <w:rPr>
          <w:rFonts w:ascii="Times New Roman" w:hAnsi="Times New Roman" w:cs="Times New Roman"/>
          <w:sz w:val="24"/>
          <w:szCs w:val="24"/>
        </w:rPr>
        <w:t>preparation)</w:t>
      </w:r>
      <w:r w:rsidRPr="00A601D5">
        <w:rPr>
          <w:rFonts w:ascii="Times New Roman" w:hAnsi="Times New Roman" w:cs="Times New Roman"/>
          <w:spacing w:val="22"/>
          <w:sz w:val="24"/>
          <w:szCs w:val="24"/>
        </w:rPr>
        <w:t xml:space="preserve"> </w:t>
      </w:r>
      <w:r w:rsidRPr="00A601D5">
        <w:rPr>
          <w:rFonts w:ascii="Times New Roman" w:hAnsi="Times New Roman" w:cs="Times New Roman"/>
          <w:sz w:val="24"/>
          <w:szCs w:val="24"/>
        </w:rPr>
        <w:t>that</w:t>
      </w:r>
      <w:r w:rsidRPr="00A601D5">
        <w:rPr>
          <w:rFonts w:ascii="Times New Roman" w:hAnsi="Times New Roman" w:cs="Times New Roman"/>
          <w:spacing w:val="22"/>
          <w:sz w:val="24"/>
          <w:szCs w:val="24"/>
        </w:rPr>
        <w:t xml:space="preserve"> </w:t>
      </w:r>
      <w:r w:rsidRPr="00A601D5">
        <w:rPr>
          <w:rFonts w:ascii="Times New Roman" w:hAnsi="Times New Roman" w:cs="Times New Roman"/>
          <w:sz w:val="24"/>
          <w:szCs w:val="24"/>
        </w:rPr>
        <w:t>are</w:t>
      </w:r>
      <w:r w:rsidRPr="00A601D5">
        <w:rPr>
          <w:rFonts w:ascii="Times New Roman" w:hAnsi="Times New Roman" w:cs="Times New Roman"/>
          <w:spacing w:val="23"/>
          <w:sz w:val="24"/>
          <w:szCs w:val="24"/>
        </w:rPr>
        <w:t xml:space="preserve"> </w:t>
      </w:r>
      <w:r w:rsidRPr="00A601D5">
        <w:rPr>
          <w:rFonts w:ascii="Times New Roman" w:hAnsi="Times New Roman" w:cs="Times New Roman"/>
          <w:sz w:val="24"/>
          <w:szCs w:val="24"/>
        </w:rPr>
        <w:t>furnished</w:t>
      </w:r>
      <w:r w:rsidRPr="00A601D5">
        <w:rPr>
          <w:rFonts w:ascii="Times New Roman" w:hAnsi="Times New Roman" w:cs="Times New Roman"/>
          <w:spacing w:val="22"/>
          <w:sz w:val="24"/>
          <w:szCs w:val="24"/>
        </w:rPr>
        <w:t xml:space="preserve"> </w:t>
      </w:r>
      <w:r w:rsidRPr="00A601D5">
        <w:rPr>
          <w:rFonts w:ascii="Times New Roman" w:hAnsi="Times New Roman" w:cs="Times New Roman"/>
          <w:sz w:val="24"/>
          <w:szCs w:val="24"/>
        </w:rPr>
        <w:t>to</w:t>
      </w:r>
      <w:r w:rsidRPr="00A601D5">
        <w:rPr>
          <w:rFonts w:ascii="Times New Roman" w:hAnsi="Times New Roman" w:cs="Times New Roman"/>
          <w:spacing w:val="23"/>
          <w:sz w:val="24"/>
          <w:szCs w:val="24"/>
        </w:rPr>
        <w:t xml:space="preserve"> </w:t>
      </w:r>
      <w:r w:rsidR="00D73F04">
        <w:rPr>
          <w:rFonts w:ascii="Times New Roman" w:hAnsi="Times New Roman" w:cs="Times New Roman"/>
          <w:sz w:val="24"/>
          <w:szCs w:val="24"/>
        </w:rPr>
        <w:t>persons enrolled in the w</w:t>
      </w:r>
      <w:r w:rsidR="007A4DF3" w:rsidRPr="00A601D5">
        <w:rPr>
          <w:rFonts w:ascii="Times New Roman" w:hAnsi="Times New Roman" w:cs="Times New Roman"/>
          <w:sz w:val="24"/>
          <w:szCs w:val="24"/>
        </w:rPr>
        <w:t xml:space="preserve">aiver </w:t>
      </w:r>
      <w:r w:rsidRPr="00A601D5">
        <w:rPr>
          <w:rFonts w:ascii="Times New Roman" w:hAnsi="Times New Roman" w:cs="Times New Roman"/>
          <w:sz w:val="24"/>
          <w:szCs w:val="24"/>
        </w:rPr>
        <w:t>who</w:t>
      </w:r>
      <w:r w:rsidRPr="00A601D5">
        <w:rPr>
          <w:rFonts w:ascii="Times New Roman" w:hAnsi="Times New Roman" w:cs="Times New Roman"/>
          <w:spacing w:val="24"/>
          <w:sz w:val="24"/>
          <w:szCs w:val="24"/>
        </w:rPr>
        <w:t xml:space="preserve"> </w:t>
      </w:r>
      <w:r w:rsidRPr="00A601D5">
        <w:rPr>
          <w:rFonts w:ascii="Times New Roman" w:hAnsi="Times New Roman" w:cs="Times New Roman"/>
          <w:sz w:val="24"/>
          <w:szCs w:val="24"/>
        </w:rPr>
        <w:t>reside</w:t>
      </w:r>
      <w:r w:rsidRPr="00A601D5">
        <w:rPr>
          <w:rFonts w:ascii="Times New Roman" w:hAnsi="Times New Roman" w:cs="Times New Roman"/>
          <w:spacing w:val="22"/>
          <w:sz w:val="24"/>
          <w:szCs w:val="24"/>
        </w:rPr>
        <w:t xml:space="preserve"> </w:t>
      </w:r>
      <w:r w:rsidRPr="00A601D5">
        <w:rPr>
          <w:rFonts w:ascii="Times New Roman" w:hAnsi="Times New Roman" w:cs="Times New Roman"/>
          <w:sz w:val="24"/>
          <w:szCs w:val="24"/>
        </w:rPr>
        <w:t>in</w:t>
      </w:r>
      <w:r w:rsidRPr="00A601D5">
        <w:rPr>
          <w:rFonts w:ascii="Times New Roman" w:hAnsi="Times New Roman" w:cs="Times New Roman"/>
          <w:spacing w:val="24"/>
          <w:sz w:val="24"/>
          <w:szCs w:val="24"/>
        </w:rPr>
        <w:t xml:space="preserve"> </w:t>
      </w:r>
      <w:r w:rsidRPr="00A601D5">
        <w:rPr>
          <w:rFonts w:ascii="Times New Roman" w:hAnsi="Times New Roman" w:cs="Times New Roman"/>
          <w:sz w:val="24"/>
          <w:szCs w:val="24"/>
        </w:rPr>
        <w:t>a</w:t>
      </w:r>
      <w:r w:rsidRPr="00A601D5">
        <w:rPr>
          <w:rFonts w:ascii="Times New Roman" w:hAnsi="Times New Roman" w:cs="Times New Roman"/>
          <w:spacing w:val="22"/>
          <w:sz w:val="24"/>
          <w:szCs w:val="24"/>
        </w:rPr>
        <w:t xml:space="preserve"> </w:t>
      </w:r>
      <w:r w:rsidRPr="00A601D5">
        <w:rPr>
          <w:rFonts w:ascii="Times New Roman" w:hAnsi="Times New Roman" w:cs="Times New Roman"/>
          <w:spacing w:val="-1"/>
          <w:sz w:val="24"/>
          <w:szCs w:val="24"/>
        </w:rPr>
        <w:t>homelike,</w:t>
      </w:r>
      <w:r w:rsidRPr="00A601D5">
        <w:rPr>
          <w:rFonts w:ascii="Times New Roman" w:hAnsi="Times New Roman" w:cs="Times New Roman"/>
          <w:spacing w:val="23"/>
          <w:sz w:val="24"/>
          <w:szCs w:val="24"/>
        </w:rPr>
        <w:t xml:space="preserve"> </w:t>
      </w:r>
      <w:r w:rsidRPr="00A601D5">
        <w:rPr>
          <w:rFonts w:ascii="Times New Roman" w:hAnsi="Times New Roman" w:cs="Times New Roman"/>
          <w:spacing w:val="-1"/>
          <w:sz w:val="24"/>
          <w:szCs w:val="24"/>
        </w:rPr>
        <w:t>non-institutional</w:t>
      </w:r>
      <w:r w:rsidRPr="00A601D5">
        <w:rPr>
          <w:rFonts w:ascii="Times New Roman" w:hAnsi="Times New Roman" w:cs="Times New Roman"/>
          <w:spacing w:val="22"/>
          <w:sz w:val="24"/>
          <w:szCs w:val="24"/>
        </w:rPr>
        <w:t xml:space="preserve"> </w:t>
      </w:r>
      <w:r w:rsidRPr="00A601D5">
        <w:rPr>
          <w:rFonts w:ascii="Times New Roman" w:hAnsi="Times New Roman" w:cs="Times New Roman"/>
          <w:spacing w:val="-1"/>
          <w:sz w:val="24"/>
          <w:szCs w:val="24"/>
        </w:rPr>
        <w:t>setting</w:t>
      </w:r>
      <w:r w:rsidRPr="00A601D5">
        <w:rPr>
          <w:rFonts w:ascii="Times New Roman" w:hAnsi="Times New Roman" w:cs="Times New Roman"/>
          <w:spacing w:val="23"/>
          <w:sz w:val="24"/>
          <w:szCs w:val="24"/>
        </w:rPr>
        <w:t xml:space="preserve"> </w:t>
      </w:r>
      <w:r w:rsidRPr="00A601D5">
        <w:rPr>
          <w:rFonts w:ascii="Times New Roman" w:hAnsi="Times New Roman" w:cs="Times New Roman"/>
          <w:sz w:val="24"/>
          <w:szCs w:val="24"/>
        </w:rPr>
        <w:t>that</w:t>
      </w:r>
      <w:r w:rsidRPr="00A601D5">
        <w:rPr>
          <w:rFonts w:ascii="Times New Roman" w:hAnsi="Times New Roman" w:cs="Times New Roman"/>
          <w:spacing w:val="63"/>
          <w:w w:val="104"/>
          <w:sz w:val="24"/>
          <w:szCs w:val="24"/>
        </w:rPr>
        <w:t xml:space="preserve"> </w:t>
      </w:r>
      <w:r w:rsidRPr="00A601D5">
        <w:rPr>
          <w:rFonts w:ascii="Times New Roman" w:hAnsi="Times New Roman" w:cs="Times New Roman"/>
          <w:spacing w:val="-1"/>
          <w:sz w:val="24"/>
          <w:szCs w:val="24"/>
        </w:rPr>
        <w:t>includes</w:t>
      </w:r>
      <w:r w:rsidRPr="00A601D5">
        <w:rPr>
          <w:rFonts w:ascii="Times New Roman" w:hAnsi="Times New Roman" w:cs="Times New Roman"/>
          <w:spacing w:val="24"/>
          <w:sz w:val="24"/>
          <w:szCs w:val="24"/>
        </w:rPr>
        <w:t xml:space="preserve"> </w:t>
      </w:r>
      <w:r w:rsidRPr="00A601D5">
        <w:rPr>
          <w:rFonts w:ascii="Times New Roman" w:hAnsi="Times New Roman" w:cs="Times New Roman"/>
          <w:sz w:val="24"/>
          <w:szCs w:val="24"/>
        </w:rPr>
        <w:t>24-hour</w:t>
      </w:r>
      <w:r w:rsidRPr="00A601D5">
        <w:rPr>
          <w:rFonts w:ascii="Times New Roman" w:hAnsi="Times New Roman" w:cs="Times New Roman"/>
          <w:spacing w:val="22"/>
          <w:sz w:val="24"/>
          <w:szCs w:val="24"/>
        </w:rPr>
        <w:t xml:space="preserve"> </w:t>
      </w:r>
      <w:r w:rsidRPr="00A601D5">
        <w:rPr>
          <w:rFonts w:ascii="Times New Roman" w:hAnsi="Times New Roman" w:cs="Times New Roman"/>
          <w:spacing w:val="-1"/>
          <w:sz w:val="24"/>
          <w:szCs w:val="24"/>
        </w:rPr>
        <w:t>on-site</w:t>
      </w:r>
      <w:r w:rsidRPr="00A601D5">
        <w:rPr>
          <w:rFonts w:ascii="Times New Roman" w:hAnsi="Times New Roman" w:cs="Times New Roman"/>
          <w:spacing w:val="25"/>
          <w:sz w:val="24"/>
          <w:szCs w:val="24"/>
        </w:rPr>
        <w:t xml:space="preserve"> </w:t>
      </w:r>
      <w:r w:rsidRPr="00A601D5">
        <w:rPr>
          <w:rFonts w:ascii="Times New Roman" w:hAnsi="Times New Roman" w:cs="Times New Roman"/>
          <w:spacing w:val="-1"/>
          <w:sz w:val="24"/>
          <w:szCs w:val="24"/>
        </w:rPr>
        <w:t>response</w:t>
      </w:r>
      <w:r w:rsidRPr="00A601D5">
        <w:rPr>
          <w:rFonts w:ascii="Times New Roman" w:hAnsi="Times New Roman" w:cs="Times New Roman"/>
          <w:spacing w:val="24"/>
          <w:sz w:val="24"/>
          <w:szCs w:val="24"/>
        </w:rPr>
        <w:t xml:space="preserve"> </w:t>
      </w:r>
      <w:r w:rsidRPr="00A601D5">
        <w:rPr>
          <w:rFonts w:ascii="Times New Roman" w:hAnsi="Times New Roman" w:cs="Times New Roman"/>
          <w:spacing w:val="-1"/>
          <w:sz w:val="24"/>
          <w:szCs w:val="24"/>
        </w:rPr>
        <w:t>capability</w:t>
      </w:r>
      <w:r w:rsidRPr="00A601D5">
        <w:rPr>
          <w:rFonts w:ascii="Times New Roman" w:hAnsi="Times New Roman" w:cs="Times New Roman"/>
          <w:spacing w:val="24"/>
          <w:sz w:val="24"/>
          <w:szCs w:val="24"/>
        </w:rPr>
        <w:t xml:space="preserve"> </w:t>
      </w:r>
      <w:r w:rsidRPr="00A601D5">
        <w:rPr>
          <w:rFonts w:ascii="Times New Roman" w:hAnsi="Times New Roman" w:cs="Times New Roman"/>
          <w:spacing w:val="-1"/>
          <w:sz w:val="24"/>
          <w:szCs w:val="24"/>
        </w:rPr>
        <w:t>to</w:t>
      </w:r>
      <w:r w:rsidRPr="00A601D5">
        <w:rPr>
          <w:rFonts w:ascii="Times New Roman" w:hAnsi="Times New Roman" w:cs="Times New Roman"/>
          <w:spacing w:val="24"/>
          <w:sz w:val="24"/>
          <w:szCs w:val="24"/>
        </w:rPr>
        <w:t xml:space="preserve"> </w:t>
      </w:r>
      <w:r w:rsidRPr="00A601D5">
        <w:rPr>
          <w:rFonts w:ascii="Times New Roman" w:hAnsi="Times New Roman" w:cs="Times New Roman"/>
          <w:sz w:val="24"/>
          <w:szCs w:val="24"/>
        </w:rPr>
        <w:t>meet</w:t>
      </w:r>
      <w:r w:rsidRPr="00A601D5">
        <w:rPr>
          <w:rFonts w:ascii="Times New Roman" w:hAnsi="Times New Roman" w:cs="Times New Roman"/>
          <w:spacing w:val="23"/>
          <w:sz w:val="24"/>
          <w:szCs w:val="24"/>
        </w:rPr>
        <w:t xml:space="preserve"> </w:t>
      </w:r>
      <w:r w:rsidRPr="00A601D5">
        <w:rPr>
          <w:rFonts w:ascii="Times New Roman" w:hAnsi="Times New Roman" w:cs="Times New Roman"/>
          <w:spacing w:val="-1"/>
          <w:sz w:val="24"/>
          <w:szCs w:val="24"/>
        </w:rPr>
        <w:t>scheduled</w:t>
      </w:r>
      <w:r w:rsidRPr="00A601D5">
        <w:rPr>
          <w:rFonts w:ascii="Times New Roman" w:hAnsi="Times New Roman" w:cs="Times New Roman"/>
          <w:spacing w:val="22"/>
          <w:sz w:val="24"/>
          <w:szCs w:val="24"/>
        </w:rPr>
        <w:t xml:space="preserve"> </w:t>
      </w:r>
      <w:r w:rsidRPr="00A601D5">
        <w:rPr>
          <w:rFonts w:ascii="Times New Roman" w:hAnsi="Times New Roman" w:cs="Times New Roman"/>
          <w:sz w:val="24"/>
          <w:szCs w:val="24"/>
        </w:rPr>
        <w:t>or</w:t>
      </w:r>
      <w:r w:rsidRPr="00A601D5">
        <w:rPr>
          <w:rFonts w:ascii="Times New Roman" w:hAnsi="Times New Roman" w:cs="Times New Roman"/>
          <w:spacing w:val="23"/>
          <w:sz w:val="24"/>
          <w:szCs w:val="24"/>
        </w:rPr>
        <w:t xml:space="preserve"> </w:t>
      </w:r>
      <w:r w:rsidRPr="00A601D5">
        <w:rPr>
          <w:rFonts w:ascii="Times New Roman" w:hAnsi="Times New Roman" w:cs="Times New Roman"/>
          <w:spacing w:val="-1"/>
          <w:sz w:val="24"/>
          <w:szCs w:val="24"/>
        </w:rPr>
        <w:t>unpredictable</w:t>
      </w:r>
      <w:r w:rsidRPr="00A601D5">
        <w:rPr>
          <w:rFonts w:ascii="Times New Roman" w:hAnsi="Times New Roman" w:cs="Times New Roman"/>
          <w:spacing w:val="23"/>
          <w:sz w:val="24"/>
          <w:szCs w:val="24"/>
        </w:rPr>
        <w:t xml:space="preserve"> </w:t>
      </w:r>
      <w:r w:rsidRPr="00A601D5">
        <w:rPr>
          <w:rFonts w:ascii="Times New Roman" w:hAnsi="Times New Roman" w:cs="Times New Roman"/>
          <w:spacing w:val="-1"/>
          <w:sz w:val="24"/>
          <w:szCs w:val="24"/>
        </w:rPr>
        <w:t>resident</w:t>
      </w:r>
      <w:r w:rsidRPr="00A601D5">
        <w:rPr>
          <w:rFonts w:ascii="Times New Roman" w:hAnsi="Times New Roman" w:cs="Times New Roman"/>
          <w:spacing w:val="24"/>
          <w:sz w:val="24"/>
          <w:szCs w:val="24"/>
        </w:rPr>
        <w:t xml:space="preserve"> </w:t>
      </w:r>
      <w:r w:rsidRPr="00A601D5">
        <w:rPr>
          <w:rFonts w:ascii="Times New Roman" w:hAnsi="Times New Roman" w:cs="Times New Roman"/>
          <w:spacing w:val="-1"/>
          <w:sz w:val="24"/>
          <w:szCs w:val="24"/>
        </w:rPr>
        <w:t>needs</w:t>
      </w:r>
      <w:r w:rsidRPr="00A601D5">
        <w:rPr>
          <w:rFonts w:ascii="Times New Roman" w:hAnsi="Times New Roman" w:cs="Times New Roman"/>
          <w:spacing w:val="24"/>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23"/>
          <w:sz w:val="24"/>
          <w:szCs w:val="24"/>
        </w:rPr>
        <w:t xml:space="preserve"> </w:t>
      </w:r>
      <w:r w:rsidRPr="00A601D5">
        <w:rPr>
          <w:rFonts w:ascii="Times New Roman" w:hAnsi="Times New Roman" w:cs="Times New Roman"/>
          <w:spacing w:val="-1"/>
          <w:sz w:val="24"/>
          <w:szCs w:val="24"/>
        </w:rPr>
        <w:t>to</w:t>
      </w:r>
      <w:r w:rsidRPr="00A601D5">
        <w:rPr>
          <w:rFonts w:ascii="Times New Roman" w:hAnsi="Times New Roman" w:cs="Times New Roman"/>
          <w:spacing w:val="22"/>
          <w:sz w:val="24"/>
          <w:szCs w:val="24"/>
        </w:rPr>
        <w:t xml:space="preserve"> </w:t>
      </w:r>
      <w:r w:rsidRPr="00A601D5">
        <w:rPr>
          <w:rFonts w:ascii="Times New Roman" w:hAnsi="Times New Roman" w:cs="Times New Roman"/>
          <w:spacing w:val="-1"/>
          <w:sz w:val="24"/>
          <w:szCs w:val="24"/>
        </w:rPr>
        <w:t>provide</w:t>
      </w:r>
      <w:r w:rsidR="00E665BF">
        <w:rPr>
          <w:rFonts w:ascii="Times New Roman" w:eastAsia="Times New Roman" w:hAnsi="Times New Roman" w:cs="Times New Roman"/>
          <w:sz w:val="24"/>
          <w:szCs w:val="24"/>
        </w:rPr>
        <w:t xml:space="preserve"> </w:t>
      </w:r>
      <w:r w:rsidRPr="00A601D5">
        <w:rPr>
          <w:rFonts w:ascii="Times New Roman" w:hAnsi="Times New Roman" w:cs="Times New Roman"/>
          <w:spacing w:val="-1"/>
          <w:sz w:val="24"/>
          <w:szCs w:val="24"/>
        </w:rPr>
        <w:t>supervision,</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safety</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security.</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also</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include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social</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recreational</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programming,</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medication</w:t>
      </w:r>
      <w:r w:rsidRPr="00A601D5">
        <w:rPr>
          <w:rFonts w:ascii="Times New Roman" w:hAnsi="Times New Roman" w:cs="Times New Roman"/>
          <w:spacing w:val="77"/>
          <w:w w:val="99"/>
          <w:sz w:val="24"/>
          <w:szCs w:val="24"/>
        </w:rPr>
        <w:t xml:space="preserve"> </w:t>
      </w:r>
      <w:r w:rsidRPr="00A601D5">
        <w:rPr>
          <w:rFonts w:ascii="Times New Roman" w:hAnsi="Times New Roman" w:cs="Times New Roman"/>
          <w:spacing w:val="-1"/>
          <w:sz w:val="24"/>
          <w:szCs w:val="24"/>
        </w:rPr>
        <w:t>assistance</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(to</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extent</w:t>
      </w:r>
      <w:r w:rsidRPr="00A601D5">
        <w:rPr>
          <w:rFonts w:ascii="Times New Roman" w:hAnsi="Times New Roman" w:cs="Times New Roman"/>
          <w:spacing w:val="21"/>
          <w:sz w:val="24"/>
          <w:szCs w:val="24"/>
        </w:rPr>
        <w:t xml:space="preserve"> </w:t>
      </w:r>
      <w:r w:rsidRPr="00A601D5">
        <w:rPr>
          <w:rFonts w:ascii="Times New Roman" w:hAnsi="Times New Roman" w:cs="Times New Roman"/>
          <w:spacing w:val="-1"/>
          <w:sz w:val="24"/>
          <w:szCs w:val="24"/>
        </w:rPr>
        <w:t>permitted</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under</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State</w:t>
      </w:r>
      <w:r w:rsidRPr="00A601D5">
        <w:rPr>
          <w:rFonts w:ascii="Times New Roman" w:hAnsi="Times New Roman" w:cs="Times New Roman"/>
          <w:spacing w:val="19"/>
          <w:sz w:val="24"/>
          <w:szCs w:val="24"/>
        </w:rPr>
        <w:t xml:space="preserve"> </w:t>
      </w:r>
      <w:r w:rsidRPr="00A601D5">
        <w:rPr>
          <w:rFonts w:ascii="Times New Roman" w:hAnsi="Times New Roman" w:cs="Times New Roman"/>
          <w:spacing w:val="-1"/>
          <w:sz w:val="24"/>
          <w:szCs w:val="24"/>
        </w:rPr>
        <w:t>law).</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that</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are</w:t>
      </w:r>
      <w:r w:rsidRPr="00A601D5">
        <w:rPr>
          <w:rFonts w:ascii="Times New Roman" w:hAnsi="Times New Roman" w:cs="Times New Roman"/>
          <w:spacing w:val="20"/>
          <w:sz w:val="24"/>
          <w:szCs w:val="24"/>
        </w:rPr>
        <w:t xml:space="preserve"> </w:t>
      </w:r>
      <w:r w:rsidRPr="00A601D5">
        <w:rPr>
          <w:rFonts w:ascii="Times New Roman" w:hAnsi="Times New Roman" w:cs="Times New Roman"/>
          <w:spacing w:val="-1"/>
          <w:sz w:val="24"/>
          <w:szCs w:val="24"/>
        </w:rPr>
        <w:t>provided</w:t>
      </w:r>
      <w:r w:rsidRPr="00A601D5">
        <w:rPr>
          <w:rFonts w:ascii="Times New Roman" w:hAnsi="Times New Roman" w:cs="Times New Roman"/>
          <w:spacing w:val="20"/>
          <w:sz w:val="24"/>
          <w:szCs w:val="24"/>
        </w:rPr>
        <w:t xml:space="preserve"> </w:t>
      </w:r>
      <w:r w:rsidRPr="00A601D5">
        <w:rPr>
          <w:rFonts w:ascii="Times New Roman" w:hAnsi="Times New Roman" w:cs="Times New Roman"/>
          <w:sz w:val="24"/>
          <w:szCs w:val="24"/>
        </w:rPr>
        <w:t>by</w:t>
      </w:r>
      <w:r w:rsidRPr="00A601D5">
        <w:rPr>
          <w:rFonts w:ascii="Times New Roman" w:hAnsi="Times New Roman" w:cs="Times New Roman"/>
          <w:spacing w:val="19"/>
          <w:sz w:val="24"/>
          <w:szCs w:val="24"/>
        </w:rPr>
        <w:t xml:space="preserve"> </w:t>
      </w:r>
      <w:r w:rsidRPr="00A601D5">
        <w:rPr>
          <w:rFonts w:ascii="Times New Roman" w:hAnsi="Times New Roman" w:cs="Times New Roman"/>
          <w:sz w:val="24"/>
          <w:szCs w:val="24"/>
        </w:rPr>
        <w:t>third</w:t>
      </w:r>
      <w:r w:rsidRPr="00A601D5">
        <w:rPr>
          <w:rFonts w:ascii="Times New Roman" w:hAnsi="Times New Roman" w:cs="Times New Roman"/>
          <w:spacing w:val="18"/>
          <w:sz w:val="24"/>
          <w:szCs w:val="24"/>
        </w:rPr>
        <w:t xml:space="preserve"> </w:t>
      </w:r>
      <w:r w:rsidRPr="00A601D5">
        <w:rPr>
          <w:rFonts w:ascii="Times New Roman" w:hAnsi="Times New Roman" w:cs="Times New Roman"/>
          <w:spacing w:val="-1"/>
          <w:sz w:val="24"/>
          <w:szCs w:val="24"/>
        </w:rPr>
        <w:t>parties</w:t>
      </w:r>
      <w:r w:rsidRPr="00A601D5">
        <w:rPr>
          <w:rFonts w:ascii="Times New Roman" w:hAnsi="Times New Roman" w:cs="Times New Roman"/>
          <w:spacing w:val="18"/>
          <w:sz w:val="24"/>
          <w:szCs w:val="24"/>
        </w:rPr>
        <w:t xml:space="preserve"> </w:t>
      </w:r>
      <w:r w:rsidRPr="00A601D5">
        <w:rPr>
          <w:rFonts w:ascii="Times New Roman" w:hAnsi="Times New Roman" w:cs="Times New Roman"/>
          <w:sz w:val="24"/>
          <w:szCs w:val="24"/>
        </w:rPr>
        <w:t>must</w:t>
      </w:r>
      <w:r w:rsidRPr="00A601D5">
        <w:rPr>
          <w:rFonts w:ascii="Times New Roman" w:hAnsi="Times New Roman" w:cs="Times New Roman"/>
          <w:spacing w:val="19"/>
          <w:sz w:val="24"/>
          <w:szCs w:val="24"/>
        </w:rPr>
        <w:t xml:space="preserve"> </w:t>
      </w:r>
      <w:r w:rsidRPr="00A601D5">
        <w:rPr>
          <w:rFonts w:ascii="Times New Roman" w:hAnsi="Times New Roman" w:cs="Times New Roman"/>
          <w:sz w:val="24"/>
          <w:szCs w:val="24"/>
        </w:rPr>
        <w:t>be</w:t>
      </w:r>
      <w:r w:rsidRPr="00A601D5">
        <w:rPr>
          <w:rFonts w:ascii="Times New Roman" w:hAnsi="Times New Roman" w:cs="Times New Roman"/>
          <w:spacing w:val="47"/>
          <w:w w:val="104"/>
          <w:sz w:val="24"/>
          <w:szCs w:val="24"/>
        </w:rPr>
        <w:t xml:space="preserve"> </w:t>
      </w:r>
      <w:r w:rsidRPr="00A601D5">
        <w:rPr>
          <w:rFonts w:ascii="Times New Roman" w:hAnsi="Times New Roman" w:cs="Times New Roman"/>
          <w:spacing w:val="-1"/>
          <w:sz w:val="24"/>
          <w:szCs w:val="24"/>
        </w:rPr>
        <w:t>coordinated</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with</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the</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assisted</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living</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provider.</w:t>
      </w:r>
    </w:p>
    <w:p w:rsidR="00515F70" w:rsidRPr="00A601D5" w:rsidRDefault="00515F70" w:rsidP="00D0646B">
      <w:pPr>
        <w:spacing w:line="234" w:lineRule="auto"/>
        <w:ind w:left="360" w:right="639"/>
        <w:rPr>
          <w:rFonts w:ascii="Times New Roman" w:eastAsia="Times New Roman" w:hAnsi="Times New Roman" w:cs="Times New Roman"/>
          <w:sz w:val="24"/>
          <w:szCs w:val="24"/>
        </w:rPr>
      </w:pPr>
      <w:r w:rsidRPr="00A601D5">
        <w:rPr>
          <w:rFonts w:ascii="Times New Roman" w:hAnsi="Times New Roman" w:cs="Times New Roman"/>
          <w:sz w:val="24"/>
          <w:szCs w:val="24"/>
        </w:rPr>
        <w:t>All</w:t>
      </w:r>
      <w:r w:rsidRPr="00A601D5">
        <w:rPr>
          <w:rFonts w:ascii="Times New Roman" w:hAnsi="Times New Roman" w:cs="Times New Roman"/>
          <w:spacing w:val="-8"/>
          <w:sz w:val="24"/>
          <w:szCs w:val="24"/>
        </w:rPr>
        <w:t xml:space="preserve"> </w:t>
      </w:r>
      <w:r w:rsidRPr="00A601D5">
        <w:rPr>
          <w:rFonts w:ascii="Times New Roman" w:hAnsi="Times New Roman" w:cs="Times New Roman"/>
          <w:sz w:val="24"/>
          <w:szCs w:val="24"/>
        </w:rPr>
        <w:t>activities</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associated</w:t>
      </w:r>
      <w:r w:rsidRPr="00A601D5">
        <w:rPr>
          <w:rFonts w:ascii="Times New Roman" w:hAnsi="Times New Roman" w:cs="Times New Roman"/>
          <w:spacing w:val="-8"/>
          <w:sz w:val="24"/>
          <w:szCs w:val="24"/>
        </w:rPr>
        <w:t xml:space="preserve"> </w:t>
      </w:r>
      <w:r w:rsidRPr="00A601D5">
        <w:rPr>
          <w:rFonts w:ascii="Times New Roman" w:hAnsi="Times New Roman" w:cs="Times New Roman"/>
          <w:sz w:val="24"/>
          <w:szCs w:val="24"/>
        </w:rPr>
        <w:t>with</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providing</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or</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coordinating</w:t>
      </w:r>
      <w:r w:rsidRPr="00A601D5">
        <w:rPr>
          <w:rFonts w:ascii="Times New Roman" w:hAnsi="Times New Roman" w:cs="Times New Roman"/>
          <w:spacing w:val="-6"/>
          <w:sz w:val="24"/>
          <w:szCs w:val="24"/>
        </w:rPr>
        <w:t xml:space="preserve"> </w:t>
      </w:r>
      <w:r w:rsidRPr="00A601D5">
        <w:rPr>
          <w:rFonts w:ascii="Times New Roman" w:hAnsi="Times New Roman" w:cs="Times New Roman"/>
          <w:spacing w:val="-1"/>
          <w:sz w:val="24"/>
          <w:szCs w:val="24"/>
        </w:rPr>
        <w:t>personalized</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assistance</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through</w:t>
      </w:r>
      <w:r w:rsidRPr="00A601D5">
        <w:rPr>
          <w:rFonts w:ascii="Times New Roman" w:hAnsi="Times New Roman" w:cs="Times New Roman"/>
          <w:spacing w:val="-8"/>
          <w:sz w:val="24"/>
          <w:szCs w:val="24"/>
        </w:rPr>
        <w:t xml:space="preserve"> </w:t>
      </w:r>
      <w:r w:rsidRPr="00A601D5">
        <w:rPr>
          <w:rFonts w:ascii="Times New Roman" w:hAnsi="Times New Roman" w:cs="Times New Roman"/>
          <w:sz w:val="24"/>
          <w:szCs w:val="24"/>
        </w:rPr>
        <w:t>activities</w:t>
      </w:r>
      <w:r w:rsidRPr="00A601D5">
        <w:rPr>
          <w:rFonts w:ascii="Times New Roman" w:hAnsi="Times New Roman" w:cs="Times New Roman"/>
          <w:spacing w:val="-6"/>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daily</w:t>
      </w:r>
      <w:r w:rsidRPr="00A601D5">
        <w:rPr>
          <w:rFonts w:ascii="Times New Roman" w:hAnsi="Times New Roman" w:cs="Times New Roman"/>
          <w:spacing w:val="-7"/>
          <w:sz w:val="24"/>
          <w:szCs w:val="24"/>
        </w:rPr>
        <w:t xml:space="preserve"> </w:t>
      </w:r>
      <w:r w:rsidRPr="00A601D5">
        <w:rPr>
          <w:rFonts w:ascii="Times New Roman" w:hAnsi="Times New Roman" w:cs="Times New Roman"/>
          <w:spacing w:val="-1"/>
          <w:sz w:val="24"/>
          <w:szCs w:val="24"/>
        </w:rPr>
        <w:t>living,</w:t>
      </w:r>
      <w:r w:rsidRPr="00A601D5">
        <w:rPr>
          <w:rFonts w:ascii="Times New Roman" w:hAnsi="Times New Roman" w:cs="Times New Roman"/>
          <w:spacing w:val="99"/>
          <w:w w:val="99"/>
          <w:sz w:val="24"/>
          <w:szCs w:val="24"/>
        </w:rPr>
        <w:t xml:space="preserve"> </w:t>
      </w:r>
      <w:r w:rsidRPr="00A601D5">
        <w:rPr>
          <w:rFonts w:ascii="Times New Roman" w:hAnsi="Times New Roman" w:cs="Times New Roman"/>
          <w:spacing w:val="-1"/>
          <w:sz w:val="24"/>
          <w:szCs w:val="24"/>
        </w:rPr>
        <w:t>recreational</w:t>
      </w:r>
      <w:r w:rsidRPr="00A601D5">
        <w:rPr>
          <w:rFonts w:ascii="Times New Roman" w:hAnsi="Times New Roman" w:cs="Times New Roman"/>
          <w:spacing w:val="26"/>
          <w:sz w:val="24"/>
          <w:szCs w:val="24"/>
        </w:rPr>
        <w:t xml:space="preserve"> </w:t>
      </w:r>
      <w:r w:rsidRPr="00A601D5">
        <w:rPr>
          <w:rFonts w:ascii="Times New Roman" w:hAnsi="Times New Roman" w:cs="Times New Roman"/>
          <w:spacing w:val="-1"/>
          <w:sz w:val="24"/>
          <w:szCs w:val="24"/>
        </w:rPr>
        <w:t>activities,</w:t>
      </w:r>
      <w:r w:rsidRPr="00A601D5">
        <w:rPr>
          <w:rFonts w:ascii="Times New Roman" w:hAnsi="Times New Roman" w:cs="Times New Roman"/>
          <w:spacing w:val="26"/>
          <w:sz w:val="24"/>
          <w:szCs w:val="24"/>
        </w:rPr>
        <w:t xml:space="preserve"> </w:t>
      </w:r>
      <w:r w:rsidRPr="00A601D5">
        <w:rPr>
          <w:rFonts w:ascii="Times New Roman" w:hAnsi="Times New Roman" w:cs="Times New Roman"/>
          <w:sz w:val="24"/>
          <w:szCs w:val="24"/>
        </w:rPr>
        <w:t>24-hour</w:t>
      </w:r>
      <w:r w:rsidRPr="00A601D5">
        <w:rPr>
          <w:rFonts w:ascii="Times New Roman" w:hAnsi="Times New Roman" w:cs="Times New Roman"/>
          <w:spacing w:val="27"/>
          <w:sz w:val="24"/>
          <w:szCs w:val="24"/>
        </w:rPr>
        <w:t xml:space="preserve"> </w:t>
      </w:r>
      <w:r w:rsidRPr="00A601D5">
        <w:rPr>
          <w:rFonts w:ascii="Times New Roman" w:hAnsi="Times New Roman" w:cs="Times New Roman"/>
          <w:spacing w:val="-1"/>
          <w:sz w:val="24"/>
          <w:szCs w:val="24"/>
        </w:rPr>
        <w:t>supervision,</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26"/>
          <w:sz w:val="24"/>
          <w:szCs w:val="24"/>
        </w:rPr>
        <w:t xml:space="preserve"> </w:t>
      </w:r>
      <w:r w:rsidRPr="00A601D5">
        <w:rPr>
          <w:rFonts w:ascii="Times New Roman" w:hAnsi="Times New Roman" w:cs="Times New Roman"/>
          <w:spacing w:val="-1"/>
          <w:sz w:val="24"/>
          <w:szCs w:val="24"/>
        </w:rPr>
        <w:t>provision</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or</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coordination</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of</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health</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services</w:t>
      </w:r>
      <w:r w:rsidRPr="00A601D5">
        <w:rPr>
          <w:rFonts w:ascii="Times New Roman" w:hAnsi="Times New Roman" w:cs="Times New Roman"/>
          <w:spacing w:val="28"/>
          <w:sz w:val="24"/>
          <w:szCs w:val="24"/>
        </w:rPr>
        <w:t xml:space="preserve"> </w:t>
      </w:r>
      <w:r w:rsidRPr="00A601D5">
        <w:rPr>
          <w:rFonts w:ascii="Times New Roman" w:hAnsi="Times New Roman" w:cs="Times New Roman"/>
          <w:spacing w:val="-1"/>
          <w:sz w:val="24"/>
          <w:szCs w:val="24"/>
        </w:rPr>
        <w:t>and</w:t>
      </w:r>
      <w:r w:rsidRPr="00A601D5">
        <w:rPr>
          <w:rFonts w:ascii="Times New Roman" w:hAnsi="Times New Roman" w:cs="Times New Roman"/>
          <w:spacing w:val="27"/>
          <w:sz w:val="24"/>
          <w:szCs w:val="24"/>
        </w:rPr>
        <w:t xml:space="preserve"> </w:t>
      </w:r>
      <w:r w:rsidRPr="00A601D5">
        <w:rPr>
          <w:rFonts w:ascii="Times New Roman" w:hAnsi="Times New Roman" w:cs="Times New Roman"/>
          <w:spacing w:val="-1"/>
          <w:sz w:val="24"/>
          <w:szCs w:val="24"/>
        </w:rPr>
        <w:t>instrumental</w:t>
      </w:r>
      <w:r w:rsidRPr="00A601D5">
        <w:rPr>
          <w:rFonts w:ascii="Times New Roman" w:hAnsi="Times New Roman" w:cs="Times New Roman"/>
          <w:spacing w:val="98"/>
          <w:w w:val="104"/>
          <w:sz w:val="24"/>
          <w:szCs w:val="24"/>
        </w:rPr>
        <w:t xml:space="preserve"> </w:t>
      </w:r>
      <w:r w:rsidRPr="00A601D5">
        <w:rPr>
          <w:rFonts w:ascii="Times New Roman" w:hAnsi="Times New Roman" w:cs="Times New Roman"/>
          <w:sz w:val="24"/>
          <w:szCs w:val="24"/>
        </w:rPr>
        <w:t>activities</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of</w:t>
      </w:r>
      <w:r w:rsidRPr="00A601D5">
        <w:rPr>
          <w:rFonts w:ascii="Times New Roman" w:hAnsi="Times New Roman" w:cs="Times New Roman"/>
          <w:spacing w:val="-8"/>
          <w:sz w:val="24"/>
          <w:szCs w:val="24"/>
        </w:rPr>
        <w:t xml:space="preserve"> </w:t>
      </w:r>
      <w:r w:rsidRPr="00A601D5">
        <w:rPr>
          <w:rFonts w:ascii="Times New Roman" w:hAnsi="Times New Roman" w:cs="Times New Roman"/>
          <w:spacing w:val="-1"/>
          <w:sz w:val="24"/>
          <w:szCs w:val="24"/>
        </w:rPr>
        <w:t>daily</w:t>
      </w:r>
      <w:r w:rsidRPr="00A601D5">
        <w:rPr>
          <w:rFonts w:ascii="Times New Roman" w:hAnsi="Times New Roman" w:cs="Times New Roman"/>
          <w:spacing w:val="-7"/>
          <w:sz w:val="24"/>
          <w:szCs w:val="24"/>
        </w:rPr>
        <w:t xml:space="preserve"> </w:t>
      </w:r>
      <w:r w:rsidRPr="00A601D5">
        <w:rPr>
          <w:rFonts w:ascii="Times New Roman" w:hAnsi="Times New Roman" w:cs="Times New Roman"/>
          <w:sz w:val="24"/>
          <w:szCs w:val="24"/>
        </w:rPr>
        <w:t>living.</w:t>
      </w:r>
    </w:p>
    <w:p w:rsidR="001C7143" w:rsidRPr="00A601D5" w:rsidRDefault="001C7143" w:rsidP="00D0646B">
      <w:pPr>
        <w:spacing w:line="215" w:lineRule="exact"/>
        <w:ind w:left="360"/>
        <w:rPr>
          <w:rFonts w:ascii="Times New Roman" w:hAnsi="Times New Roman" w:cs="Times New Roman"/>
          <w:b/>
          <w:spacing w:val="-1"/>
          <w:sz w:val="24"/>
          <w:szCs w:val="24"/>
        </w:rPr>
      </w:pPr>
    </w:p>
    <w:p w:rsidR="001C7143" w:rsidRPr="00A601D5" w:rsidRDefault="001C7143" w:rsidP="001C7143">
      <w:pPr>
        <w:pStyle w:val="ListParagraph"/>
        <w:widowControl/>
        <w:spacing w:after="200" w:line="276" w:lineRule="auto"/>
        <w:ind w:left="360"/>
        <w:contextualSpacing/>
        <w:rPr>
          <w:rFonts w:ascii="Times New Roman" w:hAnsi="Times New Roman" w:cs="Times New Roman"/>
          <w:sz w:val="24"/>
          <w:szCs w:val="24"/>
        </w:rPr>
      </w:pPr>
      <w:r w:rsidRPr="00A601D5">
        <w:rPr>
          <w:rFonts w:ascii="Times New Roman" w:hAnsi="Times New Roman" w:cs="Times New Roman"/>
          <w:sz w:val="24"/>
          <w:szCs w:val="24"/>
        </w:rPr>
        <w:t>As specified in DHCF’s transition plan (see Amendment, Attachment #2, HCBS Transition Plan), DHCF’s Long Term Care Administration (LTCA) is adopting a new EPD Provider Readiness Review Checklist</w:t>
      </w:r>
      <w:r w:rsidRPr="00A601D5">
        <w:rPr>
          <w:rFonts w:ascii="Times New Roman" w:hAnsi="Times New Roman" w:cs="Times New Roman"/>
          <w:b/>
          <w:sz w:val="24"/>
          <w:szCs w:val="24"/>
        </w:rPr>
        <w:t xml:space="preserve"> </w:t>
      </w:r>
      <w:r w:rsidR="006B41EC" w:rsidRPr="00A601D5">
        <w:rPr>
          <w:rFonts w:ascii="Times New Roman" w:hAnsi="Times New Roman" w:cs="Times New Roman"/>
          <w:sz w:val="24"/>
          <w:szCs w:val="24"/>
        </w:rPr>
        <w:t xml:space="preserve"> which will be used</w:t>
      </w:r>
      <w:r w:rsidRPr="00A601D5">
        <w:rPr>
          <w:rFonts w:ascii="Times New Roman" w:hAnsi="Times New Roman" w:cs="Times New Roman"/>
          <w:sz w:val="24"/>
          <w:szCs w:val="24"/>
        </w:rPr>
        <w:t xml:space="preserve"> to process renewals of assisted living providers’ status as EPD </w:t>
      </w:r>
      <w:r w:rsidR="00296722">
        <w:rPr>
          <w:rFonts w:ascii="Times New Roman" w:hAnsi="Times New Roman" w:cs="Times New Roman"/>
          <w:sz w:val="24"/>
          <w:szCs w:val="24"/>
        </w:rPr>
        <w:t>w</w:t>
      </w:r>
      <w:r w:rsidRPr="00A601D5">
        <w:rPr>
          <w:rFonts w:ascii="Times New Roman" w:hAnsi="Times New Roman" w:cs="Times New Roman"/>
          <w:sz w:val="24"/>
          <w:szCs w:val="24"/>
        </w:rPr>
        <w:t>aiver providers and to verify compliance with the following</w:t>
      </w:r>
      <w:r w:rsidR="006B41EC" w:rsidRPr="00A601D5">
        <w:rPr>
          <w:rFonts w:ascii="Times New Roman" w:hAnsi="Times New Roman" w:cs="Times New Roman"/>
          <w:sz w:val="24"/>
          <w:szCs w:val="24"/>
        </w:rPr>
        <w:t xml:space="preserve"> requirements under 42 CFR 441.301</w:t>
      </w:r>
      <w:r w:rsidRPr="00A601D5">
        <w:rPr>
          <w:rFonts w:ascii="Times New Roman" w:hAnsi="Times New Roman" w:cs="Times New Roman"/>
          <w:sz w:val="24"/>
          <w:szCs w:val="24"/>
        </w:rPr>
        <w:t xml:space="preserve">: </w:t>
      </w:r>
    </w:p>
    <w:p w:rsidR="001C7143" w:rsidRDefault="001C7143" w:rsidP="00030437">
      <w:pPr>
        <w:widowControl/>
        <w:numPr>
          <w:ilvl w:val="1"/>
          <w:numId w:val="6"/>
        </w:numPr>
        <w:spacing w:after="120"/>
        <w:ind w:hanging="7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Default="001C7143" w:rsidP="00030437">
      <w:pPr>
        <w:widowControl/>
        <w:numPr>
          <w:ilvl w:val="1"/>
          <w:numId w:val="6"/>
        </w:numPr>
        <w:spacing w:after="120"/>
        <w:ind w:hanging="7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 </w:t>
      </w:r>
    </w:p>
    <w:p w:rsidR="00B438FB" w:rsidRDefault="00B438FB" w:rsidP="00A601D5">
      <w:pPr>
        <w:pStyle w:val="ListParagraph"/>
        <w:rPr>
          <w:rFonts w:ascii="Times New Roman" w:eastAsia="Times New Roman" w:hAnsi="Times New Roman" w:cs="Times New Roman"/>
          <w:sz w:val="24"/>
          <w:szCs w:val="24"/>
        </w:rPr>
      </w:pPr>
    </w:p>
    <w:p w:rsidR="001C7143" w:rsidRDefault="001C7143" w:rsidP="00030437">
      <w:pPr>
        <w:widowControl/>
        <w:numPr>
          <w:ilvl w:val="1"/>
          <w:numId w:val="6"/>
        </w:numPr>
        <w:spacing w:after="120"/>
        <w:ind w:hanging="7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Ensures an individual's rights of privacy, dignity and respect, and freedom from coercion and restraint.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Default="001C7143" w:rsidP="00030437">
      <w:pPr>
        <w:widowControl/>
        <w:numPr>
          <w:ilvl w:val="1"/>
          <w:numId w:val="6"/>
        </w:numPr>
        <w:spacing w:after="120"/>
        <w:ind w:hanging="7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lastRenderedPageBreak/>
        <w:t>Optimizes, but does not regiment, individual initiative, autonomy, and independence in making life choices, including but not limited to, daily activities, physical environment, and with whom to interact.</w:t>
      </w:r>
    </w:p>
    <w:p w:rsidR="00B438FB" w:rsidRDefault="00B438FB" w:rsidP="00A601D5">
      <w:pPr>
        <w:pStyle w:val="ListParagraph"/>
        <w:rPr>
          <w:rFonts w:ascii="Times New Roman" w:eastAsia="Times New Roman" w:hAnsi="Times New Roman" w:cs="Times New Roman"/>
          <w:sz w:val="24"/>
          <w:szCs w:val="24"/>
        </w:rPr>
      </w:pPr>
    </w:p>
    <w:p w:rsidR="001C7143" w:rsidRDefault="001C7143" w:rsidP="00030437">
      <w:pPr>
        <w:widowControl/>
        <w:numPr>
          <w:ilvl w:val="1"/>
          <w:numId w:val="6"/>
        </w:numPr>
        <w:spacing w:after="120"/>
        <w:ind w:hanging="7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Facilitates individual choice regarding services and supports, and who provides them.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Default="001C7143" w:rsidP="00030437">
      <w:pPr>
        <w:widowControl/>
        <w:numPr>
          <w:ilvl w:val="1"/>
          <w:numId w:val="6"/>
        </w:numPr>
        <w:spacing w:after="120"/>
        <w:ind w:hanging="7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In a provider-owned or controlled residential setting, in addition to the qualities specified above, the following additional conditions must be met: </w:t>
      </w:r>
    </w:p>
    <w:p w:rsidR="00B438FB" w:rsidRDefault="00B438FB" w:rsidP="00A601D5">
      <w:pPr>
        <w:pStyle w:val="ListParagraph"/>
        <w:rPr>
          <w:rFonts w:ascii="Times New Roman" w:eastAsia="Times New Roman" w:hAnsi="Times New Roman" w:cs="Times New Roman"/>
          <w:sz w:val="24"/>
          <w:szCs w:val="24"/>
        </w:rPr>
      </w:pPr>
    </w:p>
    <w:p w:rsidR="001C7143" w:rsidRDefault="001C7143" w:rsidP="00FB05CD">
      <w:pPr>
        <w:widowControl/>
        <w:numPr>
          <w:ilvl w:val="2"/>
          <w:numId w:val="6"/>
        </w:numPr>
        <w:spacing w:after="1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in which landlord tenant laws do not apply, the state must ensure that a lease, residency agreement or other form of written agreement will be in place for each HCBS participant, and that the document provides protections that address eviction processes and appeals comparable to those provided under the jurisdiction's landlord tenant law.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Default="001C7143" w:rsidP="00FB05CD">
      <w:pPr>
        <w:widowControl/>
        <w:numPr>
          <w:ilvl w:val="2"/>
          <w:numId w:val="6"/>
        </w:numPr>
        <w:spacing w:after="1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Each individual has privacy in their sleeping or living unit: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Pr="00A601D5" w:rsidRDefault="001C7143" w:rsidP="00030437">
      <w:pPr>
        <w:widowControl/>
        <w:numPr>
          <w:ilvl w:val="2"/>
          <w:numId w:val="6"/>
        </w:numPr>
        <w:spacing w:after="120"/>
        <w:ind w:left="1980" w:hanging="54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Units have entrance doors lockable by the individual, with only appropriate staff having keys to doors. </w:t>
      </w:r>
    </w:p>
    <w:p w:rsidR="001C7143" w:rsidRPr="00A601D5" w:rsidRDefault="001C7143" w:rsidP="00030437">
      <w:pPr>
        <w:widowControl/>
        <w:numPr>
          <w:ilvl w:val="2"/>
          <w:numId w:val="6"/>
        </w:numPr>
        <w:spacing w:after="120"/>
        <w:ind w:left="1980" w:hanging="54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Individuals sharing units have a choice of roommates in that setting. </w:t>
      </w:r>
    </w:p>
    <w:p w:rsidR="001C7143" w:rsidRDefault="001C7143" w:rsidP="00030437">
      <w:pPr>
        <w:widowControl/>
        <w:numPr>
          <w:ilvl w:val="2"/>
          <w:numId w:val="6"/>
        </w:numPr>
        <w:spacing w:after="120"/>
        <w:ind w:left="1980" w:hanging="54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Individuals have the freedom to furnish and decorate their sleeping or living units within the lease or other agreement. </w:t>
      </w:r>
    </w:p>
    <w:p w:rsidR="00B438FB" w:rsidRDefault="00B438FB" w:rsidP="00A601D5">
      <w:pPr>
        <w:widowControl/>
        <w:spacing w:after="120"/>
        <w:contextualSpacing/>
        <w:rPr>
          <w:rFonts w:ascii="Times New Roman" w:eastAsia="Times New Roman" w:hAnsi="Times New Roman" w:cs="Times New Roman"/>
          <w:sz w:val="24"/>
          <w:szCs w:val="24"/>
        </w:rPr>
      </w:pPr>
    </w:p>
    <w:p w:rsidR="001C7143" w:rsidRDefault="001C7143" w:rsidP="00FB05CD">
      <w:pPr>
        <w:widowControl/>
        <w:numPr>
          <w:ilvl w:val="2"/>
          <w:numId w:val="6"/>
        </w:numPr>
        <w:tabs>
          <w:tab w:val="left" w:pos="1080"/>
        </w:tabs>
        <w:spacing w:after="1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Individuals have the freedom and support to control their own schedules and activities, and have access to food at any time.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Default="001C7143" w:rsidP="00FB05CD">
      <w:pPr>
        <w:widowControl/>
        <w:numPr>
          <w:ilvl w:val="2"/>
          <w:numId w:val="6"/>
        </w:numPr>
        <w:spacing w:after="1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Individuals are able to have visitors of their choosing at any time.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Default="001C7143" w:rsidP="00FB05CD">
      <w:pPr>
        <w:widowControl/>
        <w:numPr>
          <w:ilvl w:val="2"/>
          <w:numId w:val="6"/>
        </w:numPr>
        <w:spacing w:after="120"/>
        <w:contextualSpacing/>
        <w:rPr>
          <w:rFonts w:ascii="Times New Roman" w:eastAsia="Times New Roman" w:hAnsi="Times New Roman" w:cs="Times New Roman"/>
          <w:sz w:val="24"/>
          <w:szCs w:val="24"/>
        </w:rPr>
      </w:pPr>
      <w:r w:rsidRPr="00A601D5">
        <w:rPr>
          <w:rFonts w:ascii="Times New Roman" w:eastAsia="Times New Roman" w:hAnsi="Times New Roman" w:cs="Times New Roman"/>
          <w:sz w:val="24"/>
          <w:szCs w:val="24"/>
        </w:rPr>
        <w:t xml:space="preserve">The setting is physically accessible to the individual. </w:t>
      </w:r>
    </w:p>
    <w:p w:rsidR="00B438FB" w:rsidRDefault="00B438FB" w:rsidP="00A601D5">
      <w:pPr>
        <w:pStyle w:val="ListParagraph"/>
        <w:rPr>
          <w:rFonts w:ascii="Times New Roman" w:eastAsia="Times New Roman" w:hAnsi="Times New Roman" w:cs="Times New Roman"/>
          <w:sz w:val="24"/>
          <w:szCs w:val="24"/>
        </w:rPr>
      </w:pPr>
    </w:p>
    <w:p w:rsidR="001C7143" w:rsidRDefault="00FB05CD" w:rsidP="00FB05CD">
      <w:pPr>
        <w:widowControl/>
        <w:spacing w:after="120"/>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r w:rsidR="001C7143" w:rsidRPr="00A601D5">
        <w:rPr>
          <w:rFonts w:ascii="Times New Roman" w:eastAsia="Times New Roman" w:hAnsi="Times New Roman" w:cs="Times New Roman"/>
          <w:sz w:val="24"/>
          <w:szCs w:val="24"/>
        </w:rPr>
        <w:t>Any modification of the additional conditions specified in</w:t>
      </w:r>
      <w:r w:rsidR="001C7143" w:rsidRPr="00A601D5">
        <w:rPr>
          <w:rFonts w:ascii="Times New Roman" w:eastAsia="Times New Roman" w:hAnsi="Times New Roman" w:cs="Times New Roman"/>
          <w:color w:val="000000"/>
          <w:sz w:val="24"/>
          <w:szCs w:val="24"/>
          <w:shd w:val="clear" w:color="auto" w:fill="FFFFFF"/>
        </w:rPr>
        <w:t> §441.301(c)(4)(vi)(A) through (D)</w:t>
      </w:r>
      <w:r w:rsidR="001C7143" w:rsidRPr="00A601D5">
        <w:rPr>
          <w:rFonts w:ascii="Times New Roman" w:eastAsia="Times New Roman" w:hAnsi="Times New Roman" w:cs="Times New Roman"/>
          <w:sz w:val="24"/>
          <w:szCs w:val="24"/>
        </w:rPr>
        <w:t xml:space="preserve">, must be supported by a specific assessed need and justified in the person-centered service plan. The following requirements must be documented in the person-centered service plan: </w:t>
      </w:r>
    </w:p>
    <w:p w:rsidR="00B438FB" w:rsidRPr="00A601D5" w:rsidRDefault="00B438FB" w:rsidP="00A601D5">
      <w:pPr>
        <w:widowControl/>
        <w:spacing w:after="120"/>
        <w:contextualSpacing/>
        <w:rPr>
          <w:rFonts w:ascii="Times New Roman" w:eastAsia="Times New Roman" w:hAnsi="Times New Roman" w:cs="Times New Roman"/>
          <w:sz w:val="24"/>
          <w:szCs w:val="24"/>
        </w:rPr>
      </w:pPr>
    </w:p>
    <w:p w:rsidR="001C7143" w:rsidRPr="00A601D5" w:rsidRDefault="00FB05CD" w:rsidP="00FB05CD">
      <w:pPr>
        <w:widowControl/>
        <w:spacing w:after="120"/>
        <w:ind w:left="126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C7143" w:rsidRPr="00A601D5">
        <w:rPr>
          <w:rFonts w:ascii="Times New Roman" w:eastAsia="Times New Roman" w:hAnsi="Times New Roman" w:cs="Times New Roman"/>
          <w:sz w:val="24"/>
          <w:szCs w:val="24"/>
        </w:rPr>
        <w:t xml:space="preserve">Identify a specific and individualized assessed need. </w:t>
      </w:r>
    </w:p>
    <w:p w:rsidR="001C7143" w:rsidRPr="00A601D5" w:rsidRDefault="00FB05CD" w:rsidP="00AC79C0">
      <w:pPr>
        <w:widowControl/>
        <w:spacing w:after="120"/>
        <w:ind w:left="19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C7143" w:rsidRPr="00A601D5">
        <w:rPr>
          <w:rFonts w:ascii="Times New Roman" w:eastAsia="Times New Roman" w:hAnsi="Times New Roman" w:cs="Times New Roman"/>
          <w:sz w:val="24"/>
          <w:szCs w:val="24"/>
        </w:rPr>
        <w:t xml:space="preserve">Document the positive interventions and supports used prior to any modifications to the person-centered service plan. </w:t>
      </w:r>
    </w:p>
    <w:p w:rsidR="001C7143" w:rsidRPr="00A601D5" w:rsidRDefault="00FB05CD" w:rsidP="00AC79C0">
      <w:pPr>
        <w:widowControl/>
        <w:spacing w:after="120"/>
        <w:ind w:left="19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C7143" w:rsidRPr="00A601D5">
        <w:rPr>
          <w:rFonts w:ascii="Times New Roman" w:eastAsia="Times New Roman" w:hAnsi="Times New Roman" w:cs="Times New Roman"/>
          <w:sz w:val="24"/>
          <w:szCs w:val="24"/>
        </w:rPr>
        <w:t xml:space="preserve">Document less intrusive methods of meeting the need that have been tried but did not work. </w:t>
      </w:r>
    </w:p>
    <w:p w:rsidR="001C7143" w:rsidRPr="00A601D5" w:rsidRDefault="00FB05CD" w:rsidP="00AC79C0">
      <w:pPr>
        <w:widowControl/>
        <w:spacing w:after="120"/>
        <w:ind w:left="19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C7143" w:rsidRPr="00A601D5">
        <w:rPr>
          <w:rFonts w:ascii="Times New Roman" w:eastAsia="Times New Roman" w:hAnsi="Times New Roman" w:cs="Times New Roman"/>
          <w:sz w:val="24"/>
          <w:szCs w:val="24"/>
        </w:rPr>
        <w:t xml:space="preserve">Include a clear description of the condition that is directly proportionate to the specific assessed need. </w:t>
      </w:r>
    </w:p>
    <w:p w:rsidR="001C7143" w:rsidRPr="00A601D5" w:rsidRDefault="00FB05CD" w:rsidP="00AC79C0">
      <w:pPr>
        <w:widowControl/>
        <w:spacing w:after="120"/>
        <w:ind w:left="19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C7143" w:rsidRPr="00A601D5">
        <w:rPr>
          <w:rFonts w:ascii="Times New Roman" w:eastAsia="Times New Roman" w:hAnsi="Times New Roman" w:cs="Times New Roman"/>
          <w:sz w:val="24"/>
          <w:szCs w:val="24"/>
        </w:rPr>
        <w:t xml:space="preserve">Include regular collection and review of data to measure the ongoing effectiveness of the modification. </w:t>
      </w:r>
    </w:p>
    <w:p w:rsidR="001C7143" w:rsidRPr="00A601D5" w:rsidRDefault="00FB05CD" w:rsidP="00AC79C0">
      <w:pPr>
        <w:widowControl/>
        <w:spacing w:after="120"/>
        <w:ind w:left="19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C7143" w:rsidRPr="00A601D5">
        <w:rPr>
          <w:rFonts w:ascii="Times New Roman" w:eastAsia="Times New Roman" w:hAnsi="Times New Roman" w:cs="Times New Roman"/>
          <w:sz w:val="24"/>
          <w:szCs w:val="24"/>
        </w:rPr>
        <w:t xml:space="preserve">Include established time limits for periodic reviews to determine if the modification is still necessary or can be terminated. </w:t>
      </w:r>
    </w:p>
    <w:p w:rsidR="001C7143" w:rsidRPr="00A601D5" w:rsidRDefault="00FB05CD" w:rsidP="00AC79C0">
      <w:pPr>
        <w:widowControl/>
        <w:spacing w:after="120"/>
        <w:ind w:left="19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C7143" w:rsidRPr="00A601D5">
        <w:rPr>
          <w:rFonts w:ascii="Times New Roman" w:eastAsia="Times New Roman" w:hAnsi="Times New Roman" w:cs="Times New Roman"/>
          <w:sz w:val="24"/>
          <w:szCs w:val="24"/>
        </w:rPr>
        <w:t xml:space="preserve">Include the informed consent of the individual. </w:t>
      </w:r>
    </w:p>
    <w:p w:rsidR="001C7143" w:rsidRDefault="00FB05CD" w:rsidP="00AC79C0">
      <w:pPr>
        <w:widowControl/>
        <w:spacing w:after="120"/>
        <w:ind w:left="19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sidR="001C7143" w:rsidRPr="00A601D5">
        <w:rPr>
          <w:rFonts w:ascii="Times New Roman" w:eastAsia="Times New Roman" w:hAnsi="Times New Roman" w:cs="Times New Roman"/>
          <w:sz w:val="24"/>
          <w:szCs w:val="24"/>
        </w:rPr>
        <w:t xml:space="preserve">Include an assurance that interventions and supports will cause no harm to the individual. </w:t>
      </w:r>
    </w:p>
    <w:p w:rsidR="001C7143" w:rsidRDefault="001C7143" w:rsidP="00515F70">
      <w:pPr>
        <w:spacing w:line="215" w:lineRule="exact"/>
        <w:ind w:left="545"/>
        <w:rPr>
          <w:rFonts w:ascii="Times New Roman"/>
          <w:b/>
          <w:spacing w:val="-1"/>
          <w:sz w:val="20"/>
        </w:rPr>
      </w:pPr>
    </w:p>
    <w:p w:rsidR="00515F70" w:rsidRPr="00A601D5" w:rsidRDefault="00515F70" w:rsidP="001E7E56">
      <w:pPr>
        <w:spacing w:line="215" w:lineRule="exact"/>
        <w:ind w:left="360" w:hanging="5"/>
        <w:rPr>
          <w:rFonts w:ascii="Times New Roman" w:eastAsia="Times New Roman" w:hAnsi="Times New Roman" w:cs="Times New Roman"/>
          <w:sz w:val="24"/>
          <w:szCs w:val="24"/>
        </w:rPr>
      </w:pPr>
      <w:r w:rsidRPr="00A601D5">
        <w:rPr>
          <w:rFonts w:ascii="Times New Roman"/>
          <w:b/>
          <w:spacing w:val="-1"/>
          <w:sz w:val="24"/>
          <w:szCs w:val="24"/>
        </w:rPr>
        <w:t>Specify</w:t>
      </w:r>
      <w:r w:rsidRPr="00A601D5">
        <w:rPr>
          <w:rFonts w:ascii="Times New Roman"/>
          <w:b/>
          <w:spacing w:val="-5"/>
          <w:sz w:val="24"/>
          <w:szCs w:val="24"/>
        </w:rPr>
        <w:t xml:space="preserve"> </w:t>
      </w:r>
      <w:r w:rsidRPr="00A601D5">
        <w:rPr>
          <w:rFonts w:ascii="Times New Roman"/>
          <w:b/>
          <w:spacing w:val="-1"/>
          <w:sz w:val="24"/>
          <w:szCs w:val="24"/>
        </w:rPr>
        <w:t>applicable</w:t>
      </w:r>
      <w:r w:rsidRPr="00A601D5">
        <w:rPr>
          <w:rFonts w:ascii="Times New Roman"/>
          <w:b/>
          <w:spacing w:val="-6"/>
          <w:sz w:val="24"/>
          <w:szCs w:val="24"/>
        </w:rPr>
        <w:t xml:space="preserve"> </w:t>
      </w:r>
      <w:r w:rsidRPr="00A601D5">
        <w:rPr>
          <w:rFonts w:ascii="Times New Roman"/>
          <w:b/>
          <w:spacing w:val="-1"/>
          <w:sz w:val="24"/>
          <w:szCs w:val="24"/>
        </w:rPr>
        <w:t>(if</w:t>
      </w:r>
      <w:r w:rsidRPr="00A601D5">
        <w:rPr>
          <w:rFonts w:ascii="Times New Roman"/>
          <w:b/>
          <w:spacing w:val="-6"/>
          <w:sz w:val="24"/>
          <w:szCs w:val="24"/>
        </w:rPr>
        <w:t xml:space="preserve"> </w:t>
      </w:r>
      <w:r w:rsidRPr="00A601D5">
        <w:rPr>
          <w:rFonts w:ascii="Times New Roman"/>
          <w:b/>
          <w:spacing w:val="-1"/>
          <w:sz w:val="24"/>
          <w:szCs w:val="24"/>
        </w:rPr>
        <w:t>any)</w:t>
      </w:r>
      <w:r w:rsidRPr="00A601D5">
        <w:rPr>
          <w:rFonts w:ascii="Times New Roman"/>
          <w:b/>
          <w:spacing w:val="-6"/>
          <w:sz w:val="24"/>
          <w:szCs w:val="24"/>
        </w:rPr>
        <w:t xml:space="preserve"> </w:t>
      </w:r>
      <w:r w:rsidRPr="00A601D5">
        <w:rPr>
          <w:rFonts w:ascii="Times New Roman"/>
          <w:b/>
          <w:spacing w:val="-1"/>
          <w:sz w:val="24"/>
          <w:szCs w:val="24"/>
        </w:rPr>
        <w:t>limits</w:t>
      </w:r>
      <w:r w:rsidRPr="00A601D5">
        <w:rPr>
          <w:rFonts w:ascii="Times New Roman"/>
          <w:b/>
          <w:spacing w:val="-5"/>
          <w:sz w:val="24"/>
          <w:szCs w:val="24"/>
        </w:rPr>
        <w:t xml:space="preserve"> </w:t>
      </w:r>
      <w:r w:rsidRPr="00A601D5">
        <w:rPr>
          <w:rFonts w:ascii="Times New Roman"/>
          <w:b/>
          <w:spacing w:val="-1"/>
          <w:sz w:val="24"/>
          <w:szCs w:val="24"/>
        </w:rPr>
        <w:t>on</w:t>
      </w:r>
      <w:r w:rsidRPr="00A601D5">
        <w:rPr>
          <w:rFonts w:ascii="Times New Roman"/>
          <w:b/>
          <w:spacing w:val="-7"/>
          <w:sz w:val="24"/>
          <w:szCs w:val="24"/>
        </w:rPr>
        <w:t xml:space="preserve"> </w:t>
      </w:r>
      <w:r w:rsidRPr="00A601D5">
        <w:rPr>
          <w:rFonts w:ascii="Times New Roman"/>
          <w:b/>
          <w:spacing w:val="-1"/>
          <w:sz w:val="24"/>
          <w:szCs w:val="24"/>
        </w:rPr>
        <w:t>the</w:t>
      </w:r>
      <w:r w:rsidRPr="00A601D5">
        <w:rPr>
          <w:rFonts w:ascii="Times New Roman"/>
          <w:b/>
          <w:spacing w:val="-5"/>
          <w:sz w:val="24"/>
          <w:szCs w:val="24"/>
        </w:rPr>
        <w:t xml:space="preserve"> </w:t>
      </w:r>
      <w:r w:rsidRPr="00A601D5">
        <w:rPr>
          <w:rFonts w:ascii="Times New Roman"/>
          <w:b/>
          <w:spacing w:val="-1"/>
          <w:sz w:val="24"/>
          <w:szCs w:val="24"/>
        </w:rPr>
        <w:t>amount,</w:t>
      </w:r>
      <w:r w:rsidRPr="00A601D5">
        <w:rPr>
          <w:rFonts w:ascii="Times New Roman"/>
          <w:b/>
          <w:spacing w:val="-7"/>
          <w:sz w:val="24"/>
          <w:szCs w:val="24"/>
        </w:rPr>
        <w:t xml:space="preserve"> </w:t>
      </w:r>
      <w:r w:rsidRPr="00A601D5">
        <w:rPr>
          <w:rFonts w:ascii="Times New Roman"/>
          <w:b/>
          <w:spacing w:val="-1"/>
          <w:sz w:val="24"/>
          <w:szCs w:val="24"/>
        </w:rPr>
        <w:t>frequency,</w:t>
      </w:r>
      <w:r w:rsidRPr="00A601D5">
        <w:rPr>
          <w:rFonts w:ascii="Times New Roman"/>
          <w:b/>
          <w:spacing w:val="-6"/>
          <w:sz w:val="24"/>
          <w:szCs w:val="24"/>
        </w:rPr>
        <w:t xml:space="preserve"> </w:t>
      </w:r>
      <w:r w:rsidRPr="00A601D5">
        <w:rPr>
          <w:rFonts w:ascii="Times New Roman"/>
          <w:b/>
          <w:spacing w:val="-1"/>
          <w:sz w:val="24"/>
          <w:szCs w:val="24"/>
        </w:rPr>
        <w:t>or</w:t>
      </w:r>
      <w:r w:rsidRPr="00A601D5">
        <w:rPr>
          <w:rFonts w:ascii="Times New Roman"/>
          <w:b/>
          <w:spacing w:val="-6"/>
          <w:sz w:val="24"/>
          <w:szCs w:val="24"/>
        </w:rPr>
        <w:t xml:space="preserve"> </w:t>
      </w:r>
      <w:r w:rsidRPr="00A601D5">
        <w:rPr>
          <w:rFonts w:ascii="Times New Roman"/>
          <w:b/>
          <w:spacing w:val="-1"/>
          <w:sz w:val="24"/>
          <w:szCs w:val="24"/>
        </w:rPr>
        <w:t>duration</w:t>
      </w:r>
      <w:r w:rsidRPr="00A601D5">
        <w:rPr>
          <w:rFonts w:ascii="Times New Roman"/>
          <w:b/>
          <w:spacing w:val="-6"/>
          <w:sz w:val="24"/>
          <w:szCs w:val="24"/>
        </w:rPr>
        <w:t xml:space="preserve"> </w:t>
      </w:r>
      <w:r w:rsidRPr="00A601D5">
        <w:rPr>
          <w:rFonts w:ascii="Times New Roman"/>
          <w:b/>
          <w:spacing w:val="-1"/>
          <w:sz w:val="24"/>
          <w:szCs w:val="24"/>
        </w:rPr>
        <w:t>of</w:t>
      </w:r>
      <w:r w:rsidRPr="00A601D5">
        <w:rPr>
          <w:rFonts w:ascii="Times New Roman"/>
          <w:b/>
          <w:spacing w:val="-6"/>
          <w:sz w:val="24"/>
          <w:szCs w:val="24"/>
        </w:rPr>
        <w:t xml:space="preserve"> </w:t>
      </w:r>
      <w:r w:rsidRPr="00A601D5">
        <w:rPr>
          <w:rFonts w:ascii="Times New Roman"/>
          <w:b/>
          <w:spacing w:val="-1"/>
          <w:sz w:val="24"/>
          <w:szCs w:val="24"/>
        </w:rPr>
        <w:t>this</w:t>
      </w:r>
      <w:r w:rsidRPr="00A601D5">
        <w:rPr>
          <w:rFonts w:ascii="Times New Roman"/>
          <w:b/>
          <w:spacing w:val="-6"/>
          <w:sz w:val="24"/>
          <w:szCs w:val="24"/>
        </w:rPr>
        <w:t xml:space="preserve"> </w:t>
      </w:r>
      <w:r w:rsidRPr="00A601D5">
        <w:rPr>
          <w:rFonts w:ascii="Times New Roman"/>
          <w:b/>
          <w:spacing w:val="-1"/>
          <w:sz w:val="24"/>
          <w:szCs w:val="24"/>
        </w:rPr>
        <w:t>service:</w:t>
      </w:r>
    </w:p>
    <w:p w:rsidR="00515F70" w:rsidRPr="00A601D5" w:rsidRDefault="00515F70" w:rsidP="00515F70">
      <w:pPr>
        <w:spacing w:before="2"/>
        <w:rPr>
          <w:rFonts w:ascii="Times New Roman" w:eastAsia="Times New Roman" w:hAnsi="Times New Roman" w:cs="Times New Roman"/>
          <w:sz w:val="24"/>
          <w:szCs w:val="24"/>
        </w:rPr>
      </w:pPr>
    </w:p>
    <w:p w:rsidR="00515F70" w:rsidRPr="00A601D5" w:rsidRDefault="00515F70" w:rsidP="001E7E56">
      <w:pPr>
        <w:pStyle w:val="BodyText"/>
        <w:ind w:left="360" w:right="292"/>
        <w:rPr>
          <w:spacing w:val="-1"/>
          <w:w w:val="105"/>
          <w:sz w:val="24"/>
          <w:szCs w:val="24"/>
        </w:rPr>
      </w:pPr>
      <w:r w:rsidRPr="00A601D5">
        <w:rPr>
          <w:spacing w:val="-1"/>
          <w:w w:val="105"/>
          <w:sz w:val="24"/>
          <w:szCs w:val="24"/>
        </w:rPr>
        <w:t>Assisted</w:t>
      </w:r>
      <w:r w:rsidRPr="00A601D5">
        <w:rPr>
          <w:spacing w:val="-5"/>
          <w:w w:val="105"/>
          <w:sz w:val="24"/>
          <w:szCs w:val="24"/>
        </w:rPr>
        <w:t xml:space="preserve"> </w:t>
      </w:r>
      <w:r w:rsidRPr="00A601D5">
        <w:rPr>
          <w:spacing w:val="-1"/>
          <w:w w:val="105"/>
          <w:sz w:val="24"/>
          <w:szCs w:val="24"/>
        </w:rPr>
        <w:t>Living</w:t>
      </w:r>
      <w:r w:rsidRPr="00A601D5">
        <w:rPr>
          <w:spacing w:val="-5"/>
          <w:w w:val="105"/>
          <w:sz w:val="24"/>
          <w:szCs w:val="24"/>
        </w:rPr>
        <w:t xml:space="preserve"> </w:t>
      </w:r>
      <w:r w:rsidRPr="00A601D5">
        <w:rPr>
          <w:spacing w:val="-1"/>
          <w:w w:val="105"/>
          <w:sz w:val="24"/>
          <w:szCs w:val="24"/>
        </w:rPr>
        <w:t>service</w:t>
      </w:r>
      <w:r w:rsidRPr="00A601D5">
        <w:rPr>
          <w:spacing w:val="-5"/>
          <w:w w:val="105"/>
          <w:sz w:val="24"/>
          <w:szCs w:val="24"/>
        </w:rPr>
        <w:t xml:space="preserve"> </w:t>
      </w:r>
      <w:r w:rsidRPr="00A601D5">
        <w:rPr>
          <w:spacing w:val="-1"/>
          <w:w w:val="105"/>
          <w:sz w:val="24"/>
          <w:szCs w:val="24"/>
        </w:rPr>
        <w:t>does</w:t>
      </w:r>
      <w:r w:rsidRPr="00A601D5">
        <w:rPr>
          <w:spacing w:val="-4"/>
          <w:w w:val="105"/>
          <w:sz w:val="24"/>
          <w:szCs w:val="24"/>
        </w:rPr>
        <w:t xml:space="preserve"> </w:t>
      </w:r>
      <w:r w:rsidRPr="00A601D5">
        <w:rPr>
          <w:spacing w:val="-1"/>
          <w:w w:val="105"/>
          <w:sz w:val="24"/>
          <w:szCs w:val="24"/>
        </w:rPr>
        <w:t>not</w:t>
      </w:r>
      <w:r w:rsidRPr="00A601D5">
        <w:rPr>
          <w:spacing w:val="-5"/>
          <w:w w:val="105"/>
          <w:sz w:val="24"/>
          <w:szCs w:val="24"/>
        </w:rPr>
        <w:t xml:space="preserve"> </w:t>
      </w:r>
      <w:r w:rsidRPr="00A601D5">
        <w:rPr>
          <w:spacing w:val="-1"/>
          <w:w w:val="105"/>
          <w:sz w:val="24"/>
          <w:szCs w:val="24"/>
        </w:rPr>
        <w:t>include</w:t>
      </w:r>
      <w:r w:rsidRPr="00A601D5">
        <w:rPr>
          <w:spacing w:val="-5"/>
          <w:w w:val="105"/>
          <w:sz w:val="24"/>
          <w:szCs w:val="24"/>
        </w:rPr>
        <w:t xml:space="preserve"> </w:t>
      </w:r>
      <w:r w:rsidRPr="00A601D5">
        <w:rPr>
          <w:spacing w:val="-1"/>
          <w:w w:val="105"/>
          <w:sz w:val="24"/>
          <w:szCs w:val="24"/>
        </w:rPr>
        <w:t>housing</w:t>
      </w:r>
      <w:r w:rsidRPr="00A601D5">
        <w:rPr>
          <w:spacing w:val="-4"/>
          <w:w w:val="105"/>
          <w:sz w:val="24"/>
          <w:szCs w:val="24"/>
        </w:rPr>
        <w:t xml:space="preserve"> </w:t>
      </w:r>
      <w:r w:rsidRPr="00A601D5">
        <w:rPr>
          <w:spacing w:val="-1"/>
          <w:w w:val="105"/>
          <w:sz w:val="24"/>
          <w:szCs w:val="24"/>
        </w:rPr>
        <w:t>or</w:t>
      </w:r>
      <w:r w:rsidRPr="00A601D5">
        <w:rPr>
          <w:spacing w:val="-5"/>
          <w:w w:val="105"/>
          <w:sz w:val="24"/>
          <w:szCs w:val="24"/>
        </w:rPr>
        <w:t xml:space="preserve"> </w:t>
      </w:r>
      <w:r w:rsidRPr="00A601D5">
        <w:rPr>
          <w:spacing w:val="-1"/>
          <w:w w:val="105"/>
          <w:sz w:val="24"/>
          <w:szCs w:val="24"/>
        </w:rPr>
        <w:t>meals.</w:t>
      </w:r>
      <w:r w:rsidRPr="00A601D5">
        <w:rPr>
          <w:spacing w:val="-3"/>
          <w:w w:val="105"/>
          <w:sz w:val="24"/>
          <w:szCs w:val="24"/>
        </w:rPr>
        <w:t xml:space="preserve"> </w:t>
      </w:r>
      <w:r w:rsidRPr="00A601D5">
        <w:rPr>
          <w:spacing w:val="-1"/>
          <w:w w:val="105"/>
          <w:sz w:val="24"/>
          <w:szCs w:val="24"/>
        </w:rPr>
        <w:t>Payment</w:t>
      </w:r>
      <w:r w:rsidRPr="00A601D5">
        <w:rPr>
          <w:spacing w:val="-4"/>
          <w:w w:val="105"/>
          <w:sz w:val="24"/>
          <w:szCs w:val="24"/>
        </w:rPr>
        <w:t xml:space="preserve"> </w:t>
      </w:r>
      <w:r w:rsidRPr="00A601D5">
        <w:rPr>
          <w:spacing w:val="-1"/>
          <w:w w:val="105"/>
          <w:sz w:val="24"/>
          <w:szCs w:val="24"/>
        </w:rPr>
        <w:t>will</w:t>
      </w:r>
      <w:r w:rsidRPr="00A601D5">
        <w:rPr>
          <w:spacing w:val="-5"/>
          <w:w w:val="105"/>
          <w:sz w:val="24"/>
          <w:szCs w:val="24"/>
        </w:rPr>
        <w:t xml:space="preserve"> </w:t>
      </w:r>
      <w:r w:rsidRPr="00A601D5">
        <w:rPr>
          <w:spacing w:val="-1"/>
          <w:w w:val="105"/>
          <w:sz w:val="24"/>
          <w:szCs w:val="24"/>
        </w:rPr>
        <w:t>not</w:t>
      </w:r>
      <w:r w:rsidRPr="00A601D5">
        <w:rPr>
          <w:spacing w:val="-4"/>
          <w:w w:val="105"/>
          <w:sz w:val="24"/>
          <w:szCs w:val="24"/>
        </w:rPr>
        <w:t xml:space="preserve"> </w:t>
      </w:r>
      <w:r w:rsidRPr="00A601D5">
        <w:rPr>
          <w:spacing w:val="-1"/>
          <w:w w:val="105"/>
          <w:sz w:val="24"/>
          <w:szCs w:val="24"/>
        </w:rPr>
        <w:t>be</w:t>
      </w:r>
      <w:r w:rsidRPr="00A601D5">
        <w:rPr>
          <w:spacing w:val="-5"/>
          <w:w w:val="105"/>
          <w:sz w:val="24"/>
          <w:szCs w:val="24"/>
        </w:rPr>
        <w:t xml:space="preserve"> </w:t>
      </w:r>
      <w:r w:rsidRPr="00A601D5">
        <w:rPr>
          <w:spacing w:val="-1"/>
          <w:w w:val="105"/>
          <w:sz w:val="24"/>
          <w:szCs w:val="24"/>
        </w:rPr>
        <w:t>made</w:t>
      </w:r>
      <w:r w:rsidRPr="00A601D5">
        <w:rPr>
          <w:spacing w:val="-5"/>
          <w:w w:val="105"/>
          <w:sz w:val="24"/>
          <w:szCs w:val="24"/>
        </w:rPr>
        <w:t xml:space="preserve"> </w:t>
      </w:r>
      <w:r w:rsidRPr="00A601D5">
        <w:rPr>
          <w:spacing w:val="-1"/>
          <w:w w:val="105"/>
          <w:sz w:val="24"/>
          <w:szCs w:val="24"/>
        </w:rPr>
        <w:t>for</w:t>
      </w:r>
      <w:r w:rsidRPr="00A601D5">
        <w:rPr>
          <w:spacing w:val="-5"/>
          <w:w w:val="105"/>
          <w:sz w:val="24"/>
          <w:szCs w:val="24"/>
        </w:rPr>
        <w:t xml:space="preserve"> </w:t>
      </w:r>
      <w:r w:rsidRPr="00A601D5">
        <w:rPr>
          <w:spacing w:val="-1"/>
          <w:w w:val="105"/>
          <w:sz w:val="24"/>
          <w:szCs w:val="24"/>
        </w:rPr>
        <w:t>24</w:t>
      </w:r>
      <w:r w:rsidRPr="00A601D5">
        <w:rPr>
          <w:spacing w:val="-5"/>
          <w:w w:val="105"/>
          <w:sz w:val="24"/>
          <w:szCs w:val="24"/>
        </w:rPr>
        <w:t xml:space="preserve"> </w:t>
      </w:r>
      <w:r w:rsidRPr="00A601D5">
        <w:rPr>
          <w:spacing w:val="-1"/>
          <w:w w:val="105"/>
          <w:sz w:val="24"/>
          <w:szCs w:val="24"/>
        </w:rPr>
        <w:t>hour</w:t>
      </w:r>
      <w:r w:rsidRPr="00A601D5">
        <w:rPr>
          <w:spacing w:val="-5"/>
          <w:w w:val="105"/>
          <w:sz w:val="24"/>
          <w:szCs w:val="24"/>
        </w:rPr>
        <w:t xml:space="preserve"> </w:t>
      </w:r>
      <w:r w:rsidRPr="00A601D5">
        <w:rPr>
          <w:spacing w:val="-1"/>
          <w:w w:val="105"/>
          <w:sz w:val="24"/>
          <w:szCs w:val="24"/>
        </w:rPr>
        <w:t>skilled</w:t>
      </w:r>
      <w:r w:rsidRPr="00A601D5">
        <w:rPr>
          <w:spacing w:val="-3"/>
          <w:w w:val="105"/>
          <w:sz w:val="24"/>
          <w:szCs w:val="24"/>
        </w:rPr>
        <w:t xml:space="preserve"> </w:t>
      </w:r>
      <w:r w:rsidRPr="00A601D5">
        <w:rPr>
          <w:spacing w:val="-1"/>
          <w:w w:val="105"/>
          <w:sz w:val="24"/>
          <w:szCs w:val="24"/>
        </w:rPr>
        <w:t>care</w:t>
      </w:r>
      <w:r w:rsidRPr="00A601D5">
        <w:rPr>
          <w:spacing w:val="-5"/>
          <w:w w:val="105"/>
          <w:sz w:val="24"/>
          <w:szCs w:val="24"/>
        </w:rPr>
        <w:t xml:space="preserve"> </w:t>
      </w:r>
      <w:r w:rsidRPr="00A601D5">
        <w:rPr>
          <w:spacing w:val="-1"/>
          <w:w w:val="105"/>
          <w:sz w:val="24"/>
          <w:szCs w:val="24"/>
        </w:rPr>
        <w:t>or</w:t>
      </w:r>
      <w:r w:rsidRPr="00A601D5">
        <w:rPr>
          <w:spacing w:val="70"/>
          <w:w w:val="104"/>
          <w:sz w:val="24"/>
          <w:szCs w:val="24"/>
        </w:rPr>
        <w:t xml:space="preserve"> </w:t>
      </w:r>
      <w:r w:rsidRPr="00A601D5">
        <w:rPr>
          <w:spacing w:val="-1"/>
          <w:w w:val="105"/>
          <w:sz w:val="24"/>
          <w:szCs w:val="24"/>
        </w:rPr>
        <w:t>supervision;</w:t>
      </w:r>
      <w:r w:rsidRPr="00A601D5">
        <w:rPr>
          <w:spacing w:val="-7"/>
          <w:w w:val="105"/>
          <w:sz w:val="24"/>
          <w:szCs w:val="24"/>
        </w:rPr>
        <w:t xml:space="preserve"> </w:t>
      </w:r>
      <w:r w:rsidRPr="00A601D5">
        <w:rPr>
          <w:spacing w:val="-1"/>
          <w:w w:val="105"/>
          <w:sz w:val="24"/>
          <w:szCs w:val="24"/>
        </w:rPr>
        <w:t>room</w:t>
      </w:r>
      <w:r w:rsidRPr="00A601D5">
        <w:rPr>
          <w:spacing w:val="-6"/>
          <w:w w:val="105"/>
          <w:sz w:val="24"/>
          <w:szCs w:val="24"/>
        </w:rPr>
        <w:t xml:space="preserve"> </w:t>
      </w:r>
      <w:r w:rsidRPr="00A601D5">
        <w:rPr>
          <w:spacing w:val="-1"/>
          <w:w w:val="105"/>
          <w:sz w:val="24"/>
          <w:szCs w:val="24"/>
        </w:rPr>
        <w:t>and</w:t>
      </w:r>
      <w:r w:rsidRPr="00A601D5">
        <w:rPr>
          <w:spacing w:val="-6"/>
          <w:w w:val="105"/>
          <w:sz w:val="24"/>
          <w:szCs w:val="24"/>
        </w:rPr>
        <w:t xml:space="preserve"> </w:t>
      </w:r>
      <w:r w:rsidRPr="00A601D5">
        <w:rPr>
          <w:spacing w:val="-1"/>
          <w:w w:val="105"/>
          <w:sz w:val="24"/>
          <w:szCs w:val="24"/>
        </w:rPr>
        <w:t>board;</w:t>
      </w:r>
      <w:r w:rsidRPr="00A601D5">
        <w:rPr>
          <w:spacing w:val="-7"/>
          <w:w w:val="105"/>
          <w:sz w:val="24"/>
          <w:szCs w:val="24"/>
        </w:rPr>
        <w:t xml:space="preserve"> </w:t>
      </w:r>
      <w:r w:rsidRPr="00A601D5">
        <w:rPr>
          <w:spacing w:val="-1"/>
          <w:w w:val="105"/>
          <w:sz w:val="24"/>
          <w:szCs w:val="24"/>
        </w:rPr>
        <w:t>costs</w:t>
      </w:r>
      <w:r w:rsidRPr="00A601D5">
        <w:rPr>
          <w:spacing w:val="-6"/>
          <w:w w:val="105"/>
          <w:sz w:val="24"/>
          <w:szCs w:val="24"/>
        </w:rPr>
        <w:t xml:space="preserve"> </w:t>
      </w:r>
      <w:r w:rsidRPr="00A601D5">
        <w:rPr>
          <w:spacing w:val="-1"/>
          <w:w w:val="105"/>
          <w:sz w:val="24"/>
          <w:szCs w:val="24"/>
        </w:rPr>
        <w:t>of</w:t>
      </w:r>
      <w:r w:rsidRPr="00A601D5">
        <w:rPr>
          <w:spacing w:val="-6"/>
          <w:w w:val="105"/>
          <w:sz w:val="24"/>
          <w:szCs w:val="24"/>
        </w:rPr>
        <w:t xml:space="preserve"> </w:t>
      </w:r>
      <w:r w:rsidRPr="00A601D5">
        <w:rPr>
          <w:spacing w:val="-1"/>
          <w:w w:val="105"/>
          <w:sz w:val="24"/>
          <w:szCs w:val="24"/>
        </w:rPr>
        <w:t>facility</w:t>
      </w:r>
      <w:r w:rsidRPr="00A601D5">
        <w:rPr>
          <w:spacing w:val="-7"/>
          <w:w w:val="105"/>
          <w:sz w:val="24"/>
          <w:szCs w:val="24"/>
        </w:rPr>
        <w:t xml:space="preserve"> </w:t>
      </w:r>
      <w:r w:rsidRPr="00A601D5">
        <w:rPr>
          <w:spacing w:val="-1"/>
          <w:w w:val="105"/>
          <w:sz w:val="24"/>
          <w:szCs w:val="24"/>
        </w:rPr>
        <w:t>maintenance;</w:t>
      </w:r>
      <w:r w:rsidRPr="00A601D5">
        <w:rPr>
          <w:spacing w:val="-7"/>
          <w:w w:val="105"/>
          <w:sz w:val="24"/>
          <w:szCs w:val="24"/>
        </w:rPr>
        <w:t xml:space="preserve"> </w:t>
      </w:r>
      <w:r w:rsidRPr="00A601D5">
        <w:rPr>
          <w:spacing w:val="-1"/>
          <w:w w:val="105"/>
          <w:sz w:val="24"/>
          <w:szCs w:val="24"/>
        </w:rPr>
        <w:t>and</w:t>
      </w:r>
      <w:r w:rsidRPr="00A601D5">
        <w:rPr>
          <w:spacing w:val="-6"/>
          <w:w w:val="105"/>
          <w:sz w:val="24"/>
          <w:szCs w:val="24"/>
        </w:rPr>
        <w:t xml:space="preserve"> </w:t>
      </w:r>
      <w:r w:rsidRPr="00A601D5">
        <w:rPr>
          <w:spacing w:val="-1"/>
          <w:w w:val="105"/>
          <w:sz w:val="24"/>
          <w:szCs w:val="24"/>
        </w:rPr>
        <w:t>upkeep</w:t>
      </w:r>
      <w:r w:rsidRPr="00A601D5">
        <w:rPr>
          <w:spacing w:val="-6"/>
          <w:w w:val="105"/>
          <w:sz w:val="24"/>
          <w:szCs w:val="24"/>
        </w:rPr>
        <w:t xml:space="preserve"> </w:t>
      </w:r>
      <w:r w:rsidRPr="00A601D5">
        <w:rPr>
          <w:w w:val="105"/>
          <w:sz w:val="24"/>
          <w:szCs w:val="24"/>
        </w:rPr>
        <w:t>and</w:t>
      </w:r>
      <w:r w:rsidRPr="00A601D5">
        <w:rPr>
          <w:spacing w:val="-7"/>
          <w:w w:val="105"/>
          <w:sz w:val="24"/>
          <w:szCs w:val="24"/>
        </w:rPr>
        <w:t xml:space="preserve"> </w:t>
      </w:r>
      <w:r w:rsidRPr="00A601D5">
        <w:rPr>
          <w:spacing w:val="-1"/>
          <w:w w:val="105"/>
          <w:sz w:val="24"/>
          <w:szCs w:val="24"/>
        </w:rPr>
        <w:t>improvement.</w:t>
      </w:r>
      <w:ins w:id="130" w:author="ServUS" w:date="2016-04-13T18:23:00Z">
        <w:r w:rsidR="00B57E94">
          <w:rPr>
            <w:spacing w:val="-1"/>
            <w:w w:val="105"/>
            <w:sz w:val="24"/>
            <w:szCs w:val="24"/>
          </w:rPr>
          <w:t xml:space="preserve"> Beneficiaries cannot concurrently bill assisted living with PCA without receiving a prior authorization from DHCF. </w:t>
        </w:r>
      </w:ins>
    </w:p>
    <w:p w:rsidR="001C7143" w:rsidRPr="005E3DAD" w:rsidRDefault="001C7143" w:rsidP="001C7143">
      <w:pPr>
        <w:widowControl/>
        <w:ind w:left="1440" w:hanging="1440"/>
        <w:rPr>
          <w:rFonts w:ascii="Times New Roman" w:eastAsia="SimSun" w:hAnsi="Times New Roman" w:cs="Times New Roman"/>
          <w:sz w:val="24"/>
          <w:szCs w:val="24"/>
          <w:lang w:eastAsia="zh-CN"/>
        </w:rPr>
      </w:pPr>
    </w:p>
    <w:p w:rsidR="001C7143" w:rsidRPr="00A601D5" w:rsidRDefault="001C7143" w:rsidP="001C7143">
      <w:pPr>
        <w:widowControl/>
        <w:ind w:left="540"/>
        <w:rPr>
          <w:rFonts w:ascii="Times New Roman" w:eastAsia="SimSun" w:hAnsi="Times New Roman" w:cs="Times New Roman"/>
          <w:sz w:val="24"/>
          <w:szCs w:val="24"/>
          <w:lang w:eastAsia="zh-CN"/>
        </w:rPr>
      </w:pPr>
      <w:r w:rsidRPr="00A601D5">
        <w:rPr>
          <w:rFonts w:ascii="Times New Roman" w:eastAsia="SimSun" w:hAnsi="Times New Roman" w:cs="Times New Roman"/>
          <w:sz w:val="24"/>
          <w:szCs w:val="24"/>
          <w:lang w:eastAsia="zh-CN"/>
        </w:rPr>
        <w:t xml:space="preserve">A provider will not be reimbursed for assisted living services if they do not meet the “setting” requirements under 42 CFR 441.301 as verified by the Provider screening and Readiness Review process. </w:t>
      </w:r>
    </w:p>
    <w:p w:rsidR="00515F70" w:rsidRDefault="00515F70" w:rsidP="00515F70">
      <w:pPr>
        <w:pStyle w:val="BodyText"/>
        <w:ind w:left="545" w:right="292"/>
      </w:pPr>
    </w:p>
    <w:p w:rsidR="00056A81" w:rsidRDefault="00056A81" w:rsidP="00056A81">
      <w:pPr>
        <w:spacing w:before="72"/>
        <w:ind w:left="545"/>
        <w:rPr>
          <w:rFonts w:ascii="Times New Roman" w:hAnsi="Times New Roman" w:cs="Times New Roman"/>
          <w:spacing w:val="-1"/>
          <w:sz w:val="24"/>
          <w:szCs w:val="24"/>
        </w:rPr>
      </w:pPr>
      <w:r w:rsidRPr="007D6C25">
        <w:rPr>
          <w:rFonts w:ascii="Times New Roman" w:hAnsi="Times New Roman" w:cs="Times New Roman"/>
          <w:b/>
          <w:spacing w:val="-1"/>
          <w:sz w:val="24"/>
          <w:szCs w:val="24"/>
        </w:rPr>
        <w:t>Service</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Delivery</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Method</w:t>
      </w:r>
      <w:r w:rsidRPr="007D6C25">
        <w:rPr>
          <w:rFonts w:ascii="Times New Roman" w:hAnsi="Times New Roman" w:cs="Times New Roman"/>
          <w:b/>
          <w:spacing w:val="-8"/>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9"/>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8"/>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spacing w:val="-1"/>
          <w:sz w:val="24"/>
          <w:szCs w:val="24"/>
        </w:rPr>
        <w:t>:</w:t>
      </w:r>
    </w:p>
    <w:p w:rsidR="00056A81" w:rsidRPr="00616780" w:rsidRDefault="00056A81" w:rsidP="00056A81">
      <w:pPr>
        <w:spacing w:line="272" w:lineRule="auto"/>
        <w:ind w:left="1064" w:right="4090"/>
        <w:outlineLvl w:val="2"/>
        <w:rPr>
          <w:rFonts w:ascii="Times New Roman" w:eastAsia="Times New Roman" w:hAnsi="Times New Roman" w:cs="Times New Roman"/>
          <w:sz w:val="24"/>
          <w:szCs w:val="24"/>
        </w:rPr>
      </w:pPr>
      <w:r w:rsidRPr="00F26234">
        <w:rPr>
          <w:rFonts w:ascii="Times New Roman" w:eastAsia="Times New Roman" w:hAnsi="Times New Roman" w:cs="Times New Roman"/>
          <w:bCs/>
          <w:noProof/>
          <w:position w:val="-7"/>
          <w:sz w:val="24"/>
          <w:szCs w:val="24"/>
        </w:rPr>
        <w:drawing>
          <wp:inline distT="0" distB="0" distL="0" distR="0" wp14:anchorId="169BD06D" wp14:editId="729791CD">
            <wp:extent cx="121919" cy="121920"/>
            <wp:effectExtent l="0" t="0" r="0" b="0"/>
            <wp:docPr id="948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5" cstate="print"/>
                    <a:stretch>
                      <a:fillRect/>
                    </a:stretch>
                  </pic:blipFill>
                  <pic:spPr>
                    <a:xfrm>
                      <a:off x="0" y="0"/>
                      <a:ext cx="121919" cy="121920"/>
                    </a:xfrm>
                    <a:prstGeom prst="rect">
                      <a:avLst/>
                    </a:prstGeom>
                  </pic:spPr>
                </pic:pic>
              </a:graphicData>
            </a:graphic>
          </wp:inline>
        </w:drawing>
      </w:r>
      <w:r w:rsidRPr="00F26234">
        <w:rPr>
          <w:rFonts w:ascii="Times New Roman" w:eastAsia="Times New Roman" w:hAnsi="Times New Roman" w:cs="Times New Roman"/>
          <w:bCs/>
          <w:sz w:val="24"/>
          <w:szCs w:val="24"/>
        </w:rPr>
        <w:t xml:space="preserve">  </w:t>
      </w:r>
      <w:r w:rsidRPr="00F26234">
        <w:rPr>
          <w:rFonts w:ascii="Times New Roman" w:eastAsia="Times New Roman" w:hAnsi="Times New Roman" w:cs="Times New Roman"/>
          <w:b/>
          <w:bCs/>
          <w:spacing w:val="-1"/>
          <w:sz w:val="24"/>
          <w:szCs w:val="24"/>
        </w:rPr>
        <w:t>Participant-directed</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as</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specified</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in</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Appendix</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E</w:t>
      </w:r>
      <w:r w:rsidRPr="00F26234">
        <w:rPr>
          <w:rFonts w:ascii="Times New Roman" w:eastAsia="Times New Roman" w:hAnsi="Times New Roman" w:cs="Times New Roman"/>
          <w:b/>
          <w:bCs/>
          <w:w w:val="99"/>
          <w:sz w:val="24"/>
          <w:szCs w:val="24"/>
        </w:rPr>
        <w:t xml:space="preserve"> </w:t>
      </w:r>
      <w:r w:rsidRPr="00F26234">
        <w:rPr>
          <w:rFonts w:ascii="Times New Roman" w:eastAsia="Times New Roman" w:hAnsi="Times New Roman" w:cs="Times New Roman"/>
          <w:b/>
          <w:bCs/>
          <w:noProof/>
          <w:w w:val="99"/>
          <w:position w:val="-7"/>
          <w:sz w:val="24"/>
          <w:szCs w:val="24"/>
        </w:rPr>
        <w:drawing>
          <wp:inline distT="0" distB="0" distL="0" distR="0" wp14:anchorId="3BC16C1F" wp14:editId="065DA47A">
            <wp:extent cx="128015" cy="122682"/>
            <wp:effectExtent l="0" t="0" r="0" b="0"/>
            <wp:docPr id="94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2" cstate="print"/>
                    <a:stretch>
                      <a:fillRect/>
                    </a:stretch>
                  </pic:blipFill>
                  <pic:spPr>
                    <a:xfrm>
                      <a:off x="0" y="0"/>
                      <a:ext cx="128015" cy="122682"/>
                    </a:xfrm>
                    <a:prstGeom prst="rect">
                      <a:avLst/>
                    </a:prstGeom>
                  </pic:spPr>
                </pic:pic>
              </a:graphicData>
            </a:graphic>
          </wp:inline>
        </w:drawing>
      </w:r>
      <w:r w:rsidRPr="00F26234">
        <w:rPr>
          <w:rFonts w:ascii="Times New Roman" w:eastAsia="Times New Roman" w:hAnsi="Times New Roman" w:cs="Times New Roman"/>
          <w:b/>
          <w:bCs/>
          <w:spacing w:val="18"/>
          <w:w w:val="99"/>
          <w:sz w:val="24"/>
          <w:szCs w:val="24"/>
        </w:rPr>
        <w:t xml:space="preserve">  </w:t>
      </w: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16"/>
          <w:sz w:val="24"/>
          <w:szCs w:val="24"/>
        </w:rPr>
        <w:t xml:space="preserve"> </w:t>
      </w:r>
      <w:r w:rsidRPr="00F26234">
        <w:rPr>
          <w:rFonts w:ascii="Times New Roman" w:eastAsia="Times New Roman" w:hAnsi="Times New Roman" w:cs="Times New Roman"/>
          <w:b/>
          <w:bCs/>
          <w:spacing w:val="-1"/>
          <w:sz w:val="24"/>
          <w:szCs w:val="24"/>
        </w:rPr>
        <w:t>managed</w:t>
      </w:r>
    </w:p>
    <w:p w:rsidR="00056A81" w:rsidRPr="007D6C25" w:rsidRDefault="00056A81" w:rsidP="00056A81">
      <w:pPr>
        <w:spacing w:before="11"/>
        <w:rPr>
          <w:rFonts w:ascii="Times New Roman" w:eastAsia="Times New Roman" w:hAnsi="Times New Roman" w:cs="Times New Roman"/>
          <w:b/>
          <w:bCs/>
          <w:sz w:val="24"/>
          <w:szCs w:val="24"/>
        </w:rPr>
      </w:pPr>
    </w:p>
    <w:p w:rsidR="00056A81" w:rsidRDefault="00056A81" w:rsidP="00056A81">
      <w:pPr>
        <w:ind w:left="1064" w:right="3620" w:hanging="520"/>
        <w:rPr>
          <w:rFonts w:ascii="Times New Roman" w:hAnsi="Times New Roman" w:cs="Times New Roman"/>
          <w:b/>
          <w:spacing w:val="-1"/>
          <w:sz w:val="24"/>
          <w:szCs w:val="24"/>
        </w:rPr>
      </w:pPr>
      <w:r w:rsidRPr="007D6C25">
        <w:rPr>
          <w:rFonts w:ascii="Times New Roman" w:hAnsi="Times New Roman" w:cs="Times New Roman"/>
          <w:b/>
          <w:spacing w:val="-1"/>
          <w:sz w:val="24"/>
          <w:szCs w:val="24"/>
        </w:rPr>
        <w:t>Specify</w:t>
      </w:r>
      <w:r w:rsidRPr="007D6C25">
        <w:rPr>
          <w:rFonts w:ascii="Times New Roman" w:hAnsi="Times New Roman" w:cs="Times New Roman"/>
          <w:b/>
          <w:spacing w:val="-7"/>
          <w:sz w:val="24"/>
          <w:szCs w:val="24"/>
        </w:rPr>
        <w:t xml:space="preserve"> </w:t>
      </w:r>
      <w:r w:rsidRPr="007D6C25">
        <w:rPr>
          <w:rFonts w:ascii="Times New Roman" w:hAnsi="Times New Roman" w:cs="Times New Roman"/>
          <w:b/>
          <w:spacing w:val="-1"/>
          <w:sz w:val="24"/>
          <w:szCs w:val="24"/>
        </w:rPr>
        <w:t>whether</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the</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service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may</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be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provided</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by</w:t>
      </w:r>
      <w:r w:rsidRPr="007D6C25">
        <w:rPr>
          <w:rFonts w:ascii="Times New Roman" w:hAnsi="Times New Roman" w:cs="Times New Roman"/>
          <w:b/>
          <w:spacing w:val="-5"/>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b/>
          <w:spacing w:val="-1"/>
          <w:sz w:val="24"/>
          <w:szCs w:val="24"/>
        </w:rPr>
        <w:t>:</w:t>
      </w:r>
    </w:p>
    <w:p w:rsidR="00056A81" w:rsidRPr="00527CC3" w:rsidRDefault="00411DDC" w:rsidP="00056A81">
      <w:pPr>
        <w:widowControl/>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7B8D2C" wp14:editId="0BE3BB50">
            <wp:extent cx="228600" cy="2000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056A81" w:rsidRPr="00527CC3">
        <w:rPr>
          <w:rFonts w:ascii="Times New Roman" w:eastAsia="Times New Roman" w:hAnsi="Times New Roman" w:cs="Times New Roman"/>
          <w:sz w:val="24"/>
          <w:szCs w:val="24"/>
        </w:rPr>
        <w:t> </w:t>
      </w:r>
      <w:r w:rsidR="00056A81" w:rsidRPr="00527CC3">
        <w:rPr>
          <w:rFonts w:ascii="Times New Roman" w:eastAsia="Times New Roman" w:hAnsi="Times New Roman" w:cs="Times New Roman"/>
          <w:b/>
          <w:bCs/>
          <w:sz w:val="24"/>
          <w:szCs w:val="24"/>
        </w:rPr>
        <w:t>Legally Responsible Person</w:t>
      </w:r>
    </w:p>
    <w:p w:rsidR="00056A81" w:rsidRDefault="00411DDC" w:rsidP="00056A81">
      <w:pPr>
        <w:widowControl/>
        <w:ind w:firstLine="72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3A9595E0" wp14:editId="17A3737E">
            <wp:extent cx="228600" cy="200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056A81" w:rsidRPr="00527CC3">
        <w:rPr>
          <w:rFonts w:ascii="Times New Roman" w:eastAsia="Times New Roman" w:hAnsi="Times New Roman" w:cs="Times New Roman"/>
          <w:sz w:val="24"/>
          <w:szCs w:val="24"/>
        </w:rPr>
        <w:t> </w:t>
      </w:r>
      <w:r w:rsidR="00056A81" w:rsidRPr="00527CC3">
        <w:rPr>
          <w:rFonts w:ascii="Times New Roman" w:eastAsia="Times New Roman" w:hAnsi="Times New Roman" w:cs="Times New Roman"/>
          <w:b/>
          <w:bCs/>
          <w:sz w:val="24"/>
          <w:szCs w:val="24"/>
        </w:rPr>
        <w:t xml:space="preserve">Relative </w:t>
      </w:r>
    </w:p>
    <w:p w:rsidR="00056A81" w:rsidRDefault="00411DDC" w:rsidP="00056A81">
      <w:pPr>
        <w:tabs>
          <w:tab w:val="left" w:pos="360"/>
        </w:tabs>
        <w:ind w:left="360" w:right="1024"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74925654" wp14:editId="2D06BF24">
            <wp:extent cx="228600" cy="2000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056A81" w:rsidRPr="00527CC3">
        <w:rPr>
          <w:rFonts w:ascii="Times New Roman" w:eastAsia="Times New Roman" w:hAnsi="Times New Roman" w:cs="Times New Roman"/>
          <w:b/>
          <w:bCs/>
          <w:sz w:val="24"/>
          <w:szCs w:val="24"/>
        </w:rPr>
        <w:t>Legal Guardian</w:t>
      </w:r>
    </w:p>
    <w:p w:rsidR="00056A81" w:rsidRPr="007D6C25" w:rsidRDefault="00056A81" w:rsidP="00056A81">
      <w:pPr>
        <w:ind w:left="1064" w:right="3620" w:hanging="520"/>
        <w:rPr>
          <w:rFonts w:ascii="Times New Roman" w:hAnsi="Times New Roman" w:cs="Times New Roman"/>
          <w:b/>
          <w:spacing w:val="-1"/>
          <w:sz w:val="24"/>
          <w:szCs w:val="24"/>
        </w:rPr>
      </w:pPr>
    </w:p>
    <w:p w:rsidR="00515F70" w:rsidRDefault="00515F70" w:rsidP="00515F70">
      <w:pPr>
        <w:spacing w:before="73"/>
        <w:ind w:left="589"/>
        <w:rPr>
          <w:rFonts w:ascii="Times New Roman" w:eastAsia="Times New Roman" w:hAnsi="Times New Roman" w:cs="Times New Roman"/>
          <w:sz w:val="25"/>
          <w:szCs w:val="25"/>
        </w:rPr>
      </w:pPr>
      <w:r>
        <w:rPr>
          <w:rFonts w:ascii="Times New Roman"/>
          <w:b/>
          <w:color w:val="6A6968"/>
          <w:sz w:val="25"/>
        </w:rPr>
        <w:t>Appendix</w:t>
      </w:r>
      <w:r>
        <w:rPr>
          <w:rFonts w:ascii="Times New Roman"/>
          <w:b/>
          <w:color w:val="6A6968"/>
          <w:spacing w:val="23"/>
          <w:sz w:val="25"/>
        </w:rPr>
        <w:t xml:space="preserve"> </w:t>
      </w:r>
      <w:r>
        <w:rPr>
          <w:rFonts w:ascii="Times New Roman"/>
          <w:b/>
          <w:color w:val="6A6968"/>
          <w:sz w:val="25"/>
        </w:rPr>
        <w:t>C:</w:t>
      </w:r>
      <w:r>
        <w:rPr>
          <w:rFonts w:ascii="Times New Roman"/>
          <w:b/>
          <w:color w:val="6A6968"/>
          <w:spacing w:val="24"/>
          <w:sz w:val="25"/>
        </w:rPr>
        <w:t xml:space="preserve"> </w:t>
      </w:r>
      <w:r>
        <w:rPr>
          <w:rFonts w:ascii="Times New Roman"/>
          <w:b/>
          <w:color w:val="6A6968"/>
          <w:sz w:val="25"/>
        </w:rPr>
        <w:t>Participant</w:t>
      </w:r>
      <w:r>
        <w:rPr>
          <w:rFonts w:ascii="Times New Roman"/>
          <w:b/>
          <w:color w:val="6A6968"/>
          <w:spacing w:val="23"/>
          <w:sz w:val="25"/>
        </w:rPr>
        <w:t xml:space="preserve"> </w:t>
      </w:r>
      <w:r>
        <w:rPr>
          <w:rFonts w:ascii="Times New Roman"/>
          <w:b/>
          <w:color w:val="6A6968"/>
          <w:sz w:val="25"/>
        </w:rPr>
        <w:t>Services</w:t>
      </w:r>
    </w:p>
    <w:p w:rsidR="00515F70" w:rsidRDefault="00411DDC" w:rsidP="00515F70">
      <w:pPr>
        <w:spacing w:line="60" w:lineRule="atLeast"/>
        <w:ind w:left="55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76DF8DD5" wp14:editId="795128B3">
                <wp:extent cx="5477510" cy="38735"/>
                <wp:effectExtent l="5715" t="6985" r="3175" b="1905"/>
                <wp:docPr id="18" name="Group 9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38735"/>
                          <a:chOff x="0" y="0"/>
                          <a:chExt cx="8626" cy="61"/>
                        </a:xfrm>
                      </wpg:grpSpPr>
                      <wpg:grpSp>
                        <wpg:cNvPr id="19" name="Group 9"/>
                        <wpg:cNvGrpSpPr>
                          <a:grpSpLocks/>
                        </wpg:cNvGrpSpPr>
                        <wpg:grpSpPr bwMode="auto">
                          <a:xfrm>
                            <a:off x="30" y="30"/>
                            <a:ext cx="8565" cy="2"/>
                            <a:chOff x="30" y="30"/>
                            <a:chExt cx="8565" cy="2"/>
                          </a:xfrm>
                        </wpg:grpSpPr>
                        <wps:wsp>
                          <wps:cNvPr id="24" name="Freeform 10"/>
                          <wps:cNvSpPr>
                            <a:spLocks/>
                          </wps:cNvSpPr>
                          <wps:spPr bwMode="auto">
                            <a:xfrm>
                              <a:off x="30" y="30"/>
                              <a:ext cx="8565" cy="0"/>
                            </a:xfrm>
                            <a:custGeom>
                              <a:avLst/>
                              <a:gdLst>
                                <a:gd name="T0" fmla="*/ 0 w 8565"/>
                                <a:gd name="T1" fmla="*/ 0 h 2"/>
                                <a:gd name="T2" fmla="*/ 8565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149" o:spid="_x0000_s1026" style="width:431.3pt;height:3.05pt;mso-position-horizontal-relative:char;mso-position-vertical-relative:line" coordsize="8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">
                <v:group id="Group 9" o:spid="_x0000_s1027" style="position:absolute;left:30;top:30;width:8565;height:2" coordorigin="30,30"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28" style="position:absolute;left:30;top:30;width:8565;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oEMYA&#10;AADbAAAADwAAAGRycy9kb3ducmV2LnhtbESPQWvCQBSE74X+h+UVeilmUxEtqaukUkE8iE0F8fbI&#10;viah2bfp7qrx37uC0OMwM98w03lvWnEi5xvLCl6TFARxaXXDlYLd93LwBsIHZI2tZVJwIQ/z2ePD&#10;FDNtz/xFpyJUIkLYZ6igDqHLpPRlTQZ9Yjvi6P1YZzBE6SqpHZ4j3LRymKZjabDhuFBjR4uayt/i&#10;aBS8bBarPP9c2z36j2LSbN2h/Jso9fzU5+8gAvXhP3xvr7SC4Qh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goEMYAAADbAAAADwAAAAAAAAAAAAAAAACYAgAAZHJz&#10;L2Rvd25yZXYueG1sUEsFBgAAAAAEAAQA9QAAAIsDAAAAAA==&#10;" path="m,l8565,e" filled="f" strokecolor="#727272" strokeweight="3.04pt">
                    <v:path arrowok="t" o:connecttype="custom" o:connectlocs="0,0;8565,0" o:connectangles="0,0"/>
                  </v:shape>
                </v:group>
                <w10:anchorlock/>
              </v:group>
            </w:pict>
          </mc:Fallback>
        </mc:AlternateContent>
      </w:r>
    </w:p>
    <w:p w:rsidR="00515F70" w:rsidRDefault="00515F70" w:rsidP="00515F70">
      <w:pPr>
        <w:ind w:left="1688"/>
        <w:rPr>
          <w:rFonts w:ascii="Times New Roman" w:eastAsia="Times New Roman" w:hAnsi="Times New Roman" w:cs="Times New Roman"/>
          <w:sz w:val="25"/>
          <w:szCs w:val="25"/>
        </w:rPr>
      </w:pPr>
      <w:r>
        <w:rPr>
          <w:rFonts w:ascii="Times New Roman"/>
          <w:b/>
          <w:color w:val="6A6968"/>
          <w:sz w:val="25"/>
        </w:rPr>
        <w:t>C-1/C-3:</w:t>
      </w:r>
      <w:r>
        <w:rPr>
          <w:rFonts w:ascii="Times New Roman"/>
          <w:b/>
          <w:color w:val="6A6968"/>
          <w:spacing w:val="23"/>
          <w:sz w:val="25"/>
        </w:rPr>
        <w:t xml:space="preserve"> </w:t>
      </w:r>
      <w:r>
        <w:rPr>
          <w:rFonts w:ascii="Times New Roman"/>
          <w:b/>
          <w:color w:val="6A6968"/>
          <w:sz w:val="25"/>
        </w:rPr>
        <w:t>Provider</w:t>
      </w:r>
      <w:r>
        <w:rPr>
          <w:rFonts w:ascii="Times New Roman"/>
          <w:b/>
          <w:color w:val="6A6968"/>
          <w:spacing w:val="23"/>
          <w:sz w:val="25"/>
        </w:rPr>
        <w:t xml:space="preserve"> </w:t>
      </w:r>
      <w:r>
        <w:rPr>
          <w:rFonts w:ascii="Times New Roman"/>
          <w:b/>
          <w:color w:val="6A6968"/>
          <w:sz w:val="25"/>
        </w:rPr>
        <w:t>Specifications</w:t>
      </w:r>
      <w:r>
        <w:rPr>
          <w:rFonts w:ascii="Times New Roman"/>
          <w:b/>
          <w:color w:val="6A6968"/>
          <w:spacing w:val="23"/>
          <w:sz w:val="25"/>
        </w:rPr>
        <w:t xml:space="preserve"> </w:t>
      </w:r>
      <w:r>
        <w:rPr>
          <w:rFonts w:ascii="Times New Roman"/>
          <w:b/>
          <w:color w:val="6A6968"/>
          <w:sz w:val="25"/>
        </w:rPr>
        <w:t>for</w:t>
      </w:r>
      <w:r>
        <w:rPr>
          <w:rFonts w:ascii="Times New Roman"/>
          <w:b/>
          <w:color w:val="6A6968"/>
          <w:spacing w:val="23"/>
          <w:sz w:val="25"/>
        </w:rPr>
        <w:t xml:space="preserve"> </w:t>
      </w:r>
      <w:r>
        <w:rPr>
          <w:rFonts w:ascii="Times New Roman"/>
          <w:b/>
          <w:color w:val="6A6968"/>
          <w:sz w:val="25"/>
        </w:rPr>
        <w:t>Service</w:t>
      </w:r>
    </w:p>
    <w:p w:rsidR="00515F70" w:rsidRDefault="00515F70" w:rsidP="00515F70">
      <w:pPr>
        <w:rPr>
          <w:rFonts w:ascii="Times New Roman" w:eastAsia="Times New Roman" w:hAnsi="Times New Roman" w:cs="Times New Roman"/>
          <w:b/>
          <w:bCs/>
          <w:sz w:val="20"/>
          <w:szCs w:val="20"/>
        </w:rPr>
      </w:pPr>
    </w:p>
    <w:p w:rsidR="00515F70" w:rsidRDefault="00515F70" w:rsidP="00515F70">
      <w:pPr>
        <w:spacing w:before="7"/>
        <w:rPr>
          <w:rFonts w:ascii="Times New Roman" w:eastAsia="Times New Roman" w:hAnsi="Times New Roman" w:cs="Times New Roman"/>
          <w:b/>
          <w:bCs/>
          <w:sz w:val="13"/>
          <w:szCs w:val="13"/>
        </w:rPr>
      </w:pPr>
    </w:p>
    <w:p w:rsidR="00515F70" w:rsidRDefault="00411DDC" w:rsidP="00515F70">
      <w:pPr>
        <w:spacing w:line="30" w:lineRule="atLeast"/>
        <w:ind w:left="573"/>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399352D7" wp14:editId="63DDC6AA">
                <wp:extent cx="5459095" cy="20320"/>
                <wp:effectExtent l="5080" t="6350" r="3175" b="1905"/>
                <wp:docPr id="3" name="Group 9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20320"/>
                          <a:chOff x="0" y="0"/>
                          <a:chExt cx="8597" cy="32"/>
                        </a:xfrm>
                      </wpg:grpSpPr>
                      <wpg:grpSp>
                        <wpg:cNvPr id="12" name="Group 6"/>
                        <wpg:cNvGrpSpPr>
                          <a:grpSpLocks/>
                        </wpg:cNvGrpSpPr>
                        <wpg:grpSpPr bwMode="auto">
                          <a:xfrm>
                            <a:off x="16" y="16"/>
                            <a:ext cx="8565" cy="2"/>
                            <a:chOff x="16" y="16"/>
                            <a:chExt cx="8565" cy="2"/>
                          </a:xfrm>
                        </wpg:grpSpPr>
                        <wps:wsp>
                          <wps:cNvPr id="13" name="Freeform 7"/>
                          <wps:cNvSpPr>
                            <a:spLocks/>
                          </wps:cNvSpPr>
                          <wps:spPr bwMode="auto">
                            <a:xfrm>
                              <a:off x="16" y="16"/>
                              <a:ext cx="8564" cy="0"/>
                            </a:xfrm>
                            <a:custGeom>
                              <a:avLst/>
                              <a:gdLst>
                                <a:gd name="T0" fmla="*/ 0 w 8565"/>
                                <a:gd name="T1" fmla="*/ 0 h 2"/>
                                <a:gd name="T2" fmla="*/ 8564 w 8565"/>
                                <a:gd name="T3" fmla="*/ 0 h 2"/>
                                <a:gd name="T4" fmla="*/ 0 60000 65536"/>
                                <a:gd name="T5" fmla="*/ 0 60000 65536"/>
                              </a:gdLst>
                              <a:ahLst/>
                              <a:cxnLst>
                                <a:cxn ang="T4">
                                  <a:pos x="T0" y="T1"/>
                                </a:cxn>
                                <a:cxn ang="T5">
                                  <a:pos x="T2" y="T3"/>
                                </a:cxn>
                              </a:cxnLst>
                              <a:rect l="0" t="0" r="r" b="b"/>
                              <a:pathLst>
                                <a:path w="8565" h="2">
                                  <a:moveTo>
                                    <a:pt x="0" y="0"/>
                                  </a:moveTo>
                                  <a:lnTo>
                                    <a:pt x="856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146" o:spid="_x0000_s1026" style="width:429.85pt;height:1.6pt;mso-position-horizontal-relative:char;mso-position-vertical-relative:line" coordsize="85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">
                <v:group id="Group 6" o:spid="_x0000_s1027" style="position:absolute;left:16;top:16;width:8565;height:2" coordorigin="16,16"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6;top:16;width:8564;height:0;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FzMEA&#10;AADbAAAADwAAAGRycy9kb3ducmV2LnhtbERP24rCMBB9F/yHMIIvoqkKy1qNIoqyL2Xx8gFjM7bF&#10;ZlKaWOt+vRGEfZvDuc5i1ZpSNFS7wrKC8SgCQZxaXXCm4HzaDb9BOI+ssbRMCp7kYLXsdhYYa/vg&#10;AzVHn4kQwi5GBbn3VSylS3My6Ea2Ig7c1dYGfYB1JnWNjxBuSjmJoi9psODQkGNFm5zS2/FuFMy2&#10;yeaSjE+lc4Nm+1fsZZscfpXq99r1HISn1v+LP+4fHeZ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HhczBAAAA2wAAAA8AAAAAAAAAAAAAAAAAmAIAAGRycy9kb3du&#10;cmV2LnhtbFBLBQYAAAAABAAEAPUAAACGAwAAAAA=&#10;" path="m,l8565,e" filled="f" strokeweight="1.6pt">
                    <v:path arrowok="t" o:connecttype="custom" o:connectlocs="0,0;8563,0" o:connectangles="0,0"/>
                  </v:shape>
                </v:group>
                <w10:anchorlock/>
              </v:group>
            </w:pict>
          </mc:Fallback>
        </mc:AlternateContent>
      </w:r>
    </w:p>
    <w:p w:rsidR="00515F70" w:rsidRPr="00056A81" w:rsidRDefault="00515F70" w:rsidP="00515F70">
      <w:pPr>
        <w:pStyle w:val="Heading7"/>
        <w:spacing w:line="204" w:lineRule="exact"/>
        <w:ind w:left="991"/>
        <w:rPr>
          <w:b w:val="0"/>
          <w:bCs w:val="0"/>
          <w:sz w:val="24"/>
          <w:szCs w:val="24"/>
        </w:rPr>
      </w:pPr>
      <w:r w:rsidRPr="00056A81">
        <w:rPr>
          <w:spacing w:val="-1"/>
          <w:w w:val="105"/>
          <w:sz w:val="24"/>
          <w:szCs w:val="24"/>
        </w:rPr>
        <w:t>Service</w:t>
      </w:r>
      <w:r w:rsidRPr="00056A81">
        <w:rPr>
          <w:spacing w:val="-8"/>
          <w:w w:val="105"/>
          <w:sz w:val="24"/>
          <w:szCs w:val="24"/>
        </w:rPr>
        <w:t xml:space="preserve"> </w:t>
      </w:r>
      <w:r w:rsidRPr="00056A81">
        <w:rPr>
          <w:spacing w:val="-1"/>
          <w:w w:val="105"/>
          <w:sz w:val="24"/>
          <w:szCs w:val="24"/>
        </w:rPr>
        <w:t>Type:</w:t>
      </w:r>
      <w:r w:rsidRPr="00056A81">
        <w:rPr>
          <w:spacing w:val="-8"/>
          <w:w w:val="105"/>
          <w:sz w:val="24"/>
          <w:szCs w:val="24"/>
        </w:rPr>
        <w:t xml:space="preserve"> </w:t>
      </w:r>
      <w:r w:rsidRPr="00056A81">
        <w:rPr>
          <w:spacing w:val="-1"/>
          <w:w w:val="105"/>
          <w:sz w:val="24"/>
          <w:szCs w:val="24"/>
        </w:rPr>
        <w:t>Other</w:t>
      </w:r>
      <w:r w:rsidRPr="00056A81">
        <w:rPr>
          <w:spacing w:val="-8"/>
          <w:w w:val="105"/>
          <w:sz w:val="24"/>
          <w:szCs w:val="24"/>
        </w:rPr>
        <w:t xml:space="preserve"> </w:t>
      </w:r>
      <w:r w:rsidRPr="00056A81">
        <w:rPr>
          <w:spacing w:val="-1"/>
          <w:w w:val="105"/>
          <w:sz w:val="24"/>
          <w:szCs w:val="24"/>
        </w:rPr>
        <w:t>Service</w:t>
      </w:r>
    </w:p>
    <w:p w:rsidR="00515F70" w:rsidRPr="00056A81" w:rsidRDefault="00515F70" w:rsidP="00E02FC8">
      <w:pPr>
        <w:tabs>
          <w:tab w:val="left" w:pos="991"/>
          <w:tab w:val="left" w:pos="9153"/>
        </w:tabs>
        <w:spacing w:line="378" w:lineRule="auto"/>
        <w:ind w:left="720" w:right="1145"/>
        <w:rPr>
          <w:rFonts w:ascii="Times New Roman" w:eastAsia="Times New Roman" w:hAnsi="Times New Roman" w:cs="Times New Roman"/>
          <w:sz w:val="24"/>
          <w:szCs w:val="24"/>
        </w:rPr>
      </w:pPr>
      <w:r w:rsidRPr="00056A81">
        <w:rPr>
          <w:rFonts w:ascii="Times New Roman"/>
          <w:b/>
          <w:w w:val="99"/>
          <w:sz w:val="24"/>
          <w:szCs w:val="24"/>
          <w:u w:val="thick" w:color="000000"/>
        </w:rPr>
        <w:t xml:space="preserve"> </w:t>
      </w:r>
      <w:r w:rsidRPr="00056A81">
        <w:rPr>
          <w:rFonts w:ascii="Times New Roman"/>
          <w:b/>
          <w:sz w:val="24"/>
          <w:szCs w:val="24"/>
          <w:u w:val="thick" w:color="000000"/>
        </w:rPr>
        <w:tab/>
      </w:r>
      <w:r w:rsidRPr="00056A81">
        <w:rPr>
          <w:rFonts w:ascii="Times New Roman"/>
          <w:b/>
          <w:spacing w:val="-1"/>
          <w:sz w:val="24"/>
          <w:szCs w:val="24"/>
          <w:u w:val="thick" w:color="000000"/>
        </w:rPr>
        <w:t>Service</w:t>
      </w:r>
      <w:r w:rsidRPr="00056A81">
        <w:rPr>
          <w:rFonts w:ascii="Times New Roman"/>
          <w:b/>
          <w:spacing w:val="-9"/>
          <w:sz w:val="24"/>
          <w:szCs w:val="24"/>
          <w:u w:val="thick" w:color="000000"/>
        </w:rPr>
        <w:t xml:space="preserve"> </w:t>
      </w:r>
      <w:r w:rsidRPr="00056A81">
        <w:rPr>
          <w:rFonts w:ascii="Times New Roman"/>
          <w:b/>
          <w:spacing w:val="-1"/>
          <w:sz w:val="24"/>
          <w:szCs w:val="24"/>
          <w:u w:val="thick" w:color="000000"/>
        </w:rPr>
        <w:t>Name:</w:t>
      </w:r>
      <w:r w:rsidRPr="00056A81">
        <w:rPr>
          <w:rFonts w:ascii="Times New Roman"/>
          <w:b/>
          <w:spacing w:val="-10"/>
          <w:sz w:val="24"/>
          <w:szCs w:val="24"/>
          <w:u w:val="thick" w:color="000000"/>
        </w:rPr>
        <w:t xml:space="preserve"> </w:t>
      </w:r>
      <w:r w:rsidRPr="00056A81">
        <w:rPr>
          <w:rFonts w:ascii="Times New Roman"/>
          <w:b/>
          <w:spacing w:val="-1"/>
          <w:sz w:val="24"/>
          <w:szCs w:val="24"/>
          <w:u w:val="thick" w:color="000000"/>
        </w:rPr>
        <w:t>Assisted</w:t>
      </w:r>
      <w:r w:rsidRPr="00056A81">
        <w:rPr>
          <w:rFonts w:ascii="Times New Roman"/>
          <w:b/>
          <w:spacing w:val="-7"/>
          <w:sz w:val="24"/>
          <w:szCs w:val="24"/>
          <w:u w:val="thick" w:color="000000"/>
        </w:rPr>
        <w:t xml:space="preserve"> </w:t>
      </w:r>
      <w:r w:rsidRPr="00056A81">
        <w:rPr>
          <w:rFonts w:ascii="Times New Roman"/>
          <w:b/>
          <w:spacing w:val="-1"/>
          <w:sz w:val="24"/>
          <w:szCs w:val="24"/>
          <w:u w:val="thick" w:color="000000"/>
        </w:rPr>
        <w:t>Living</w:t>
      </w:r>
      <w:r>
        <w:rPr>
          <w:rFonts w:ascii="Times New Roman"/>
          <w:b/>
          <w:w w:val="99"/>
          <w:sz w:val="20"/>
          <w:u w:val="thick" w:color="000000"/>
        </w:rPr>
        <w:t xml:space="preserve"> </w:t>
      </w:r>
      <w:r>
        <w:rPr>
          <w:rFonts w:ascii="Times New Roman"/>
          <w:b/>
          <w:sz w:val="20"/>
          <w:u w:val="thick" w:color="000000"/>
        </w:rPr>
        <w:tab/>
      </w:r>
      <w:r>
        <w:rPr>
          <w:rFonts w:ascii="Times New Roman"/>
          <w:b/>
          <w:spacing w:val="22"/>
          <w:sz w:val="20"/>
        </w:rPr>
        <w:t xml:space="preserve"> </w:t>
      </w:r>
      <w:r w:rsidRPr="00056A81">
        <w:rPr>
          <w:rFonts w:ascii="Times New Roman"/>
          <w:b/>
          <w:spacing w:val="-1"/>
          <w:sz w:val="24"/>
          <w:szCs w:val="24"/>
        </w:rPr>
        <w:t>Provider</w:t>
      </w:r>
      <w:r w:rsidRPr="00056A81">
        <w:rPr>
          <w:rFonts w:ascii="Times New Roman"/>
          <w:b/>
          <w:spacing w:val="31"/>
          <w:sz w:val="24"/>
          <w:szCs w:val="24"/>
        </w:rPr>
        <w:t xml:space="preserve"> </w:t>
      </w:r>
      <w:r w:rsidRPr="00056A81">
        <w:rPr>
          <w:rFonts w:ascii="Times New Roman"/>
          <w:b/>
          <w:spacing w:val="-1"/>
          <w:sz w:val="24"/>
          <w:szCs w:val="24"/>
        </w:rPr>
        <w:t>Category:</w:t>
      </w:r>
      <w:r w:rsidR="00056A81" w:rsidRPr="00056A81">
        <w:rPr>
          <w:rFonts w:ascii="Times New Roman"/>
          <w:b/>
          <w:spacing w:val="-1"/>
          <w:sz w:val="24"/>
          <w:szCs w:val="24"/>
        </w:rPr>
        <w:t xml:space="preserve"> Agency</w:t>
      </w:r>
    </w:p>
    <w:p w:rsidR="00E02FC8" w:rsidRDefault="00515F70" w:rsidP="00E02FC8">
      <w:pPr>
        <w:tabs>
          <w:tab w:val="left" w:pos="630"/>
        </w:tabs>
        <w:spacing w:before="5"/>
        <w:ind w:left="720"/>
        <w:rPr>
          <w:rFonts w:ascii="Times New Roman"/>
          <w:spacing w:val="27"/>
          <w:w w:val="99"/>
          <w:sz w:val="24"/>
          <w:szCs w:val="24"/>
        </w:rPr>
      </w:pPr>
      <w:r w:rsidRPr="00056A81">
        <w:rPr>
          <w:rFonts w:ascii="Times New Roman"/>
          <w:b/>
          <w:spacing w:val="-1"/>
          <w:sz w:val="24"/>
          <w:szCs w:val="24"/>
        </w:rPr>
        <w:t>Provider</w:t>
      </w:r>
      <w:r w:rsidRPr="00056A81">
        <w:rPr>
          <w:rFonts w:ascii="Times New Roman"/>
          <w:b/>
          <w:spacing w:val="-12"/>
          <w:sz w:val="24"/>
          <w:szCs w:val="24"/>
        </w:rPr>
        <w:t xml:space="preserve"> </w:t>
      </w:r>
      <w:r w:rsidRPr="00056A81">
        <w:rPr>
          <w:rFonts w:ascii="Times New Roman"/>
          <w:b/>
          <w:spacing w:val="-1"/>
          <w:sz w:val="24"/>
          <w:szCs w:val="24"/>
        </w:rPr>
        <w:t>Type:</w:t>
      </w:r>
      <w:r w:rsidRPr="00056A81">
        <w:rPr>
          <w:rFonts w:ascii="Times New Roman"/>
          <w:b/>
          <w:spacing w:val="27"/>
          <w:w w:val="99"/>
          <w:sz w:val="24"/>
          <w:szCs w:val="24"/>
        </w:rPr>
        <w:t xml:space="preserve"> </w:t>
      </w:r>
      <w:r w:rsidRPr="00056A81">
        <w:rPr>
          <w:rFonts w:ascii="Times New Roman"/>
          <w:sz w:val="24"/>
          <w:szCs w:val="24"/>
        </w:rPr>
        <w:t>Assisted</w:t>
      </w:r>
      <w:r w:rsidRPr="00056A81">
        <w:rPr>
          <w:rFonts w:ascii="Times New Roman"/>
          <w:spacing w:val="-11"/>
          <w:sz w:val="24"/>
          <w:szCs w:val="24"/>
        </w:rPr>
        <w:t xml:space="preserve"> </w:t>
      </w:r>
      <w:r w:rsidRPr="00056A81">
        <w:rPr>
          <w:rFonts w:ascii="Times New Roman"/>
          <w:sz w:val="24"/>
          <w:szCs w:val="24"/>
        </w:rPr>
        <w:t>Living</w:t>
      </w:r>
      <w:r w:rsidRPr="00056A81">
        <w:rPr>
          <w:rFonts w:ascii="Times New Roman"/>
          <w:spacing w:val="-10"/>
          <w:sz w:val="24"/>
          <w:szCs w:val="24"/>
        </w:rPr>
        <w:t xml:space="preserve"> </w:t>
      </w:r>
      <w:r w:rsidRPr="00056A81">
        <w:rPr>
          <w:rFonts w:ascii="Times New Roman"/>
          <w:spacing w:val="-1"/>
          <w:sz w:val="24"/>
          <w:szCs w:val="24"/>
        </w:rPr>
        <w:t>Facility</w:t>
      </w:r>
      <w:r w:rsidRPr="00056A81">
        <w:rPr>
          <w:rFonts w:ascii="Times New Roman"/>
          <w:spacing w:val="27"/>
          <w:w w:val="99"/>
          <w:sz w:val="24"/>
          <w:szCs w:val="24"/>
        </w:rPr>
        <w:t xml:space="preserve"> </w:t>
      </w:r>
    </w:p>
    <w:p w:rsidR="00515F70" w:rsidRPr="00056A81" w:rsidRDefault="00515F70" w:rsidP="00E02FC8">
      <w:pPr>
        <w:tabs>
          <w:tab w:val="left" w:pos="991"/>
        </w:tabs>
        <w:spacing w:before="5"/>
        <w:ind w:left="720"/>
        <w:rPr>
          <w:rFonts w:ascii="Times New Roman" w:eastAsia="Times New Roman" w:hAnsi="Times New Roman" w:cs="Times New Roman"/>
          <w:sz w:val="24"/>
          <w:szCs w:val="24"/>
        </w:rPr>
      </w:pPr>
      <w:r w:rsidRPr="00056A81">
        <w:rPr>
          <w:rFonts w:ascii="Times New Roman"/>
          <w:b/>
          <w:spacing w:val="-1"/>
          <w:sz w:val="24"/>
          <w:szCs w:val="24"/>
        </w:rPr>
        <w:t>Provider</w:t>
      </w:r>
      <w:r w:rsidRPr="00056A81">
        <w:rPr>
          <w:rFonts w:ascii="Times New Roman"/>
          <w:b/>
          <w:sz w:val="24"/>
          <w:szCs w:val="24"/>
        </w:rPr>
        <w:t xml:space="preserve"> </w:t>
      </w:r>
      <w:r w:rsidRPr="00056A81">
        <w:rPr>
          <w:rFonts w:ascii="Times New Roman"/>
          <w:b/>
          <w:spacing w:val="-1"/>
          <w:sz w:val="24"/>
          <w:szCs w:val="24"/>
        </w:rPr>
        <w:t>Qualifications</w:t>
      </w:r>
    </w:p>
    <w:p w:rsidR="00515F70" w:rsidRPr="00056A81" w:rsidRDefault="00515F70" w:rsidP="00E02FC8">
      <w:pPr>
        <w:spacing w:line="222" w:lineRule="exact"/>
        <w:ind w:left="720"/>
        <w:rPr>
          <w:rFonts w:ascii="Times New Roman"/>
          <w:i/>
          <w:spacing w:val="-1"/>
          <w:sz w:val="24"/>
          <w:szCs w:val="24"/>
        </w:rPr>
      </w:pPr>
      <w:r w:rsidRPr="00056A81">
        <w:rPr>
          <w:rFonts w:ascii="Times New Roman"/>
          <w:b/>
          <w:spacing w:val="-1"/>
          <w:sz w:val="24"/>
          <w:szCs w:val="24"/>
        </w:rPr>
        <w:t>License</w:t>
      </w:r>
      <w:r w:rsidRPr="00056A81">
        <w:rPr>
          <w:rFonts w:ascii="Times New Roman"/>
          <w:b/>
          <w:spacing w:val="-15"/>
          <w:sz w:val="24"/>
          <w:szCs w:val="24"/>
        </w:rPr>
        <w:t xml:space="preserve"> </w:t>
      </w:r>
      <w:r w:rsidRPr="00056A81">
        <w:rPr>
          <w:rFonts w:ascii="Times New Roman"/>
          <w:i/>
          <w:spacing w:val="-1"/>
          <w:sz w:val="24"/>
          <w:szCs w:val="24"/>
        </w:rPr>
        <w:t>(specify):</w:t>
      </w:r>
    </w:p>
    <w:p w:rsidR="00515F70" w:rsidRPr="00056A81" w:rsidRDefault="00515F70" w:rsidP="00E02FC8">
      <w:pPr>
        <w:pStyle w:val="BodyText"/>
        <w:spacing w:line="218" w:lineRule="exact"/>
        <w:ind w:left="720"/>
        <w:rPr>
          <w:sz w:val="24"/>
          <w:szCs w:val="24"/>
        </w:rPr>
      </w:pPr>
      <w:r w:rsidRPr="00056A81">
        <w:rPr>
          <w:spacing w:val="-1"/>
          <w:w w:val="105"/>
          <w:sz w:val="24"/>
          <w:szCs w:val="24"/>
        </w:rPr>
        <w:t>Facility</w:t>
      </w:r>
      <w:r w:rsidRPr="00056A81">
        <w:rPr>
          <w:spacing w:val="-7"/>
          <w:w w:val="105"/>
          <w:sz w:val="24"/>
          <w:szCs w:val="24"/>
        </w:rPr>
        <w:t xml:space="preserve"> </w:t>
      </w:r>
      <w:r w:rsidRPr="00056A81">
        <w:rPr>
          <w:w w:val="105"/>
          <w:sz w:val="24"/>
          <w:szCs w:val="24"/>
        </w:rPr>
        <w:t>must</w:t>
      </w:r>
      <w:r w:rsidRPr="00056A81">
        <w:rPr>
          <w:spacing w:val="-7"/>
          <w:w w:val="105"/>
          <w:sz w:val="24"/>
          <w:szCs w:val="24"/>
        </w:rPr>
        <w:t xml:space="preserve"> </w:t>
      </w:r>
      <w:r w:rsidRPr="00056A81">
        <w:rPr>
          <w:w w:val="105"/>
          <w:sz w:val="24"/>
          <w:szCs w:val="24"/>
        </w:rPr>
        <w:t>be</w:t>
      </w:r>
      <w:r w:rsidRPr="00056A81">
        <w:rPr>
          <w:spacing w:val="-7"/>
          <w:w w:val="105"/>
          <w:sz w:val="24"/>
          <w:szCs w:val="24"/>
        </w:rPr>
        <w:t xml:space="preserve"> </w:t>
      </w:r>
      <w:r w:rsidRPr="00056A81">
        <w:rPr>
          <w:w w:val="105"/>
          <w:sz w:val="24"/>
          <w:szCs w:val="24"/>
        </w:rPr>
        <w:t>licensed</w:t>
      </w:r>
      <w:r w:rsidRPr="00056A81">
        <w:rPr>
          <w:spacing w:val="-7"/>
          <w:w w:val="105"/>
          <w:sz w:val="24"/>
          <w:szCs w:val="24"/>
        </w:rPr>
        <w:t xml:space="preserve"> </w:t>
      </w:r>
      <w:r w:rsidRPr="00056A81">
        <w:rPr>
          <w:w w:val="105"/>
          <w:sz w:val="24"/>
          <w:szCs w:val="24"/>
        </w:rPr>
        <w:t>by</w:t>
      </w:r>
      <w:r w:rsidRPr="00056A81">
        <w:rPr>
          <w:spacing w:val="-6"/>
          <w:w w:val="105"/>
          <w:sz w:val="24"/>
          <w:szCs w:val="24"/>
        </w:rPr>
        <w:t xml:space="preserve"> </w:t>
      </w:r>
      <w:r w:rsidRPr="00056A81">
        <w:rPr>
          <w:w w:val="105"/>
          <w:sz w:val="24"/>
          <w:szCs w:val="24"/>
        </w:rPr>
        <w:t>the</w:t>
      </w:r>
      <w:r w:rsidRPr="00056A81">
        <w:rPr>
          <w:spacing w:val="-7"/>
          <w:w w:val="105"/>
          <w:sz w:val="24"/>
          <w:szCs w:val="24"/>
        </w:rPr>
        <w:t xml:space="preserve"> </w:t>
      </w:r>
      <w:r w:rsidRPr="00056A81">
        <w:rPr>
          <w:w w:val="105"/>
          <w:sz w:val="24"/>
          <w:szCs w:val="24"/>
        </w:rPr>
        <w:t>District</w:t>
      </w:r>
      <w:r w:rsidRPr="00056A81">
        <w:rPr>
          <w:spacing w:val="-7"/>
          <w:w w:val="105"/>
          <w:sz w:val="24"/>
          <w:szCs w:val="24"/>
        </w:rPr>
        <w:t xml:space="preserve"> </w:t>
      </w:r>
      <w:r w:rsidRPr="00056A81">
        <w:rPr>
          <w:w w:val="105"/>
          <w:sz w:val="24"/>
          <w:szCs w:val="24"/>
        </w:rPr>
        <w:t>of</w:t>
      </w:r>
      <w:r w:rsidRPr="00056A81">
        <w:rPr>
          <w:spacing w:val="-7"/>
          <w:w w:val="105"/>
          <w:sz w:val="24"/>
          <w:szCs w:val="24"/>
        </w:rPr>
        <w:t xml:space="preserve"> </w:t>
      </w:r>
      <w:r w:rsidRPr="00056A81">
        <w:rPr>
          <w:spacing w:val="-1"/>
          <w:w w:val="105"/>
          <w:sz w:val="24"/>
          <w:szCs w:val="24"/>
        </w:rPr>
        <w:t>Columbia</w:t>
      </w:r>
      <w:r w:rsidRPr="00056A81">
        <w:rPr>
          <w:spacing w:val="-6"/>
          <w:w w:val="105"/>
          <w:sz w:val="24"/>
          <w:szCs w:val="24"/>
        </w:rPr>
        <w:t xml:space="preserve"> </w:t>
      </w:r>
      <w:r w:rsidRPr="00056A81">
        <w:rPr>
          <w:spacing w:val="-1"/>
          <w:w w:val="105"/>
          <w:sz w:val="24"/>
          <w:szCs w:val="24"/>
        </w:rPr>
        <w:t>Health</w:t>
      </w:r>
      <w:r w:rsidRPr="00056A81">
        <w:rPr>
          <w:spacing w:val="-7"/>
          <w:w w:val="105"/>
          <w:sz w:val="24"/>
          <w:szCs w:val="24"/>
        </w:rPr>
        <w:t xml:space="preserve"> </w:t>
      </w:r>
      <w:r w:rsidRPr="00056A81">
        <w:rPr>
          <w:w w:val="105"/>
          <w:sz w:val="24"/>
          <w:szCs w:val="24"/>
        </w:rPr>
        <w:t>Regulation</w:t>
      </w:r>
      <w:r w:rsidRPr="00056A81">
        <w:rPr>
          <w:spacing w:val="-7"/>
          <w:w w:val="105"/>
          <w:sz w:val="24"/>
          <w:szCs w:val="24"/>
        </w:rPr>
        <w:t xml:space="preserve"> </w:t>
      </w:r>
      <w:r w:rsidRPr="00056A81">
        <w:rPr>
          <w:spacing w:val="-1"/>
          <w:w w:val="105"/>
          <w:sz w:val="24"/>
          <w:szCs w:val="24"/>
        </w:rPr>
        <w:t>Administration</w:t>
      </w:r>
    </w:p>
    <w:p w:rsidR="00515F70" w:rsidRPr="00056A81" w:rsidRDefault="00515F70" w:rsidP="00E02FC8">
      <w:pPr>
        <w:pStyle w:val="BodyText"/>
        <w:spacing w:line="214" w:lineRule="exact"/>
        <w:ind w:left="720"/>
        <w:rPr>
          <w:sz w:val="24"/>
          <w:szCs w:val="24"/>
        </w:rPr>
      </w:pPr>
      <w:r w:rsidRPr="00056A81">
        <w:rPr>
          <w:spacing w:val="-1"/>
          <w:w w:val="105"/>
          <w:sz w:val="24"/>
          <w:szCs w:val="24"/>
        </w:rPr>
        <w:t>Staff</w:t>
      </w:r>
      <w:r w:rsidRPr="00056A81">
        <w:rPr>
          <w:spacing w:val="-6"/>
          <w:w w:val="105"/>
          <w:sz w:val="24"/>
          <w:szCs w:val="24"/>
        </w:rPr>
        <w:t xml:space="preserve"> </w:t>
      </w:r>
      <w:r w:rsidRPr="00056A81">
        <w:rPr>
          <w:spacing w:val="-1"/>
          <w:w w:val="105"/>
          <w:sz w:val="24"/>
          <w:szCs w:val="24"/>
        </w:rPr>
        <w:t>RN</w:t>
      </w:r>
      <w:r w:rsidRPr="00056A81">
        <w:rPr>
          <w:spacing w:val="-6"/>
          <w:w w:val="105"/>
          <w:sz w:val="24"/>
          <w:szCs w:val="24"/>
        </w:rPr>
        <w:t xml:space="preserve"> </w:t>
      </w:r>
      <w:r w:rsidRPr="00056A81">
        <w:rPr>
          <w:spacing w:val="-1"/>
          <w:w w:val="105"/>
          <w:sz w:val="24"/>
          <w:szCs w:val="24"/>
        </w:rPr>
        <w:t>and/or</w:t>
      </w:r>
      <w:r w:rsidRPr="00056A81">
        <w:rPr>
          <w:spacing w:val="-6"/>
          <w:w w:val="105"/>
          <w:sz w:val="24"/>
          <w:szCs w:val="24"/>
        </w:rPr>
        <w:t xml:space="preserve"> </w:t>
      </w:r>
      <w:r w:rsidRPr="00056A81">
        <w:rPr>
          <w:spacing w:val="-1"/>
          <w:w w:val="105"/>
          <w:sz w:val="24"/>
          <w:szCs w:val="24"/>
        </w:rPr>
        <w:t>LPN</w:t>
      </w:r>
      <w:r w:rsidRPr="00056A81">
        <w:rPr>
          <w:spacing w:val="-6"/>
          <w:w w:val="105"/>
          <w:sz w:val="24"/>
          <w:szCs w:val="24"/>
        </w:rPr>
        <w:t xml:space="preserve"> </w:t>
      </w:r>
      <w:r w:rsidRPr="00056A81">
        <w:rPr>
          <w:spacing w:val="-1"/>
          <w:w w:val="105"/>
          <w:sz w:val="24"/>
          <w:szCs w:val="24"/>
        </w:rPr>
        <w:t>must</w:t>
      </w:r>
      <w:r w:rsidRPr="00056A81">
        <w:rPr>
          <w:spacing w:val="-6"/>
          <w:w w:val="105"/>
          <w:sz w:val="24"/>
          <w:szCs w:val="24"/>
        </w:rPr>
        <w:t xml:space="preserve"> </w:t>
      </w:r>
      <w:r w:rsidRPr="00056A81">
        <w:rPr>
          <w:spacing w:val="-1"/>
          <w:w w:val="105"/>
          <w:sz w:val="24"/>
          <w:szCs w:val="24"/>
        </w:rPr>
        <w:t>maintain</w:t>
      </w:r>
      <w:r w:rsidRPr="00056A81">
        <w:rPr>
          <w:spacing w:val="-5"/>
          <w:w w:val="105"/>
          <w:sz w:val="24"/>
          <w:szCs w:val="24"/>
        </w:rPr>
        <w:t xml:space="preserve"> </w:t>
      </w:r>
      <w:r w:rsidRPr="00056A81">
        <w:rPr>
          <w:spacing w:val="-1"/>
          <w:w w:val="105"/>
          <w:sz w:val="24"/>
          <w:szCs w:val="24"/>
        </w:rPr>
        <w:t>current</w:t>
      </w:r>
      <w:r w:rsidRPr="00056A81">
        <w:rPr>
          <w:spacing w:val="-7"/>
          <w:w w:val="105"/>
          <w:sz w:val="24"/>
          <w:szCs w:val="24"/>
        </w:rPr>
        <w:t xml:space="preserve"> </w:t>
      </w:r>
      <w:r w:rsidRPr="00056A81">
        <w:rPr>
          <w:spacing w:val="-1"/>
          <w:w w:val="105"/>
          <w:sz w:val="24"/>
          <w:szCs w:val="24"/>
        </w:rPr>
        <w:t>State</w:t>
      </w:r>
      <w:r w:rsidRPr="00056A81">
        <w:rPr>
          <w:spacing w:val="-6"/>
          <w:w w:val="105"/>
          <w:sz w:val="24"/>
          <w:szCs w:val="24"/>
        </w:rPr>
        <w:t xml:space="preserve"> </w:t>
      </w:r>
      <w:r w:rsidRPr="00056A81">
        <w:rPr>
          <w:spacing w:val="-1"/>
          <w:w w:val="105"/>
          <w:sz w:val="24"/>
          <w:szCs w:val="24"/>
        </w:rPr>
        <w:t>license</w:t>
      </w:r>
    </w:p>
    <w:p w:rsidR="00676A07" w:rsidRPr="00056A81" w:rsidRDefault="00676A07" w:rsidP="00E02FC8">
      <w:pPr>
        <w:spacing w:line="225" w:lineRule="exact"/>
        <w:ind w:left="720"/>
        <w:rPr>
          <w:rFonts w:ascii="Times New Roman"/>
          <w:b/>
          <w:spacing w:val="-1"/>
          <w:sz w:val="24"/>
          <w:szCs w:val="24"/>
        </w:rPr>
      </w:pPr>
    </w:p>
    <w:p w:rsidR="00515F70" w:rsidRPr="00056A81" w:rsidRDefault="00515F70" w:rsidP="00E02FC8">
      <w:pPr>
        <w:spacing w:line="225" w:lineRule="exact"/>
        <w:ind w:left="720"/>
        <w:rPr>
          <w:rFonts w:ascii="Times New Roman"/>
          <w:i/>
          <w:spacing w:val="-1"/>
          <w:sz w:val="24"/>
          <w:szCs w:val="24"/>
        </w:rPr>
      </w:pPr>
      <w:r w:rsidRPr="00056A81">
        <w:rPr>
          <w:rFonts w:ascii="Times New Roman"/>
          <w:b/>
          <w:spacing w:val="-1"/>
          <w:sz w:val="24"/>
          <w:szCs w:val="24"/>
        </w:rPr>
        <w:t>Certificate</w:t>
      </w:r>
      <w:r w:rsidRPr="00056A81">
        <w:rPr>
          <w:rFonts w:ascii="Times New Roman"/>
          <w:b/>
          <w:spacing w:val="-19"/>
          <w:sz w:val="24"/>
          <w:szCs w:val="24"/>
        </w:rPr>
        <w:t xml:space="preserve"> </w:t>
      </w:r>
      <w:r w:rsidRPr="00056A81">
        <w:rPr>
          <w:rFonts w:ascii="Times New Roman"/>
          <w:i/>
          <w:spacing w:val="-1"/>
          <w:sz w:val="24"/>
          <w:szCs w:val="24"/>
        </w:rPr>
        <w:t>(specify):</w:t>
      </w:r>
    </w:p>
    <w:p w:rsidR="00515F70" w:rsidRPr="00056A81" w:rsidRDefault="00515F70" w:rsidP="00E02FC8">
      <w:pPr>
        <w:pStyle w:val="BodyText"/>
        <w:spacing w:before="2" w:line="218" w:lineRule="exact"/>
        <w:ind w:left="720" w:right="1482"/>
        <w:rPr>
          <w:spacing w:val="-2"/>
          <w:w w:val="105"/>
          <w:sz w:val="24"/>
          <w:szCs w:val="24"/>
        </w:rPr>
      </w:pPr>
      <w:r w:rsidRPr="00056A81">
        <w:rPr>
          <w:spacing w:val="-1"/>
          <w:w w:val="105"/>
          <w:sz w:val="24"/>
          <w:szCs w:val="24"/>
        </w:rPr>
        <w:t>Copies</w:t>
      </w:r>
      <w:r w:rsidRPr="00056A81">
        <w:rPr>
          <w:spacing w:val="-7"/>
          <w:w w:val="105"/>
          <w:sz w:val="24"/>
          <w:szCs w:val="24"/>
        </w:rPr>
        <w:t xml:space="preserve"> </w:t>
      </w:r>
      <w:r w:rsidRPr="00056A81">
        <w:rPr>
          <w:w w:val="105"/>
          <w:sz w:val="24"/>
          <w:szCs w:val="24"/>
        </w:rPr>
        <w:t>of</w:t>
      </w:r>
      <w:r w:rsidRPr="00056A81">
        <w:rPr>
          <w:spacing w:val="-6"/>
          <w:w w:val="105"/>
          <w:sz w:val="24"/>
          <w:szCs w:val="24"/>
        </w:rPr>
        <w:t xml:space="preserve"> </w:t>
      </w:r>
      <w:r w:rsidRPr="00056A81">
        <w:rPr>
          <w:spacing w:val="-1"/>
          <w:w w:val="105"/>
          <w:sz w:val="24"/>
          <w:szCs w:val="24"/>
        </w:rPr>
        <w:t>current</w:t>
      </w:r>
      <w:r w:rsidRPr="00056A81">
        <w:rPr>
          <w:spacing w:val="-7"/>
          <w:w w:val="105"/>
          <w:sz w:val="24"/>
          <w:szCs w:val="24"/>
        </w:rPr>
        <w:t xml:space="preserve"> </w:t>
      </w:r>
      <w:r w:rsidRPr="00056A81">
        <w:rPr>
          <w:spacing w:val="-1"/>
          <w:w w:val="105"/>
          <w:sz w:val="24"/>
          <w:szCs w:val="24"/>
        </w:rPr>
        <w:t>license</w:t>
      </w:r>
      <w:r w:rsidRPr="00056A81">
        <w:rPr>
          <w:spacing w:val="-7"/>
          <w:w w:val="105"/>
          <w:sz w:val="24"/>
          <w:szCs w:val="24"/>
        </w:rPr>
        <w:t xml:space="preserve"> </w:t>
      </w:r>
      <w:r w:rsidRPr="00056A81">
        <w:rPr>
          <w:spacing w:val="-1"/>
          <w:w w:val="105"/>
          <w:sz w:val="24"/>
          <w:szCs w:val="24"/>
        </w:rPr>
        <w:t>and</w:t>
      </w:r>
      <w:r w:rsidRPr="00056A81">
        <w:rPr>
          <w:spacing w:val="-6"/>
          <w:w w:val="105"/>
          <w:sz w:val="24"/>
          <w:szCs w:val="24"/>
        </w:rPr>
        <w:t xml:space="preserve"> </w:t>
      </w:r>
      <w:r w:rsidRPr="00056A81">
        <w:rPr>
          <w:spacing w:val="-1"/>
          <w:w w:val="105"/>
          <w:sz w:val="24"/>
          <w:szCs w:val="24"/>
        </w:rPr>
        <w:t>certification</w:t>
      </w:r>
      <w:r w:rsidRPr="00056A81">
        <w:rPr>
          <w:spacing w:val="-7"/>
          <w:w w:val="105"/>
          <w:sz w:val="24"/>
          <w:szCs w:val="24"/>
        </w:rPr>
        <w:t xml:space="preserve"> </w:t>
      </w:r>
      <w:r w:rsidRPr="00056A81">
        <w:rPr>
          <w:spacing w:val="-1"/>
          <w:w w:val="105"/>
          <w:sz w:val="24"/>
          <w:szCs w:val="24"/>
        </w:rPr>
        <w:t>of</w:t>
      </w:r>
      <w:r w:rsidRPr="00056A81">
        <w:rPr>
          <w:spacing w:val="-6"/>
          <w:w w:val="105"/>
          <w:sz w:val="24"/>
          <w:szCs w:val="24"/>
        </w:rPr>
        <w:t xml:space="preserve"> </w:t>
      </w:r>
      <w:r w:rsidRPr="00056A81">
        <w:rPr>
          <w:spacing w:val="-1"/>
          <w:w w:val="105"/>
          <w:sz w:val="24"/>
          <w:szCs w:val="24"/>
        </w:rPr>
        <w:t>staff,</w:t>
      </w:r>
      <w:r w:rsidRPr="00056A81">
        <w:rPr>
          <w:spacing w:val="-7"/>
          <w:w w:val="105"/>
          <w:sz w:val="24"/>
          <w:szCs w:val="24"/>
        </w:rPr>
        <w:t xml:space="preserve"> </w:t>
      </w:r>
      <w:r w:rsidRPr="00056A81">
        <w:rPr>
          <w:spacing w:val="-1"/>
          <w:w w:val="105"/>
          <w:sz w:val="24"/>
          <w:szCs w:val="24"/>
        </w:rPr>
        <w:t>Personal</w:t>
      </w:r>
      <w:r w:rsidRPr="00056A81">
        <w:rPr>
          <w:spacing w:val="-6"/>
          <w:w w:val="105"/>
          <w:sz w:val="24"/>
          <w:szCs w:val="24"/>
        </w:rPr>
        <w:t xml:space="preserve"> </w:t>
      </w:r>
      <w:r w:rsidRPr="00056A81">
        <w:rPr>
          <w:spacing w:val="-1"/>
          <w:w w:val="105"/>
          <w:sz w:val="24"/>
          <w:szCs w:val="24"/>
        </w:rPr>
        <w:t>Care</w:t>
      </w:r>
      <w:r w:rsidRPr="00056A81">
        <w:rPr>
          <w:spacing w:val="-7"/>
          <w:w w:val="105"/>
          <w:sz w:val="24"/>
          <w:szCs w:val="24"/>
        </w:rPr>
        <w:t xml:space="preserve"> </w:t>
      </w:r>
      <w:r w:rsidRPr="00056A81">
        <w:rPr>
          <w:spacing w:val="-1"/>
          <w:w w:val="105"/>
          <w:sz w:val="24"/>
          <w:szCs w:val="24"/>
        </w:rPr>
        <w:t>Aides.</w:t>
      </w:r>
      <w:r w:rsidRPr="00056A81">
        <w:rPr>
          <w:spacing w:val="-7"/>
          <w:w w:val="105"/>
          <w:sz w:val="24"/>
          <w:szCs w:val="24"/>
        </w:rPr>
        <w:t xml:space="preserve"> </w:t>
      </w:r>
      <w:r w:rsidRPr="00056A81">
        <w:rPr>
          <w:spacing w:val="-1"/>
          <w:w w:val="105"/>
          <w:sz w:val="24"/>
          <w:szCs w:val="24"/>
        </w:rPr>
        <w:t>Medication</w:t>
      </w:r>
      <w:r w:rsidRPr="00056A81">
        <w:rPr>
          <w:spacing w:val="-6"/>
          <w:w w:val="105"/>
          <w:sz w:val="24"/>
          <w:szCs w:val="24"/>
        </w:rPr>
        <w:t xml:space="preserve"> </w:t>
      </w:r>
      <w:r w:rsidRPr="00056A81">
        <w:rPr>
          <w:spacing w:val="-1"/>
          <w:w w:val="105"/>
          <w:sz w:val="24"/>
          <w:szCs w:val="24"/>
        </w:rPr>
        <w:t>Technician,</w:t>
      </w:r>
      <w:r w:rsidRPr="00056A81">
        <w:rPr>
          <w:spacing w:val="67"/>
          <w:w w:val="104"/>
          <w:sz w:val="24"/>
          <w:szCs w:val="24"/>
        </w:rPr>
        <w:t xml:space="preserve"> </w:t>
      </w:r>
      <w:r w:rsidRPr="00056A81">
        <w:rPr>
          <w:spacing w:val="-2"/>
          <w:w w:val="105"/>
          <w:sz w:val="24"/>
          <w:szCs w:val="24"/>
        </w:rPr>
        <w:t>Homemaker</w:t>
      </w:r>
    </w:p>
    <w:p w:rsidR="00BA48A6" w:rsidRPr="00056A81" w:rsidRDefault="00BA48A6" w:rsidP="00E02FC8">
      <w:pPr>
        <w:pStyle w:val="BodyText"/>
        <w:spacing w:before="2" w:line="218" w:lineRule="exact"/>
        <w:ind w:left="720" w:right="1482"/>
        <w:rPr>
          <w:sz w:val="24"/>
          <w:szCs w:val="24"/>
        </w:rPr>
      </w:pPr>
    </w:p>
    <w:p w:rsidR="00515F70" w:rsidRDefault="00515F70" w:rsidP="00E02FC8">
      <w:pPr>
        <w:spacing w:line="217" w:lineRule="exact"/>
        <w:ind w:left="720"/>
        <w:rPr>
          <w:ins w:id="131" w:author="DHCF" w:date="2016-04-06T15:31:00Z"/>
          <w:rFonts w:ascii="Times New Roman"/>
          <w:i/>
          <w:spacing w:val="-1"/>
          <w:w w:val="105"/>
          <w:sz w:val="24"/>
          <w:szCs w:val="24"/>
        </w:rPr>
      </w:pPr>
      <w:r w:rsidRPr="00056A81">
        <w:rPr>
          <w:rFonts w:ascii="Times New Roman"/>
          <w:b/>
          <w:spacing w:val="-1"/>
          <w:w w:val="105"/>
          <w:sz w:val="24"/>
          <w:szCs w:val="24"/>
        </w:rPr>
        <w:t>Other</w:t>
      </w:r>
      <w:r w:rsidRPr="00056A81">
        <w:rPr>
          <w:rFonts w:ascii="Times New Roman"/>
          <w:b/>
          <w:spacing w:val="-12"/>
          <w:w w:val="105"/>
          <w:sz w:val="24"/>
          <w:szCs w:val="24"/>
        </w:rPr>
        <w:t xml:space="preserve"> </w:t>
      </w:r>
      <w:r w:rsidRPr="00056A81">
        <w:rPr>
          <w:rFonts w:ascii="Times New Roman"/>
          <w:b/>
          <w:spacing w:val="-1"/>
          <w:w w:val="105"/>
          <w:sz w:val="24"/>
          <w:szCs w:val="24"/>
        </w:rPr>
        <w:t>Standard</w:t>
      </w:r>
      <w:r w:rsidRPr="00056A81">
        <w:rPr>
          <w:rFonts w:ascii="Times New Roman"/>
          <w:b/>
          <w:spacing w:val="-10"/>
          <w:w w:val="105"/>
          <w:sz w:val="24"/>
          <w:szCs w:val="24"/>
        </w:rPr>
        <w:t xml:space="preserve"> </w:t>
      </w:r>
      <w:r w:rsidRPr="00056A81">
        <w:rPr>
          <w:rFonts w:ascii="Times New Roman"/>
          <w:i/>
          <w:spacing w:val="-1"/>
          <w:w w:val="105"/>
          <w:sz w:val="24"/>
          <w:szCs w:val="24"/>
        </w:rPr>
        <w:t>(specify):</w:t>
      </w:r>
    </w:p>
    <w:p w:rsidR="00885ACB" w:rsidRDefault="00885ACB" w:rsidP="00E02FC8">
      <w:pPr>
        <w:pStyle w:val="BodyText"/>
        <w:spacing w:before="1"/>
        <w:ind w:left="720"/>
        <w:rPr>
          <w:ins w:id="132" w:author="ServUS" w:date="2016-04-18T12:17:00Z"/>
          <w:spacing w:val="-1"/>
          <w:w w:val="105"/>
          <w:sz w:val="24"/>
          <w:szCs w:val="24"/>
        </w:rPr>
      </w:pPr>
      <w:ins w:id="133" w:author="ServUS" w:date="2016-04-18T12:17:00Z">
        <w:r>
          <w:rPr>
            <w:spacing w:val="-1"/>
            <w:w w:val="105"/>
            <w:sz w:val="24"/>
            <w:szCs w:val="24"/>
          </w:rPr>
          <w:t xml:space="preserve">Have a Medicaid Provider </w:t>
        </w:r>
        <w:r w:rsidR="00AF6BE4">
          <w:rPr>
            <w:spacing w:val="-1"/>
            <w:w w:val="105"/>
            <w:sz w:val="24"/>
            <w:szCs w:val="24"/>
          </w:rPr>
          <w:t>Agreement and be enrolled as an</w:t>
        </w:r>
        <w:r>
          <w:rPr>
            <w:spacing w:val="-1"/>
            <w:w w:val="105"/>
            <w:sz w:val="24"/>
            <w:szCs w:val="24"/>
          </w:rPr>
          <w:t xml:space="preserve"> EPD Waiver Provider; </w:t>
        </w:r>
      </w:ins>
    </w:p>
    <w:p w:rsidR="00885ACB" w:rsidRDefault="00885ACB" w:rsidP="00E02FC8">
      <w:pPr>
        <w:pStyle w:val="BodyText"/>
        <w:spacing w:before="1"/>
        <w:ind w:left="720"/>
        <w:rPr>
          <w:ins w:id="134" w:author="ServUS" w:date="2016-04-18T12:17:00Z"/>
          <w:spacing w:val="-1"/>
          <w:w w:val="105"/>
          <w:sz w:val="24"/>
          <w:szCs w:val="24"/>
        </w:rPr>
      </w:pPr>
    </w:p>
    <w:p w:rsidR="00AC79C0" w:rsidRDefault="00AF6BE4" w:rsidP="00E02FC8">
      <w:pPr>
        <w:pStyle w:val="BodyText"/>
        <w:spacing w:before="1"/>
        <w:ind w:left="720"/>
        <w:rPr>
          <w:spacing w:val="-1"/>
          <w:w w:val="105"/>
          <w:sz w:val="24"/>
          <w:szCs w:val="24"/>
        </w:rPr>
      </w:pPr>
      <w:ins w:id="135" w:author="ServUS" w:date="2016-04-18T12:32:00Z">
        <w:r>
          <w:rPr>
            <w:spacing w:val="-1"/>
            <w:w w:val="105"/>
            <w:sz w:val="24"/>
            <w:szCs w:val="24"/>
          </w:rPr>
          <w:t xml:space="preserve">Be </w:t>
        </w:r>
      </w:ins>
      <w:r>
        <w:rPr>
          <w:spacing w:val="-1"/>
          <w:w w:val="105"/>
          <w:sz w:val="24"/>
          <w:szCs w:val="24"/>
        </w:rPr>
        <w:t>i</w:t>
      </w:r>
      <w:r w:rsidR="00515F70" w:rsidRPr="00056A81">
        <w:rPr>
          <w:spacing w:val="-1"/>
          <w:w w:val="105"/>
          <w:sz w:val="24"/>
          <w:szCs w:val="24"/>
        </w:rPr>
        <w:t>n</w:t>
      </w:r>
      <w:r w:rsidR="00515F70" w:rsidRPr="00056A81">
        <w:rPr>
          <w:spacing w:val="-7"/>
          <w:w w:val="105"/>
          <w:sz w:val="24"/>
          <w:szCs w:val="24"/>
        </w:rPr>
        <w:t xml:space="preserve"> </w:t>
      </w:r>
      <w:r w:rsidR="00515F70" w:rsidRPr="00056A81">
        <w:rPr>
          <w:spacing w:val="-1"/>
          <w:w w:val="105"/>
          <w:sz w:val="24"/>
          <w:szCs w:val="24"/>
        </w:rPr>
        <w:t>compliance</w:t>
      </w:r>
      <w:r w:rsidR="00515F70" w:rsidRPr="00056A81">
        <w:rPr>
          <w:spacing w:val="-6"/>
          <w:w w:val="105"/>
          <w:sz w:val="24"/>
          <w:szCs w:val="24"/>
        </w:rPr>
        <w:t xml:space="preserve"> </w:t>
      </w:r>
      <w:r w:rsidR="00515F70" w:rsidRPr="00056A81">
        <w:rPr>
          <w:spacing w:val="-1"/>
          <w:w w:val="105"/>
          <w:sz w:val="24"/>
          <w:szCs w:val="24"/>
        </w:rPr>
        <w:t>with</w:t>
      </w:r>
      <w:r w:rsidR="00515F70" w:rsidRPr="00056A81">
        <w:rPr>
          <w:spacing w:val="-6"/>
          <w:w w:val="105"/>
          <w:sz w:val="24"/>
          <w:szCs w:val="24"/>
        </w:rPr>
        <w:t xml:space="preserve"> </w:t>
      </w:r>
      <w:r w:rsidR="00AC79C0">
        <w:rPr>
          <w:spacing w:val="-6"/>
          <w:w w:val="105"/>
          <w:sz w:val="24"/>
          <w:szCs w:val="24"/>
        </w:rPr>
        <w:t xml:space="preserve">the </w:t>
      </w:r>
      <w:r w:rsidR="00515F70" w:rsidRPr="00056A81">
        <w:rPr>
          <w:spacing w:val="-1"/>
          <w:w w:val="105"/>
          <w:sz w:val="24"/>
          <w:szCs w:val="24"/>
        </w:rPr>
        <w:t>Assisted</w:t>
      </w:r>
      <w:r w:rsidR="00515F70" w:rsidRPr="00056A81">
        <w:rPr>
          <w:spacing w:val="-7"/>
          <w:w w:val="105"/>
          <w:sz w:val="24"/>
          <w:szCs w:val="24"/>
        </w:rPr>
        <w:t xml:space="preserve"> </w:t>
      </w:r>
      <w:r w:rsidR="00515F70" w:rsidRPr="00056A81">
        <w:rPr>
          <w:spacing w:val="-1"/>
          <w:w w:val="105"/>
          <w:sz w:val="24"/>
          <w:szCs w:val="24"/>
        </w:rPr>
        <w:t>Living</w:t>
      </w:r>
      <w:r w:rsidR="00515F70" w:rsidRPr="00056A81">
        <w:rPr>
          <w:spacing w:val="-6"/>
          <w:w w:val="105"/>
          <w:sz w:val="24"/>
          <w:szCs w:val="24"/>
        </w:rPr>
        <w:t xml:space="preserve"> </w:t>
      </w:r>
      <w:r w:rsidR="00515F70" w:rsidRPr="00056A81">
        <w:rPr>
          <w:spacing w:val="-1"/>
          <w:w w:val="105"/>
          <w:sz w:val="24"/>
          <w:szCs w:val="24"/>
        </w:rPr>
        <w:t>Resident</w:t>
      </w:r>
      <w:r w:rsidR="00515F70" w:rsidRPr="00056A81">
        <w:rPr>
          <w:spacing w:val="-7"/>
          <w:w w:val="105"/>
          <w:sz w:val="24"/>
          <w:szCs w:val="24"/>
        </w:rPr>
        <w:t xml:space="preserve"> </w:t>
      </w:r>
      <w:r w:rsidR="00515F70" w:rsidRPr="00056A81">
        <w:rPr>
          <w:spacing w:val="-1"/>
          <w:w w:val="105"/>
          <w:sz w:val="24"/>
          <w:szCs w:val="24"/>
        </w:rPr>
        <w:t>Regulatory</w:t>
      </w:r>
      <w:r w:rsidR="00515F70" w:rsidRPr="00056A81">
        <w:rPr>
          <w:spacing w:val="-7"/>
          <w:w w:val="105"/>
          <w:sz w:val="24"/>
          <w:szCs w:val="24"/>
        </w:rPr>
        <w:t xml:space="preserve"> </w:t>
      </w:r>
      <w:r w:rsidR="00515F70" w:rsidRPr="00056A81">
        <w:rPr>
          <w:w w:val="105"/>
          <w:sz w:val="24"/>
          <w:szCs w:val="24"/>
        </w:rPr>
        <w:t>Act</w:t>
      </w:r>
      <w:r w:rsidR="00515F70" w:rsidRPr="00056A81">
        <w:rPr>
          <w:spacing w:val="-7"/>
          <w:w w:val="105"/>
          <w:sz w:val="24"/>
          <w:szCs w:val="24"/>
        </w:rPr>
        <w:t xml:space="preserve"> </w:t>
      </w:r>
      <w:r w:rsidR="00515F70" w:rsidRPr="00056A81">
        <w:rPr>
          <w:spacing w:val="-1"/>
          <w:w w:val="105"/>
          <w:sz w:val="24"/>
          <w:szCs w:val="24"/>
        </w:rPr>
        <w:t>of</w:t>
      </w:r>
      <w:r w:rsidR="00515F70" w:rsidRPr="00056A81">
        <w:rPr>
          <w:spacing w:val="-6"/>
          <w:w w:val="105"/>
          <w:sz w:val="24"/>
          <w:szCs w:val="24"/>
        </w:rPr>
        <w:t xml:space="preserve"> </w:t>
      </w:r>
      <w:r w:rsidR="00515F70" w:rsidRPr="00056A81">
        <w:rPr>
          <w:spacing w:val="-1"/>
          <w:w w:val="105"/>
          <w:sz w:val="24"/>
          <w:szCs w:val="24"/>
        </w:rPr>
        <w:t>2000</w:t>
      </w:r>
      <w:r w:rsidR="00AC79C0">
        <w:rPr>
          <w:spacing w:val="-1"/>
          <w:w w:val="105"/>
          <w:sz w:val="24"/>
          <w:szCs w:val="24"/>
        </w:rPr>
        <w:t xml:space="preserve"> (DC St. </w:t>
      </w:r>
      <w:r w:rsidR="00AC79C0">
        <w:rPr>
          <w:rFonts w:cs="Times New Roman"/>
          <w:sz w:val="24"/>
          <w:szCs w:val="24"/>
        </w:rPr>
        <w:t>§§ 44-1</w:t>
      </w:r>
      <w:r w:rsidR="00AC79C0" w:rsidRPr="00606E99">
        <w:rPr>
          <w:rFonts w:cs="Times New Roman"/>
          <w:sz w:val="24"/>
          <w:szCs w:val="24"/>
        </w:rPr>
        <w:t>01</w:t>
      </w:r>
      <w:r w:rsidR="00AC79C0">
        <w:rPr>
          <w:rFonts w:cs="Times New Roman"/>
          <w:sz w:val="24"/>
          <w:szCs w:val="24"/>
        </w:rPr>
        <w:t>.01</w:t>
      </w:r>
      <w:r w:rsidR="00AC79C0" w:rsidRPr="00606E99">
        <w:rPr>
          <w:rFonts w:cs="Times New Roman"/>
          <w:sz w:val="24"/>
          <w:szCs w:val="24"/>
        </w:rPr>
        <w:t xml:space="preserve"> </w:t>
      </w:r>
      <w:r w:rsidR="00AC79C0" w:rsidRPr="00606E99">
        <w:rPr>
          <w:rFonts w:cs="Times New Roman"/>
          <w:i/>
          <w:sz w:val="24"/>
          <w:szCs w:val="24"/>
        </w:rPr>
        <w:t>et seq</w:t>
      </w:r>
      <w:r w:rsidR="00AC79C0" w:rsidRPr="00606E99">
        <w:rPr>
          <w:rFonts w:cs="Times New Roman"/>
          <w:sz w:val="24"/>
          <w:szCs w:val="24"/>
        </w:rPr>
        <w:t>.</w:t>
      </w:r>
      <w:r w:rsidR="00AC79C0">
        <w:rPr>
          <w:rFonts w:cs="Times New Roman"/>
          <w:sz w:val="24"/>
          <w:szCs w:val="24"/>
        </w:rPr>
        <w:t>), and Chapter 34 of Title -22 B of the DCMR</w:t>
      </w:r>
      <w:r w:rsidR="00AC79C0" w:rsidRPr="00606E99">
        <w:rPr>
          <w:rFonts w:cs="Times New Roman"/>
          <w:sz w:val="24"/>
          <w:szCs w:val="24"/>
        </w:rPr>
        <w:t xml:space="preserve"> </w:t>
      </w:r>
      <w:r w:rsidR="00AC79C0">
        <w:rPr>
          <w:spacing w:val="-1"/>
          <w:w w:val="105"/>
          <w:sz w:val="24"/>
          <w:szCs w:val="24"/>
        </w:rPr>
        <w:t xml:space="preserve"> </w:t>
      </w:r>
    </w:p>
    <w:p w:rsidR="00BA48A6" w:rsidRPr="00056A81" w:rsidRDefault="00BA48A6" w:rsidP="00515F70">
      <w:pPr>
        <w:spacing w:line="220" w:lineRule="exact"/>
        <w:ind w:left="991" w:right="1145"/>
        <w:rPr>
          <w:rFonts w:ascii="Times New Roman" w:eastAsia="Times New Roman" w:hAnsi="Times New Roman" w:cs="Times New Roman"/>
          <w:sz w:val="24"/>
          <w:szCs w:val="24"/>
        </w:rPr>
      </w:pPr>
    </w:p>
    <w:p w:rsidR="006A0AAE" w:rsidRDefault="006A0AAE" w:rsidP="00B63D5F">
      <w:pPr>
        <w:pStyle w:val="Heading3"/>
        <w:spacing w:line="219" w:lineRule="exact"/>
        <w:ind w:left="860" w:hanging="140"/>
        <w:rPr>
          <w:ins w:id="136" w:author="ServUS" w:date="2016-03-30T17:01:00Z"/>
          <w:spacing w:val="-1"/>
          <w:sz w:val="24"/>
          <w:szCs w:val="24"/>
        </w:rPr>
      </w:pPr>
    </w:p>
    <w:p w:rsidR="00632A76" w:rsidRPr="0027774F" w:rsidRDefault="00D849B1" w:rsidP="0027774F">
      <w:pPr>
        <w:pStyle w:val="Heading3"/>
        <w:spacing w:line="219" w:lineRule="exact"/>
        <w:ind w:left="720"/>
        <w:rPr>
          <w:ins w:id="137" w:author="ServUS" w:date="2016-03-30T17:01:00Z"/>
          <w:b w:val="0"/>
          <w:spacing w:val="-1"/>
          <w:sz w:val="24"/>
          <w:szCs w:val="24"/>
        </w:rPr>
      </w:pPr>
      <w:ins w:id="138" w:author="ServUS" w:date="2016-03-30T17:01:00Z">
        <w:r w:rsidRPr="0027774F">
          <w:rPr>
            <w:rFonts w:cs="Times New Roman"/>
            <w:b w:val="0"/>
            <w:spacing w:val="-1"/>
            <w:w w:val="105"/>
            <w:sz w:val="24"/>
            <w:szCs w:val="24"/>
          </w:rPr>
          <w:t>Assisted Living service Providers shall complete mandatory training in Person-Centered Thinking, Supported Decision-Making, Supporting Community Integration, and any other topics as determined by DHCF.</w:t>
        </w:r>
      </w:ins>
    </w:p>
    <w:p w:rsidR="006A0AAE" w:rsidRDefault="006A0AAE" w:rsidP="00B63D5F">
      <w:pPr>
        <w:pStyle w:val="Heading3"/>
        <w:spacing w:line="219" w:lineRule="exact"/>
        <w:ind w:left="860" w:hanging="140"/>
        <w:rPr>
          <w:ins w:id="139" w:author="ServUS" w:date="2016-03-30T17:01:00Z"/>
          <w:spacing w:val="-1"/>
          <w:sz w:val="24"/>
          <w:szCs w:val="24"/>
        </w:rPr>
      </w:pPr>
    </w:p>
    <w:p w:rsidR="00515F70" w:rsidRPr="00056A81" w:rsidRDefault="00515F70" w:rsidP="00B63D5F">
      <w:pPr>
        <w:pStyle w:val="Heading3"/>
        <w:spacing w:line="219" w:lineRule="exact"/>
        <w:ind w:left="860" w:hanging="140"/>
        <w:rPr>
          <w:b w:val="0"/>
          <w:bCs w:val="0"/>
          <w:sz w:val="24"/>
          <w:szCs w:val="24"/>
        </w:rPr>
      </w:pPr>
      <w:r w:rsidRPr="00056A81">
        <w:rPr>
          <w:spacing w:val="-1"/>
          <w:sz w:val="24"/>
          <w:szCs w:val="24"/>
        </w:rPr>
        <w:t>Verification</w:t>
      </w:r>
      <w:r w:rsidRPr="00056A81">
        <w:rPr>
          <w:spacing w:val="-11"/>
          <w:sz w:val="24"/>
          <w:szCs w:val="24"/>
        </w:rPr>
        <w:t xml:space="preserve"> </w:t>
      </w:r>
      <w:r w:rsidRPr="00056A81">
        <w:rPr>
          <w:spacing w:val="-1"/>
          <w:sz w:val="24"/>
          <w:szCs w:val="24"/>
        </w:rPr>
        <w:t>of</w:t>
      </w:r>
      <w:r w:rsidRPr="00056A81">
        <w:rPr>
          <w:spacing w:val="-11"/>
          <w:sz w:val="24"/>
          <w:szCs w:val="24"/>
        </w:rPr>
        <w:t xml:space="preserve"> </w:t>
      </w:r>
      <w:r w:rsidRPr="00056A81">
        <w:rPr>
          <w:spacing w:val="-1"/>
          <w:sz w:val="24"/>
          <w:szCs w:val="24"/>
        </w:rPr>
        <w:t>Provider</w:t>
      </w:r>
      <w:r w:rsidRPr="00056A81">
        <w:rPr>
          <w:spacing w:val="-11"/>
          <w:sz w:val="24"/>
          <w:szCs w:val="24"/>
        </w:rPr>
        <w:t xml:space="preserve"> </w:t>
      </w:r>
      <w:r w:rsidRPr="00056A81">
        <w:rPr>
          <w:spacing w:val="-1"/>
          <w:sz w:val="24"/>
          <w:szCs w:val="24"/>
        </w:rPr>
        <w:t>Qualifications</w:t>
      </w:r>
    </w:p>
    <w:p w:rsidR="00AA4266" w:rsidRPr="00A601D5" w:rsidRDefault="00AA4266" w:rsidP="00AA4266">
      <w:pPr>
        <w:spacing w:before="3" w:line="228" w:lineRule="auto"/>
        <w:ind w:left="991" w:right="639"/>
        <w:rPr>
          <w:rFonts w:ascii="Times New Roman" w:hAnsi="Times New Roman" w:cs="Times New Roman"/>
          <w:sz w:val="24"/>
          <w:szCs w:val="24"/>
        </w:rPr>
      </w:pPr>
      <w:r w:rsidRPr="00A601D5">
        <w:rPr>
          <w:rFonts w:ascii="Times New Roman" w:hAnsi="Times New Roman" w:cs="Times New Roman"/>
          <w:b/>
          <w:spacing w:val="-1"/>
          <w:w w:val="105"/>
          <w:sz w:val="24"/>
          <w:szCs w:val="24"/>
        </w:rPr>
        <w:t>Entity</w:t>
      </w:r>
      <w:r w:rsidRPr="00A601D5">
        <w:rPr>
          <w:rFonts w:ascii="Times New Roman" w:hAnsi="Times New Roman" w:cs="Times New Roman"/>
          <w:b/>
          <w:spacing w:val="-11"/>
          <w:w w:val="105"/>
          <w:sz w:val="24"/>
          <w:szCs w:val="24"/>
        </w:rPr>
        <w:t xml:space="preserve"> </w:t>
      </w:r>
      <w:r w:rsidRPr="00A601D5">
        <w:rPr>
          <w:rFonts w:ascii="Times New Roman" w:hAnsi="Times New Roman" w:cs="Times New Roman"/>
          <w:b/>
          <w:spacing w:val="-1"/>
          <w:w w:val="105"/>
          <w:sz w:val="24"/>
          <w:szCs w:val="24"/>
        </w:rPr>
        <w:t>Responsible</w:t>
      </w:r>
      <w:r w:rsidRPr="00A601D5">
        <w:rPr>
          <w:rFonts w:ascii="Times New Roman" w:hAnsi="Times New Roman" w:cs="Times New Roman"/>
          <w:b/>
          <w:spacing w:val="-10"/>
          <w:w w:val="105"/>
          <w:sz w:val="24"/>
          <w:szCs w:val="24"/>
        </w:rPr>
        <w:t xml:space="preserve"> </w:t>
      </w:r>
      <w:r w:rsidRPr="00A601D5">
        <w:rPr>
          <w:rFonts w:ascii="Times New Roman" w:hAnsi="Times New Roman" w:cs="Times New Roman"/>
          <w:b/>
          <w:spacing w:val="-1"/>
          <w:w w:val="105"/>
          <w:sz w:val="24"/>
          <w:szCs w:val="24"/>
        </w:rPr>
        <w:t>for</w:t>
      </w:r>
      <w:r w:rsidRPr="00A601D5">
        <w:rPr>
          <w:rFonts w:ascii="Times New Roman" w:hAnsi="Times New Roman" w:cs="Times New Roman"/>
          <w:b/>
          <w:spacing w:val="-9"/>
          <w:w w:val="105"/>
          <w:sz w:val="24"/>
          <w:szCs w:val="24"/>
        </w:rPr>
        <w:t xml:space="preserve"> </w:t>
      </w:r>
      <w:r w:rsidRPr="00A601D5">
        <w:rPr>
          <w:rFonts w:ascii="Times New Roman" w:hAnsi="Times New Roman" w:cs="Times New Roman"/>
          <w:b/>
          <w:spacing w:val="-1"/>
          <w:w w:val="105"/>
          <w:sz w:val="24"/>
          <w:szCs w:val="24"/>
        </w:rPr>
        <w:t>Verification:</w:t>
      </w:r>
      <w:r w:rsidRPr="00A601D5">
        <w:rPr>
          <w:rFonts w:ascii="Times New Roman" w:hAnsi="Times New Roman" w:cs="Times New Roman"/>
          <w:spacing w:val="23"/>
          <w:w w:val="104"/>
          <w:sz w:val="24"/>
          <w:szCs w:val="24"/>
        </w:rPr>
        <w:t xml:space="preserve"> </w:t>
      </w:r>
      <w:r w:rsidRPr="00A601D5">
        <w:rPr>
          <w:rFonts w:ascii="Times New Roman" w:hAnsi="Times New Roman" w:cs="Times New Roman"/>
          <w:sz w:val="24"/>
          <w:szCs w:val="24"/>
        </w:rPr>
        <w:t xml:space="preserve"> </w:t>
      </w:r>
    </w:p>
    <w:p w:rsidR="00AA4266" w:rsidRPr="00A601D5" w:rsidRDefault="00AA4266" w:rsidP="00AA4266">
      <w:pPr>
        <w:spacing w:before="3" w:line="228" w:lineRule="auto"/>
        <w:ind w:left="991" w:right="639"/>
        <w:rPr>
          <w:rFonts w:ascii="Times New Roman" w:hAnsi="Times New Roman" w:cs="Times New Roman"/>
          <w:sz w:val="24"/>
          <w:szCs w:val="24"/>
        </w:rPr>
      </w:pPr>
    </w:p>
    <w:p w:rsidR="006B41EC" w:rsidRPr="00056A81" w:rsidRDefault="00AA4266" w:rsidP="00B63D5F">
      <w:pPr>
        <w:spacing w:after="240"/>
        <w:ind w:left="720"/>
        <w:rPr>
          <w:rFonts w:ascii="Times New Roman" w:hAnsi="Times New Roman" w:cs="Times New Roman"/>
          <w:color w:val="FF0000"/>
          <w:sz w:val="24"/>
          <w:szCs w:val="24"/>
        </w:rPr>
      </w:pPr>
      <w:r w:rsidRPr="00056A81">
        <w:rPr>
          <w:rFonts w:ascii="Times New Roman" w:hAnsi="Times New Roman" w:cs="Times New Roman"/>
          <w:sz w:val="24"/>
          <w:szCs w:val="24"/>
        </w:rPr>
        <w:t xml:space="preserve">DHCF’s Long Term Care Administration will conduct an initial provider screening and readiness review to ensure </w:t>
      </w:r>
      <w:del w:id="140" w:author="DHCF" w:date="2016-04-06T15:31:00Z">
        <w:r w:rsidRPr="00056A81" w:rsidDel="00DB3993">
          <w:rPr>
            <w:rFonts w:ascii="Times New Roman" w:hAnsi="Times New Roman" w:cs="Times New Roman"/>
            <w:sz w:val="24"/>
            <w:szCs w:val="24"/>
          </w:rPr>
          <w:delText>provider qualifications of Home care agency</w:delText>
        </w:r>
      </w:del>
      <w:ins w:id="141" w:author="DHCF" w:date="2016-04-06T15:31:00Z">
        <w:r w:rsidR="00DB3993">
          <w:rPr>
            <w:rFonts w:ascii="Times New Roman" w:hAnsi="Times New Roman" w:cs="Times New Roman"/>
            <w:sz w:val="24"/>
            <w:szCs w:val="24"/>
          </w:rPr>
          <w:t>programmatic requirements</w:t>
        </w:r>
      </w:ins>
      <w:r w:rsidRPr="00056A81">
        <w:rPr>
          <w:rFonts w:ascii="Times New Roman" w:hAnsi="Times New Roman" w:cs="Times New Roman"/>
          <w:sz w:val="24"/>
          <w:szCs w:val="24"/>
        </w:rPr>
        <w:t xml:space="preserve">.  </w:t>
      </w:r>
      <w:r w:rsidRPr="00056A81">
        <w:rPr>
          <w:rFonts w:ascii="Times New Roman" w:hAnsi="Times New Roman" w:cs="Times New Roman"/>
          <w:color w:val="000000" w:themeColor="text1"/>
          <w:spacing w:val="-1"/>
          <w:sz w:val="24"/>
          <w:szCs w:val="24"/>
        </w:rPr>
        <w:t xml:space="preserve">Additionally, provider qualifications are reviewed and verified by DHCF Division of Public and Private Provider Services. </w:t>
      </w:r>
      <w:r w:rsidR="00BA48A6" w:rsidRPr="00056A81">
        <w:rPr>
          <w:rFonts w:ascii="Times New Roman" w:hAnsi="Times New Roman" w:cs="Times New Roman"/>
          <w:color w:val="000000" w:themeColor="text1"/>
          <w:spacing w:val="-1"/>
          <w:sz w:val="24"/>
          <w:szCs w:val="24"/>
        </w:rPr>
        <w:t xml:space="preserve"> </w:t>
      </w:r>
      <w:r w:rsidR="00C006FD" w:rsidRPr="00056A81">
        <w:rPr>
          <w:rFonts w:ascii="Times New Roman" w:hAnsi="Times New Roman" w:cs="Times New Roman"/>
          <w:sz w:val="24"/>
          <w:szCs w:val="24"/>
        </w:rPr>
        <w:t xml:space="preserve">District of Columbia, Department of Health, Health Regulation, and Licensing Administration </w:t>
      </w:r>
      <w:r w:rsidR="007A4DF3" w:rsidRPr="00056A81">
        <w:rPr>
          <w:rFonts w:ascii="Times New Roman" w:hAnsi="Times New Roman" w:cs="Times New Roman"/>
          <w:sz w:val="24"/>
          <w:szCs w:val="24"/>
        </w:rPr>
        <w:t>is also responsible for verification of license</w:t>
      </w:r>
      <w:r w:rsidR="005A0CF4" w:rsidRPr="00056A81">
        <w:rPr>
          <w:rFonts w:ascii="Times New Roman" w:hAnsi="Times New Roman" w:cs="Times New Roman"/>
          <w:sz w:val="24"/>
          <w:szCs w:val="24"/>
        </w:rPr>
        <w:t>.</w:t>
      </w:r>
      <w:r w:rsidR="007A4DF3" w:rsidRPr="00056A81">
        <w:rPr>
          <w:rFonts w:ascii="Times New Roman" w:hAnsi="Times New Roman" w:cs="Times New Roman"/>
          <w:sz w:val="24"/>
          <w:szCs w:val="24"/>
        </w:rPr>
        <w:t xml:space="preserve"> </w:t>
      </w:r>
    </w:p>
    <w:p w:rsidR="00AA4266" w:rsidRPr="00056A81" w:rsidRDefault="00AA4266" w:rsidP="004A1734">
      <w:pPr>
        <w:spacing w:line="218" w:lineRule="exact"/>
        <w:ind w:left="991" w:hanging="271"/>
        <w:rPr>
          <w:rFonts w:ascii="Times New Roman" w:eastAsia="Times New Roman" w:hAnsi="Times New Roman" w:cs="Times New Roman"/>
          <w:sz w:val="24"/>
          <w:szCs w:val="24"/>
        </w:rPr>
      </w:pPr>
      <w:r w:rsidRPr="00056A81">
        <w:rPr>
          <w:rFonts w:ascii="Times New Roman"/>
          <w:b/>
          <w:spacing w:val="-1"/>
          <w:sz w:val="24"/>
          <w:szCs w:val="24"/>
        </w:rPr>
        <w:t>Frequency</w:t>
      </w:r>
      <w:r w:rsidRPr="00056A81">
        <w:rPr>
          <w:rFonts w:ascii="Times New Roman"/>
          <w:b/>
          <w:spacing w:val="-13"/>
          <w:sz w:val="24"/>
          <w:szCs w:val="24"/>
        </w:rPr>
        <w:t xml:space="preserve"> </w:t>
      </w:r>
      <w:r w:rsidRPr="00056A81">
        <w:rPr>
          <w:rFonts w:ascii="Times New Roman"/>
          <w:b/>
          <w:spacing w:val="-1"/>
          <w:sz w:val="24"/>
          <w:szCs w:val="24"/>
        </w:rPr>
        <w:t>of</w:t>
      </w:r>
      <w:r w:rsidRPr="00056A81">
        <w:rPr>
          <w:rFonts w:ascii="Times New Roman"/>
          <w:b/>
          <w:spacing w:val="-13"/>
          <w:sz w:val="24"/>
          <w:szCs w:val="24"/>
        </w:rPr>
        <w:t xml:space="preserve"> </w:t>
      </w:r>
      <w:r w:rsidRPr="00056A81">
        <w:rPr>
          <w:rFonts w:ascii="Times New Roman"/>
          <w:b/>
          <w:sz w:val="24"/>
          <w:szCs w:val="24"/>
        </w:rPr>
        <w:t>Verification:</w:t>
      </w:r>
    </w:p>
    <w:p w:rsidR="00BA48A6" w:rsidRPr="00056A81" w:rsidRDefault="00AA4266" w:rsidP="004A1734">
      <w:pPr>
        <w:ind w:left="720"/>
        <w:rPr>
          <w:rFonts w:ascii="Times New Roman" w:hAnsi="Times New Roman" w:cs="Times New Roman"/>
          <w:sz w:val="24"/>
          <w:szCs w:val="24"/>
        </w:rPr>
      </w:pPr>
      <w:r w:rsidRPr="00056A81">
        <w:rPr>
          <w:rFonts w:ascii="Times New Roman" w:hAnsi="Times New Roman" w:cs="Times New Roman"/>
          <w:sz w:val="24"/>
          <w:szCs w:val="24"/>
        </w:rPr>
        <w:t xml:space="preserve">DHCF’s Long Term Care Administration will </w:t>
      </w:r>
      <w:ins w:id="142" w:author="ServUS" w:date="2016-04-18T12:45:00Z">
        <w:r w:rsidR="0053078C">
          <w:rPr>
            <w:rFonts w:ascii="Times New Roman" w:hAnsi="Times New Roman" w:cs="Times New Roman"/>
            <w:sz w:val="24"/>
            <w:szCs w:val="24"/>
          </w:rPr>
          <w:t xml:space="preserve">monitor programmatic requirements </w:t>
        </w:r>
      </w:ins>
      <w:del w:id="143" w:author="ServUS" w:date="2016-04-18T12:45:00Z">
        <w:r w:rsidRPr="00056A81" w:rsidDel="0053078C">
          <w:rPr>
            <w:rFonts w:ascii="Times New Roman" w:hAnsi="Times New Roman" w:cs="Times New Roman"/>
            <w:sz w:val="24"/>
            <w:szCs w:val="24"/>
          </w:rPr>
          <w:delText>verify initial reviews</w:delText>
        </w:r>
      </w:del>
      <w:r w:rsidRPr="00056A81">
        <w:rPr>
          <w:rFonts w:ascii="Times New Roman" w:hAnsi="Times New Roman" w:cs="Times New Roman"/>
          <w:sz w:val="24"/>
          <w:szCs w:val="24"/>
        </w:rPr>
        <w:t xml:space="preserve"> at least annually.  </w:t>
      </w:r>
    </w:p>
    <w:p w:rsidR="00AA4266" w:rsidRPr="00056A81" w:rsidRDefault="00AA4266" w:rsidP="00056A81">
      <w:pPr>
        <w:ind w:left="1080"/>
        <w:rPr>
          <w:rFonts w:ascii="Times New Roman" w:hAnsi="Times New Roman" w:cs="Times New Roman"/>
          <w:sz w:val="24"/>
          <w:szCs w:val="24"/>
        </w:rPr>
      </w:pPr>
      <w:r w:rsidRPr="00056A81">
        <w:rPr>
          <w:rFonts w:ascii="Times New Roman" w:hAnsi="Times New Roman" w:cs="Times New Roman"/>
          <w:sz w:val="24"/>
          <w:szCs w:val="24"/>
        </w:rPr>
        <w:t xml:space="preserve"> </w:t>
      </w:r>
    </w:p>
    <w:p w:rsidR="004D2B3C" w:rsidRPr="0053078C" w:rsidRDefault="00AA4266" w:rsidP="004D2B3C">
      <w:pPr>
        <w:pStyle w:val="Heading1"/>
        <w:ind w:left="140"/>
        <w:rPr>
          <w:rFonts w:ascii="Times New Roman" w:eastAsia="Times New Roman" w:hAnsi="Times New Roman" w:cs="Times New Roman"/>
          <w:b w:val="0"/>
          <w:sz w:val="18"/>
          <w:szCs w:val="18"/>
        </w:rPr>
      </w:pPr>
      <w:del w:id="144" w:author="ServUS" w:date="2016-04-18T12:45:00Z">
        <w:r w:rsidRPr="00C51D89" w:rsidDel="0053078C">
          <w:rPr>
            <w:rFonts w:ascii="Times New Roman" w:hAnsi="Times New Roman" w:cs="Times New Roman"/>
            <w:b w:val="0"/>
            <w:color w:val="000000" w:themeColor="text1"/>
            <w:sz w:val="24"/>
            <w:szCs w:val="24"/>
          </w:rPr>
          <w:delText>DHCF Division of Public and Private Provider Services</w:delText>
        </w:r>
        <w:r w:rsidRPr="00C51D89" w:rsidDel="0053078C">
          <w:rPr>
            <w:rFonts w:ascii="Times New Roman" w:hAnsi="Times New Roman" w:cs="Times New Roman"/>
            <w:b w:val="0"/>
            <w:color w:val="000000" w:themeColor="text1"/>
            <w:spacing w:val="25"/>
            <w:sz w:val="24"/>
            <w:szCs w:val="24"/>
          </w:rPr>
          <w:delText xml:space="preserve"> </w:delText>
        </w:r>
        <w:r w:rsidRPr="00C51D89" w:rsidDel="0053078C">
          <w:rPr>
            <w:rFonts w:ascii="Times New Roman" w:hAnsi="Times New Roman" w:cs="Times New Roman"/>
            <w:b w:val="0"/>
            <w:color w:val="000000" w:themeColor="text1"/>
            <w:sz w:val="24"/>
            <w:szCs w:val="24"/>
          </w:rPr>
          <w:delText>verifies</w:delText>
        </w:r>
        <w:r w:rsidRPr="00C51D89" w:rsidDel="0053078C">
          <w:rPr>
            <w:rFonts w:ascii="Times New Roman" w:hAnsi="Times New Roman" w:cs="Times New Roman"/>
            <w:b w:val="0"/>
            <w:color w:val="000000" w:themeColor="text1"/>
            <w:spacing w:val="26"/>
            <w:sz w:val="24"/>
            <w:szCs w:val="24"/>
          </w:rPr>
          <w:delText xml:space="preserve"> </w:delText>
        </w:r>
        <w:r w:rsidRPr="00C51D89" w:rsidDel="0053078C">
          <w:rPr>
            <w:rFonts w:ascii="Times New Roman" w:hAnsi="Times New Roman" w:cs="Times New Roman"/>
            <w:b w:val="0"/>
            <w:color w:val="000000" w:themeColor="text1"/>
            <w:spacing w:val="-1"/>
            <w:sz w:val="24"/>
            <w:szCs w:val="24"/>
          </w:rPr>
          <w:delText>qualifications</w:delText>
        </w:r>
        <w:r w:rsidRPr="00C51D89" w:rsidDel="0053078C">
          <w:rPr>
            <w:rFonts w:ascii="Times New Roman" w:hAnsi="Times New Roman" w:cs="Times New Roman"/>
            <w:b w:val="0"/>
            <w:color w:val="000000" w:themeColor="text1"/>
            <w:spacing w:val="27"/>
            <w:sz w:val="24"/>
            <w:szCs w:val="24"/>
          </w:rPr>
          <w:delText xml:space="preserve"> </w:delText>
        </w:r>
        <w:r w:rsidRPr="00C51D89" w:rsidDel="0053078C">
          <w:rPr>
            <w:rFonts w:ascii="Times New Roman" w:hAnsi="Times New Roman" w:cs="Times New Roman"/>
            <w:b w:val="0"/>
            <w:color w:val="000000" w:themeColor="text1"/>
            <w:spacing w:val="-1"/>
            <w:sz w:val="24"/>
            <w:szCs w:val="24"/>
          </w:rPr>
          <w:delText>during</w:delText>
        </w:r>
        <w:r w:rsidRPr="00C51D89" w:rsidDel="0053078C">
          <w:rPr>
            <w:rFonts w:ascii="Times New Roman" w:hAnsi="Times New Roman" w:cs="Times New Roman"/>
            <w:b w:val="0"/>
            <w:color w:val="000000" w:themeColor="text1"/>
            <w:spacing w:val="27"/>
            <w:sz w:val="24"/>
            <w:szCs w:val="24"/>
          </w:rPr>
          <w:delText xml:space="preserve"> </w:delText>
        </w:r>
        <w:r w:rsidRPr="00C51D89" w:rsidDel="0053078C">
          <w:rPr>
            <w:rFonts w:ascii="Times New Roman" w:hAnsi="Times New Roman" w:cs="Times New Roman"/>
            <w:b w:val="0"/>
            <w:color w:val="000000" w:themeColor="text1"/>
            <w:spacing w:val="-1"/>
            <w:sz w:val="24"/>
            <w:szCs w:val="24"/>
          </w:rPr>
          <w:delText>the</w:delText>
        </w:r>
        <w:r w:rsidRPr="00C51D89" w:rsidDel="0053078C">
          <w:rPr>
            <w:rFonts w:ascii="Times New Roman" w:hAnsi="Times New Roman" w:cs="Times New Roman"/>
            <w:b w:val="0"/>
            <w:color w:val="000000" w:themeColor="text1"/>
            <w:spacing w:val="28"/>
            <w:sz w:val="24"/>
            <w:szCs w:val="24"/>
          </w:rPr>
          <w:delText xml:space="preserve"> </w:delText>
        </w:r>
        <w:r w:rsidRPr="00C51D89" w:rsidDel="0053078C">
          <w:rPr>
            <w:rFonts w:ascii="Times New Roman" w:hAnsi="Times New Roman" w:cs="Times New Roman"/>
            <w:b w:val="0"/>
            <w:color w:val="000000" w:themeColor="text1"/>
            <w:spacing w:val="-1"/>
            <w:sz w:val="24"/>
            <w:szCs w:val="24"/>
          </w:rPr>
          <w:delText>initial provider</w:delText>
        </w:r>
        <w:r w:rsidRPr="00C51D89" w:rsidDel="0053078C">
          <w:rPr>
            <w:rFonts w:ascii="Times New Roman" w:hAnsi="Times New Roman" w:cs="Times New Roman"/>
            <w:b w:val="0"/>
            <w:color w:val="000000" w:themeColor="text1"/>
            <w:spacing w:val="26"/>
            <w:sz w:val="24"/>
            <w:szCs w:val="24"/>
          </w:rPr>
          <w:delText xml:space="preserve"> </w:delText>
        </w:r>
        <w:r w:rsidRPr="00C51D89" w:rsidDel="0053078C">
          <w:rPr>
            <w:rFonts w:ascii="Times New Roman" w:hAnsi="Times New Roman" w:cs="Times New Roman"/>
            <w:b w:val="0"/>
            <w:color w:val="000000" w:themeColor="text1"/>
            <w:sz w:val="24"/>
            <w:szCs w:val="24"/>
          </w:rPr>
          <w:delText>application</w:delText>
        </w:r>
        <w:r w:rsidRPr="00C51D89" w:rsidDel="0053078C">
          <w:rPr>
            <w:rFonts w:ascii="Times New Roman" w:hAnsi="Times New Roman" w:cs="Times New Roman"/>
            <w:b w:val="0"/>
            <w:color w:val="000000" w:themeColor="text1"/>
            <w:spacing w:val="26"/>
            <w:sz w:val="24"/>
            <w:szCs w:val="24"/>
          </w:rPr>
          <w:delText xml:space="preserve"> </w:delText>
        </w:r>
        <w:r w:rsidRPr="00C51D89" w:rsidDel="0053078C">
          <w:rPr>
            <w:rFonts w:ascii="Times New Roman" w:hAnsi="Times New Roman" w:cs="Times New Roman"/>
            <w:b w:val="0"/>
            <w:color w:val="000000" w:themeColor="text1"/>
            <w:spacing w:val="-1"/>
            <w:sz w:val="24"/>
            <w:szCs w:val="24"/>
          </w:rPr>
          <w:delText>review process as well as the re-enrollment process (every three years).</w:delText>
        </w:r>
      </w:del>
      <w:ins w:id="145" w:author="ServUS" w:date="2016-04-18T12:45:00Z">
        <w:r w:rsidR="0053078C" w:rsidRPr="0053078C">
          <w:rPr>
            <w:rFonts w:ascii="Times New Roman" w:hAnsi="Times New Roman" w:cs="Times New Roman"/>
            <w:b w:val="0"/>
            <w:sz w:val="24"/>
            <w:szCs w:val="24"/>
          </w:rPr>
          <w:t>DHCF Division of Public and Private Provider Services</w:t>
        </w:r>
        <w:r w:rsidR="0053078C" w:rsidRPr="0053078C">
          <w:rPr>
            <w:rFonts w:ascii="Times New Roman" w:hAnsi="Times New Roman" w:cs="Times New Roman"/>
            <w:b w:val="0"/>
            <w:spacing w:val="25"/>
            <w:sz w:val="24"/>
            <w:szCs w:val="24"/>
          </w:rPr>
          <w:t xml:space="preserve"> </w:t>
        </w:r>
        <w:r w:rsidR="0053078C" w:rsidRPr="0053078C">
          <w:rPr>
            <w:rFonts w:ascii="Times New Roman" w:hAnsi="Times New Roman" w:cs="Times New Roman"/>
            <w:b w:val="0"/>
            <w:sz w:val="24"/>
            <w:szCs w:val="24"/>
          </w:rPr>
          <w:t>verifies</w:t>
        </w:r>
        <w:r w:rsidR="0053078C" w:rsidRPr="0053078C">
          <w:rPr>
            <w:rFonts w:ascii="Times New Roman" w:hAnsi="Times New Roman" w:cs="Times New Roman"/>
            <w:b w:val="0"/>
            <w:spacing w:val="26"/>
            <w:sz w:val="24"/>
            <w:szCs w:val="24"/>
          </w:rPr>
          <w:t xml:space="preserve"> </w:t>
        </w:r>
        <w:r w:rsidR="0053078C" w:rsidRPr="0053078C">
          <w:rPr>
            <w:rFonts w:ascii="Times New Roman" w:hAnsi="Times New Roman" w:cs="Times New Roman"/>
            <w:b w:val="0"/>
            <w:spacing w:val="-1"/>
            <w:sz w:val="24"/>
            <w:szCs w:val="24"/>
          </w:rPr>
          <w:t>qualifications</w:t>
        </w:r>
        <w:r w:rsidR="0053078C" w:rsidRPr="0053078C">
          <w:rPr>
            <w:rFonts w:ascii="Times New Roman" w:hAnsi="Times New Roman" w:cs="Times New Roman"/>
            <w:b w:val="0"/>
            <w:spacing w:val="27"/>
            <w:sz w:val="24"/>
            <w:szCs w:val="24"/>
          </w:rPr>
          <w:t xml:space="preserve"> </w:t>
        </w:r>
        <w:r w:rsidR="0053078C" w:rsidRPr="0053078C">
          <w:rPr>
            <w:rFonts w:ascii="Times New Roman" w:hAnsi="Times New Roman" w:cs="Times New Roman"/>
            <w:b w:val="0"/>
            <w:spacing w:val="-1"/>
            <w:sz w:val="24"/>
            <w:szCs w:val="24"/>
          </w:rPr>
          <w:t>during</w:t>
        </w:r>
        <w:r w:rsidR="0053078C" w:rsidRPr="0053078C">
          <w:rPr>
            <w:rFonts w:ascii="Times New Roman" w:hAnsi="Times New Roman" w:cs="Times New Roman"/>
            <w:b w:val="0"/>
            <w:spacing w:val="27"/>
            <w:sz w:val="24"/>
            <w:szCs w:val="24"/>
          </w:rPr>
          <w:t xml:space="preserve"> </w:t>
        </w:r>
        <w:r w:rsidR="0053078C" w:rsidRPr="0053078C">
          <w:rPr>
            <w:rFonts w:ascii="Times New Roman" w:hAnsi="Times New Roman" w:cs="Times New Roman"/>
            <w:b w:val="0"/>
            <w:spacing w:val="-1"/>
            <w:sz w:val="24"/>
            <w:szCs w:val="24"/>
          </w:rPr>
          <w:t>the</w:t>
        </w:r>
        <w:r w:rsidR="0053078C" w:rsidRPr="0053078C">
          <w:rPr>
            <w:rFonts w:ascii="Times New Roman" w:hAnsi="Times New Roman" w:cs="Times New Roman"/>
            <w:b w:val="0"/>
            <w:spacing w:val="28"/>
            <w:sz w:val="24"/>
            <w:szCs w:val="24"/>
          </w:rPr>
          <w:t xml:space="preserve"> </w:t>
        </w:r>
        <w:r w:rsidR="0053078C" w:rsidRPr="0053078C">
          <w:rPr>
            <w:rFonts w:ascii="Times New Roman" w:hAnsi="Times New Roman" w:cs="Times New Roman"/>
            <w:b w:val="0"/>
            <w:spacing w:val="-1"/>
            <w:sz w:val="24"/>
            <w:szCs w:val="24"/>
          </w:rPr>
          <w:t>initial provider</w:t>
        </w:r>
        <w:r w:rsidR="0053078C" w:rsidRPr="0053078C">
          <w:rPr>
            <w:rFonts w:ascii="Times New Roman" w:hAnsi="Times New Roman" w:cs="Times New Roman"/>
            <w:b w:val="0"/>
            <w:spacing w:val="26"/>
            <w:sz w:val="24"/>
            <w:szCs w:val="24"/>
          </w:rPr>
          <w:t xml:space="preserve"> </w:t>
        </w:r>
        <w:r w:rsidR="0053078C" w:rsidRPr="0053078C">
          <w:rPr>
            <w:rFonts w:ascii="Times New Roman" w:hAnsi="Times New Roman" w:cs="Times New Roman"/>
            <w:b w:val="0"/>
            <w:sz w:val="24"/>
            <w:szCs w:val="24"/>
          </w:rPr>
          <w:t>application</w:t>
        </w:r>
        <w:r w:rsidR="0053078C" w:rsidRPr="0053078C">
          <w:rPr>
            <w:rFonts w:ascii="Times New Roman" w:hAnsi="Times New Roman" w:cs="Times New Roman"/>
            <w:b w:val="0"/>
            <w:spacing w:val="26"/>
            <w:sz w:val="24"/>
            <w:szCs w:val="24"/>
          </w:rPr>
          <w:t xml:space="preserve"> </w:t>
        </w:r>
        <w:r w:rsidR="0053078C" w:rsidRPr="0053078C">
          <w:rPr>
            <w:rFonts w:ascii="Times New Roman" w:hAnsi="Times New Roman" w:cs="Times New Roman"/>
            <w:b w:val="0"/>
            <w:spacing w:val="-1"/>
            <w:sz w:val="24"/>
            <w:szCs w:val="24"/>
          </w:rPr>
          <w:t>review process as well as the re-enrollment process (every three years).</w:t>
        </w:r>
        <w:r w:rsidR="0053078C" w:rsidRPr="0053078C">
          <w:rPr>
            <w:rFonts w:ascii="Times New Roman" w:eastAsia="Times New Roman" w:hAnsi="Times New Roman"/>
            <w:b w:val="0"/>
            <w:spacing w:val="-1"/>
            <w:w w:val="105"/>
            <w:sz w:val="24"/>
            <w:szCs w:val="24"/>
          </w:rPr>
          <w:t xml:space="preserve"> </w:t>
        </w:r>
      </w:ins>
      <w:ins w:id="146" w:author="ServUS" w:date="2016-04-27T11:50:00Z">
        <w:r w:rsidR="0027774F" w:rsidRPr="0027774F">
          <w:rPr>
            <w:rFonts w:ascii="Times New Roman" w:eastAsia="Times New Roman" w:hAnsi="Times New Roman"/>
            <w:b w:val="0"/>
            <w:spacing w:val="-1"/>
            <w:w w:val="105"/>
            <w:sz w:val="24"/>
            <w:szCs w:val="24"/>
          </w:rPr>
          <w:t xml:space="preserve">DHCF may conduct telephonic surveys in lieu of out-of-State site visits for </w:t>
        </w:r>
        <w:r w:rsidR="0027774F" w:rsidRPr="0027774F">
          <w:rPr>
            <w:rFonts w:ascii="Times New Roman"/>
            <w:b w:val="0"/>
            <w:color w:val="525252"/>
            <w:sz w:val="24"/>
            <w:szCs w:val="24"/>
          </w:rPr>
          <w:t>p</w:t>
        </w:r>
        <w:r w:rsidR="0027774F" w:rsidRPr="0027774F">
          <w:rPr>
            <w:rFonts w:ascii="Times New Roman"/>
            <w:b w:val="0"/>
            <w:color w:val="363636"/>
            <w:sz w:val="24"/>
            <w:szCs w:val="24"/>
          </w:rPr>
          <w:t>rosp</w:t>
        </w:r>
        <w:r w:rsidR="0027774F" w:rsidRPr="0027774F">
          <w:rPr>
            <w:rFonts w:ascii="Times New Roman"/>
            <w:b w:val="0"/>
            <w:color w:val="525252"/>
            <w:sz w:val="24"/>
            <w:szCs w:val="24"/>
          </w:rPr>
          <w:t>e</w:t>
        </w:r>
        <w:r w:rsidR="0027774F" w:rsidRPr="0027774F">
          <w:rPr>
            <w:rFonts w:ascii="Times New Roman"/>
            <w:b w:val="0"/>
            <w:color w:val="363636"/>
            <w:sz w:val="24"/>
            <w:szCs w:val="24"/>
          </w:rPr>
          <w:t>c</w:t>
        </w:r>
        <w:r w:rsidR="0027774F" w:rsidRPr="0027774F">
          <w:rPr>
            <w:rFonts w:ascii="Times New Roman"/>
            <w:b w:val="0"/>
            <w:color w:val="525252"/>
            <w:spacing w:val="1"/>
            <w:sz w:val="24"/>
            <w:szCs w:val="24"/>
          </w:rPr>
          <w:t>t</w:t>
        </w:r>
        <w:r w:rsidR="0027774F" w:rsidRPr="0027774F">
          <w:rPr>
            <w:rFonts w:ascii="Times New Roman"/>
            <w:b w:val="0"/>
            <w:color w:val="363636"/>
            <w:sz w:val="24"/>
            <w:szCs w:val="24"/>
          </w:rPr>
          <w:t>iv</w:t>
        </w:r>
        <w:r w:rsidR="0027774F" w:rsidRPr="0027774F">
          <w:rPr>
            <w:rFonts w:ascii="Times New Roman"/>
            <w:b w:val="0"/>
            <w:color w:val="525252"/>
            <w:sz w:val="24"/>
            <w:szCs w:val="24"/>
          </w:rPr>
          <w:t>e</w:t>
        </w:r>
        <w:r w:rsidR="0027774F" w:rsidRPr="0027774F">
          <w:rPr>
            <w:rFonts w:ascii="Times New Roman"/>
            <w:b w:val="0"/>
            <w:color w:val="525252"/>
            <w:spacing w:val="43"/>
            <w:sz w:val="24"/>
            <w:szCs w:val="24"/>
          </w:rPr>
          <w:t xml:space="preserve"> EPD Waiver</w:t>
        </w:r>
        <w:r w:rsidR="0027774F" w:rsidRPr="0027774F">
          <w:rPr>
            <w:rFonts w:ascii="Times New Roman"/>
            <w:b w:val="0"/>
            <w:color w:val="363636"/>
            <w:spacing w:val="18"/>
            <w:sz w:val="24"/>
            <w:szCs w:val="24"/>
          </w:rPr>
          <w:t xml:space="preserve"> </w:t>
        </w:r>
        <w:r w:rsidR="0027774F" w:rsidRPr="0027774F">
          <w:rPr>
            <w:rFonts w:ascii="Times New Roman"/>
            <w:b w:val="0"/>
            <w:color w:val="363636"/>
            <w:sz w:val="24"/>
            <w:szCs w:val="24"/>
          </w:rPr>
          <w:t>Medic</w:t>
        </w:r>
        <w:r w:rsidR="0027774F" w:rsidRPr="0027774F">
          <w:rPr>
            <w:rFonts w:ascii="Times New Roman"/>
            <w:b w:val="0"/>
            <w:color w:val="525252"/>
            <w:sz w:val="24"/>
            <w:szCs w:val="24"/>
          </w:rPr>
          <w:t>a</w:t>
        </w:r>
        <w:r w:rsidR="0027774F" w:rsidRPr="0027774F">
          <w:rPr>
            <w:rFonts w:ascii="Times New Roman"/>
            <w:b w:val="0"/>
            <w:color w:val="363636"/>
            <w:sz w:val="24"/>
            <w:szCs w:val="24"/>
          </w:rPr>
          <w:t>id</w:t>
        </w:r>
        <w:r w:rsidR="0027774F" w:rsidRPr="0027774F">
          <w:rPr>
            <w:rFonts w:ascii="Times New Roman"/>
            <w:b w:val="0"/>
            <w:color w:val="363636"/>
            <w:spacing w:val="3"/>
            <w:sz w:val="24"/>
            <w:szCs w:val="24"/>
          </w:rPr>
          <w:t xml:space="preserve"> </w:t>
        </w:r>
        <w:r w:rsidR="0027774F" w:rsidRPr="0027774F">
          <w:rPr>
            <w:rFonts w:ascii="Times New Roman"/>
            <w:b w:val="0"/>
            <w:color w:val="363636"/>
            <w:sz w:val="24"/>
            <w:szCs w:val="24"/>
          </w:rPr>
          <w:t>provid</w:t>
        </w:r>
        <w:r w:rsidR="0027774F" w:rsidRPr="0027774F">
          <w:rPr>
            <w:rFonts w:ascii="Times New Roman"/>
            <w:b w:val="0"/>
            <w:color w:val="525252"/>
            <w:sz w:val="24"/>
            <w:szCs w:val="24"/>
          </w:rPr>
          <w:t>e</w:t>
        </w:r>
        <w:r w:rsidR="0027774F" w:rsidRPr="0027774F">
          <w:rPr>
            <w:rFonts w:ascii="Times New Roman"/>
            <w:b w:val="0"/>
            <w:color w:val="363636"/>
            <w:spacing w:val="1"/>
            <w:sz w:val="24"/>
            <w:szCs w:val="24"/>
          </w:rPr>
          <w:t>r</w:t>
        </w:r>
        <w:r w:rsidR="0027774F" w:rsidRPr="0027774F">
          <w:rPr>
            <w:rFonts w:ascii="Times New Roman"/>
            <w:b w:val="0"/>
            <w:color w:val="363636"/>
            <w:spacing w:val="28"/>
            <w:w w:val="99"/>
            <w:sz w:val="24"/>
            <w:szCs w:val="24"/>
          </w:rPr>
          <w:t xml:space="preserve"> </w:t>
        </w:r>
        <w:r w:rsidR="0027774F" w:rsidRPr="0027774F">
          <w:rPr>
            <w:rFonts w:ascii="Times New Roman"/>
            <w:b w:val="0"/>
            <w:color w:val="363636"/>
            <w:spacing w:val="1"/>
            <w:sz w:val="24"/>
            <w:szCs w:val="24"/>
          </w:rPr>
          <w:t>applicant</w:t>
        </w:r>
        <w:r w:rsidR="0027774F" w:rsidRPr="0027774F">
          <w:rPr>
            <w:rFonts w:ascii="Times New Roman"/>
            <w:b w:val="0"/>
            <w:color w:val="525252"/>
            <w:spacing w:val="1"/>
            <w:sz w:val="24"/>
            <w:szCs w:val="24"/>
          </w:rPr>
          <w:t>s</w:t>
        </w:r>
        <w:r w:rsidR="0027774F" w:rsidRPr="0027774F">
          <w:rPr>
            <w:rFonts w:ascii="Times New Roman"/>
            <w:b w:val="0"/>
            <w:color w:val="525252"/>
            <w:spacing w:val="27"/>
            <w:sz w:val="24"/>
            <w:szCs w:val="24"/>
          </w:rPr>
          <w:t xml:space="preserve"> </w:t>
        </w:r>
        <w:r w:rsidR="0027774F" w:rsidRPr="0027774F">
          <w:rPr>
            <w:rFonts w:ascii="Times New Roman"/>
            <w:b w:val="0"/>
            <w:color w:val="363636"/>
            <w:sz w:val="24"/>
            <w:szCs w:val="24"/>
          </w:rPr>
          <w:t>(and/or</w:t>
        </w:r>
        <w:r w:rsidR="0027774F" w:rsidRPr="0027774F">
          <w:rPr>
            <w:rFonts w:ascii="Times New Roman"/>
            <w:b w:val="0"/>
            <w:color w:val="363636"/>
            <w:spacing w:val="40"/>
            <w:sz w:val="24"/>
            <w:szCs w:val="24"/>
          </w:rPr>
          <w:t xml:space="preserve"> </w:t>
        </w:r>
        <w:r w:rsidR="0027774F" w:rsidRPr="0027774F">
          <w:rPr>
            <w:rFonts w:ascii="Times New Roman"/>
            <w:b w:val="0"/>
            <w:color w:val="363636"/>
            <w:spacing w:val="-1"/>
            <w:sz w:val="24"/>
            <w:szCs w:val="24"/>
          </w:rPr>
          <w:t>re</w:t>
        </w:r>
        <w:r w:rsidR="0027774F" w:rsidRPr="0027774F">
          <w:rPr>
            <w:rFonts w:ascii="Times New Roman"/>
            <w:b w:val="0"/>
            <w:color w:val="525252"/>
            <w:spacing w:val="-1"/>
            <w:sz w:val="24"/>
            <w:szCs w:val="24"/>
          </w:rPr>
          <w:t>-</w:t>
        </w:r>
        <w:r w:rsidR="0027774F" w:rsidRPr="0027774F">
          <w:rPr>
            <w:rFonts w:ascii="Times New Roman"/>
            <w:b w:val="0"/>
            <w:color w:val="363636"/>
            <w:spacing w:val="-1"/>
            <w:sz w:val="24"/>
            <w:szCs w:val="24"/>
          </w:rPr>
          <w:t>enro1ling</w:t>
        </w:r>
        <w:r w:rsidR="0027774F" w:rsidRPr="0027774F">
          <w:rPr>
            <w:rFonts w:ascii="Times New Roman"/>
            <w:b w:val="0"/>
            <w:color w:val="363636"/>
            <w:spacing w:val="47"/>
            <w:sz w:val="24"/>
            <w:szCs w:val="24"/>
          </w:rPr>
          <w:t xml:space="preserve"> a</w:t>
        </w:r>
        <w:r w:rsidR="0027774F" w:rsidRPr="0027774F">
          <w:rPr>
            <w:rFonts w:ascii="Times New Roman"/>
            <w:b w:val="0"/>
            <w:color w:val="363636"/>
            <w:sz w:val="24"/>
            <w:szCs w:val="24"/>
          </w:rPr>
          <w:t>pplicants)</w:t>
        </w:r>
        <w:r w:rsidR="0027774F" w:rsidRPr="0027774F">
          <w:rPr>
            <w:rFonts w:ascii="Times New Roman"/>
            <w:b w:val="0"/>
            <w:color w:val="363636"/>
            <w:spacing w:val="1"/>
            <w:sz w:val="24"/>
            <w:szCs w:val="24"/>
          </w:rPr>
          <w:t xml:space="preserve"> to verify provider readiness.</w:t>
        </w:r>
        <w:r w:rsidR="0027774F">
          <w:rPr>
            <w:rFonts w:ascii="Times New Roman"/>
            <w:color w:val="363636"/>
            <w:spacing w:val="1"/>
            <w:sz w:val="24"/>
            <w:szCs w:val="24"/>
          </w:rPr>
          <w:t xml:space="preserve"> </w:t>
        </w:r>
      </w:ins>
    </w:p>
    <w:p w:rsidR="00AA4266" w:rsidRPr="0053078C" w:rsidRDefault="00AA4266" w:rsidP="00E3375E">
      <w:pPr>
        <w:ind w:left="360"/>
        <w:rPr>
          <w:rFonts w:ascii="Times New Roman" w:eastAsia="Times New Roman" w:hAnsi="Times New Roman" w:cs="Times New Roman"/>
          <w:sz w:val="21"/>
          <w:szCs w:val="21"/>
        </w:rPr>
      </w:pPr>
    </w:p>
    <w:p w:rsidR="000602E7" w:rsidRPr="0053078C" w:rsidRDefault="000602E7" w:rsidP="00056A81">
      <w:pPr>
        <w:ind w:left="1080"/>
        <w:rPr>
          <w:rFonts w:ascii="Times New Roman" w:hAnsi="Times New Roman" w:cs="Times New Roman"/>
          <w:color w:val="000000" w:themeColor="text1"/>
          <w:sz w:val="24"/>
          <w:szCs w:val="24"/>
        </w:rPr>
      </w:pPr>
    </w:p>
    <w:p w:rsidR="000602E7" w:rsidRPr="00056A81" w:rsidRDefault="000602E7" w:rsidP="00E3375E">
      <w:pPr>
        <w:ind w:left="360"/>
        <w:rPr>
          <w:rFonts w:ascii="Times New Roman" w:hAnsi="Times New Roman" w:cs="Times New Roman"/>
          <w:color w:val="000000" w:themeColor="text1"/>
          <w:sz w:val="24"/>
          <w:szCs w:val="24"/>
        </w:rPr>
      </w:pPr>
      <w:r w:rsidRPr="00056A81">
        <w:rPr>
          <w:rFonts w:ascii="Times New Roman" w:hAnsi="Times New Roman" w:cs="Times New Roman"/>
          <w:color w:val="000000" w:themeColor="text1"/>
          <w:sz w:val="24"/>
          <w:szCs w:val="24"/>
        </w:rPr>
        <w:t>DOH verifies upon review and approval of i</w:t>
      </w:r>
      <w:r w:rsidR="00BD1F1E" w:rsidRPr="00056A81">
        <w:rPr>
          <w:rFonts w:ascii="Times New Roman" w:hAnsi="Times New Roman" w:cs="Times New Roman"/>
          <w:color w:val="000000" w:themeColor="text1"/>
          <w:sz w:val="24"/>
          <w:szCs w:val="24"/>
        </w:rPr>
        <w:t xml:space="preserve">nitial license and every year. </w:t>
      </w:r>
    </w:p>
    <w:p w:rsidR="00AA4266" w:rsidRPr="00056A81" w:rsidRDefault="00AA4266" w:rsidP="00056A81">
      <w:pPr>
        <w:ind w:left="1080"/>
        <w:rPr>
          <w:rFonts w:ascii="Times New Roman" w:hAnsi="Times New Roman" w:cs="Times New Roman"/>
          <w:sz w:val="24"/>
          <w:szCs w:val="24"/>
        </w:rPr>
      </w:pPr>
    </w:p>
    <w:p w:rsidR="00E42CBE" w:rsidRPr="00534B21" w:rsidRDefault="00E42CBE" w:rsidP="00CE3662">
      <w:pPr>
        <w:spacing w:line="219" w:lineRule="exact"/>
        <w:ind w:left="360" w:hanging="360"/>
        <w:rPr>
          <w:rFonts w:ascii="Times New Roman" w:hAnsi="Times New Roman" w:cs="Times New Roman"/>
          <w:b/>
          <w:sz w:val="24"/>
          <w:szCs w:val="24"/>
        </w:rPr>
      </w:pPr>
      <w:r w:rsidRPr="00534B21">
        <w:rPr>
          <w:rFonts w:ascii="Times New Roman" w:hAnsi="Times New Roman" w:cs="Times New Roman"/>
          <w:b/>
          <w:sz w:val="24"/>
          <w:szCs w:val="24"/>
        </w:rPr>
        <w:t>9) Occupational Therapy Services</w:t>
      </w:r>
    </w:p>
    <w:p w:rsidR="00E42CBE" w:rsidRDefault="00E42CBE" w:rsidP="00515F70">
      <w:pPr>
        <w:spacing w:line="219" w:lineRule="exact"/>
      </w:pPr>
    </w:p>
    <w:p w:rsidR="00E42CBE" w:rsidRPr="00CE3662" w:rsidRDefault="004A6DD2" w:rsidP="00CE3662">
      <w:pPr>
        <w:spacing w:line="219" w:lineRule="exact"/>
        <w:ind w:firstLine="360"/>
        <w:rPr>
          <w:rFonts w:ascii="Times New Roman" w:hAnsi="Times New Roman" w:cs="Times New Roman"/>
          <w:b/>
          <w:color w:val="000000" w:themeColor="text1"/>
          <w:sz w:val="24"/>
          <w:szCs w:val="24"/>
        </w:rPr>
      </w:pPr>
      <w:r w:rsidRPr="00CE3662">
        <w:rPr>
          <w:rFonts w:ascii="Times New Roman" w:hAnsi="Times New Roman" w:cs="Times New Roman"/>
          <w:b/>
          <w:color w:val="000000" w:themeColor="text1"/>
          <w:sz w:val="24"/>
          <w:szCs w:val="24"/>
        </w:rPr>
        <w:t xml:space="preserve">Service Type- Other </w:t>
      </w:r>
    </w:p>
    <w:p w:rsidR="007C7D86" w:rsidRDefault="007C7D86" w:rsidP="00CE3662">
      <w:pPr>
        <w:spacing w:line="219" w:lineRule="exact"/>
        <w:ind w:firstLine="360"/>
        <w:rPr>
          <w:rFonts w:ascii="Times New Roman" w:hAnsi="Times New Roman" w:cs="Times New Roman"/>
          <w:b/>
          <w:color w:val="000000" w:themeColor="text1"/>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7C7D86" w:rsidRPr="00F615C3">
        <w:trPr>
          <w:tblCellSpacing w:w="15" w:type="dxa"/>
        </w:trPr>
        <w:tc>
          <w:tcPr>
            <w:tcW w:w="10158" w:type="dxa"/>
            <w:shd w:val="clear" w:color="auto" w:fill="auto"/>
          </w:tcPr>
          <w:p w:rsidR="007C7D86" w:rsidRDefault="007C7D86"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7C7D86" w:rsidRPr="00F615C3" w:rsidRDefault="007C7D86" w:rsidP="005A5832">
            <w:pPr>
              <w:widowControl/>
              <w:ind w:hanging="360"/>
              <w:rPr>
                <w:rFonts w:ascii="Times New Roman" w:eastAsia="Times New Roman" w:hAnsi="Times New Roman" w:cs="Times New Roman"/>
                <w:b/>
                <w:bCs/>
                <w:color w:val="000000" w:themeColor="text1"/>
                <w:sz w:val="24"/>
                <w:szCs w:val="24"/>
              </w:rPr>
            </w:pPr>
          </w:p>
        </w:tc>
      </w:tr>
      <w:tr w:rsidR="007C7D86" w:rsidRPr="00F615C3">
        <w:trPr>
          <w:tblCellSpacing w:w="15" w:type="dxa"/>
        </w:trPr>
        <w:tc>
          <w:tcPr>
            <w:tcW w:w="10158" w:type="dxa"/>
            <w:shd w:val="clear" w:color="auto" w:fill="auto"/>
          </w:tcPr>
          <w:p w:rsidR="007C7D86"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4E1B4950" wp14:editId="07D86EF0">
                  <wp:extent cx="228600" cy="2000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7C7D86" w:rsidRPr="00F615C3">
              <w:rPr>
                <w:rFonts w:ascii="Times New Roman" w:eastAsia="Times New Roman" w:hAnsi="Times New Roman" w:cs="Times New Roman"/>
                <w:b/>
                <w:bCs/>
                <w:color w:val="000000" w:themeColor="text1"/>
                <w:sz w:val="24"/>
                <w:szCs w:val="24"/>
              </w:rPr>
              <w:t> (</w:t>
            </w:r>
            <w:r w:rsidR="004A1734">
              <w:rPr>
                <w:rFonts w:ascii="Times New Roman" w:eastAsia="Times New Roman" w:hAnsi="Times New Roman" w:cs="Times New Roman"/>
                <w:b/>
                <w:bCs/>
                <w:color w:val="000000" w:themeColor="text1"/>
                <w:sz w:val="24"/>
                <w:szCs w:val="24"/>
              </w:rPr>
              <w:t xml:space="preserve"> </w:t>
            </w:r>
            <w:r w:rsidR="007C7D86" w:rsidRPr="00F615C3">
              <w:rPr>
                <w:rFonts w:ascii="Times New Roman" w:eastAsia="Times New Roman" w:hAnsi="Times New Roman" w:cs="Times New Roman"/>
                <w:b/>
                <w:bCs/>
                <w:color w:val="000000" w:themeColor="text1"/>
                <w:sz w:val="24"/>
                <w:szCs w:val="24"/>
              </w:rPr>
              <w:t>) Service is included in the approved waiver</w:t>
            </w:r>
            <w:r w:rsidR="007C7D86">
              <w:rPr>
                <w:rFonts w:ascii="Times New Roman" w:eastAsia="Times New Roman" w:hAnsi="Times New Roman" w:cs="Times New Roman"/>
                <w:b/>
                <w:bCs/>
                <w:color w:val="000000" w:themeColor="text1"/>
                <w:sz w:val="24"/>
                <w:szCs w:val="24"/>
              </w:rPr>
              <w:t>. There is no change in service specifications</w:t>
            </w:r>
          </w:p>
          <w:p w:rsidR="007C7D86" w:rsidRDefault="007C7D86"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included in approved waiver. The service specifications have been modified. </w:t>
            </w:r>
          </w:p>
          <w:p w:rsidR="007C7D86" w:rsidRPr="00F615C3" w:rsidRDefault="007C7D86"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w:t>
            </w:r>
            <w:r w:rsidR="004A1734">
              <w:rPr>
                <w:rFonts w:ascii="Times New Roman" w:eastAsia="Times New Roman" w:hAnsi="Times New Roman" w:cs="Times New Roman"/>
                <w:b/>
                <w:bCs/>
                <w:color w:val="000000" w:themeColor="text1"/>
                <w:sz w:val="24"/>
                <w:szCs w:val="24"/>
              </w:rPr>
              <w:t>x</w:t>
            </w:r>
            <w:r>
              <w:rPr>
                <w:rFonts w:ascii="Times New Roman" w:eastAsia="Times New Roman" w:hAnsi="Times New Roman" w:cs="Times New Roman"/>
                <w:b/>
                <w:bCs/>
                <w:color w:val="000000" w:themeColor="text1"/>
                <w:sz w:val="24"/>
                <w:szCs w:val="24"/>
              </w:rPr>
              <w:t xml:space="preserve">) Service is not included in the approved waiver. </w:t>
            </w:r>
          </w:p>
        </w:tc>
      </w:tr>
    </w:tbl>
    <w:p w:rsidR="007C7D86" w:rsidRPr="00CE3662" w:rsidRDefault="007C7D86" w:rsidP="00CE3662">
      <w:pPr>
        <w:spacing w:line="219" w:lineRule="exact"/>
        <w:ind w:firstLine="360"/>
        <w:rPr>
          <w:rFonts w:ascii="Times New Roman" w:hAnsi="Times New Roman" w:cs="Times New Roman"/>
          <w:b/>
          <w:color w:val="000000" w:themeColor="text1"/>
          <w:sz w:val="24"/>
          <w:szCs w:val="24"/>
        </w:rPr>
      </w:pPr>
    </w:p>
    <w:p w:rsidR="004A1734" w:rsidRDefault="004A1734" w:rsidP="004A1734">
      <w:pPr>
        <w:spacing w:line="219" w:lineRule="exact"/>
        <w:ind w:firstLine="360"/>
        <w:rPr>
          <w:rFonts w:ascii="Times New Roman" w:hAnsi="Times New Roman" w:cs="Times New Roman"/>
          <w:b/>
          <w:color w:val="000000" w:themeColor="text1"/>
          <w:sz w:val="24"/>
          <w:szCs w:val="24"/>
        </w:rPr>
      </w:pPr>
      <w:r w:rsidRPr="00CE3662">
        <w:rPr>
          <w:rFonts w:ascii="Times New Roman" w:hAnsi="Times New Roman" w:cs="Times New Roman"/>
          <w:b/>
          <w:color w:val="000000" w:themeColor="text1"/>
          <w:sz w:val="24"/>
          <w:szCs w:val="24"/>
        </w:rPr>
        <w:t xml:space="preserve">Service Title- Occupational Therapy Service </w:t>
      </w:r>
    </w:p>
    <w:p w:rsidR="004A1734" w:rsidRDefault="004A1734" w:rsidP="00DB6078">
      <w:pPr>
        <w:widowControl/>
        <w:ind w:left="360"/>
        <w:rPr>
          <w:rFonts w:ascii="Times New Roman" w:eastAsia="Times New Roman" w:hAnsi="Times New Roman" w:cs="Times New Roman"/>
          <w:b/>
          <w:bCs/>
          <w:color w:val="000000" w:themeColor="text1"/>
          <w:sz w:val="24"/>
          <w:szCs w:val="24"/>
        </w:rPr>
      </w:pPr>
    </w:p>
    <w:p w:rsidR="00E42CBE" w:rsidRPr="00DB6078" w:rsidRDefault="00E42CBE" w:rsidP="00DB6078">
      <w:pPr>
        <w:widowControl/>
        <w:ind w:left="360"/>
        <w:rPr>
          <w:rFonts w:ascii="Times New Roman" w:eastAsia="Times New Roman" w:hAnsi="Times New Roman" w:cs="Times New Roman"/>
          <w:i/>
          <w:iCs/>
          <w:color w:val="000000" w:themeColor="text1"/>
          <w:sz w:val="24"/>
          <w:szCs w:val="24"/>
        </w:rPr>
      </w:pPr>
      <w:r w:rsidRPr="00DB6078">
        <w:rPr>
          <w:rFonts w:ascii="Times New Roman" w:eastAsia="Times New Roman" w:hAnsi="Times New Roman" w:cs="Times New Roman"/>
          <w:b/>
          <w:bCs/>
          <w:color w:val="000000" w:themeColor="text1"/>
          <w:sz w:val="24"/>
          <w:szCs w:val="24"/>
        </w:rPr>
        <w:t>Service Definition</w:t>
      </w:r>
      <w:r w:rsidRPr="00DB6078">
        <w:rPr>
          <w:rFonts w:ascii="Times New Roman" w:eastAsia="Times New Roman" w:hAnsi="Times New Roman" w:cs="Times New Roman"/>
          <w:i/>
          <w:iCs/>
          <w:color w:val="000000" w:themeColor="text1"/>
          <w:sz w:val="24"/>
          <w:szCs w:val="24"/>
        </w:rPr>
        <w:t> (Scope):</w:t>
      </w:r>
    </w:p>
    <w:p w:rsidR="00E42CBE" w:rsidRPr="00E42CBE" w:rsidRDefault="00E42CBE" w:rsidP="00DB6078">
      <w:pPr>
        <w:widowControl/>
        <w:ind w:left="360"/>
        <w:rPr>
          <w:rFonts w:ascii="Verdana" w:eastAsia="Times New Roman" w:hAnsi="Verdana" w:cs="Times New Roman"/>
          <w:color w:val="000000"/>
        </w:rPr>
      </w:pPr>
      <w:r w:rsidRPr="00DB6078">
        <w:rPr>
          <w:rFonts w:ascii="Times New Roman" w:eastAsia="Times New Roman" w:hAnsi="Times New Roman" w:cs="Times New Roman"/>
          <w:iCs/>
          <w:color w:val="000000" w:themeColor="text1"/>
          <w:sz w:val="24"/>
          <w:szCs w:val="24"/>
        </w:rPr>
        <w:t>Occupational Therapy services are designed to maximize independence, prevent further disability, and maintain health</w:t>
      </w:r>
      <w:r w:rsidR="00067A25">
        <w:rPr>
          <w:rFonts w:ascii="Times New Roman" w:eastAsia="Times New Roman" w:hAnsi="Times New Roman" w:cs="Times New Roman"/>
          <w:iCs/>
          <w:color w:val="000000" w:themeColor="text1"/>
          <w:sz w:val="24"/>
          <w:szCs w:val="24"/>
        </w:rPr>
        <w:t>, and the person’s functionality</w:t>
      </w:r>
      <w:r w:rsidRPr="00DB6078">
        <w:rPr>
          <w:rFonts w:ascii="Times New Roman" w:eastAsia="Times New Roman" w:hAnsi="Times New Roman" w:cs="Times New Roman"/>
          <w:iCs/>
          <w:color w:val="000000" w:themeColor="text1"/>
          <w:sz w:val="24"/>
          <w:szCs w:val="24"/>
        </w:rPr>
        <w:t>. These services should be provided in ac</w:t>
      </w:r>
      <w:r w:rsidR="00534B21" w:rsidRPr="00DB6078">
        <w:rPr>
          <w:rFonts w:ascii="Times New Roman" w:eastAsia="Times New Roman" w:hAnsi="Times New Roman" w:cs="Times New Roman"/>
          <w:iCs/>
          <w:color w:val="000000" w:themeColor="text1"/>
          <w:sz w:val="24"/>
          <w:szCs w:val="24"/>
        </w:rPr>
        <w:t xml:space="preserve">cordance with the person-centered </w:t>
      </w:r>
      <w:del w:id="147" w:author="ServUS" w:date="2016-03-29T15:39:00Z">
        <w:r w:rsidR="00534B21" w:rsidRPr="00DB6078" w:rsidDel="00BD1BC9">
          <w:rPr>
            <w:rFonts w:ascii="Times New Roman" w:eastAsia="Times New Roman" w:hAnsi="Times New Roman" w:cs="Times New Roman"/>
            <w:iCs/>
            <w:color w:val="000000" w:themeColor="text1"/>
            <w:sz w:val="24"/>
            <w:szCs w:val="24"/>
          </w:rPr>
          <w:delText>ISP</w:delText>
        </w:r>
      </w:del>
      <w:ins w:id="148" w:author="ServUS" w:date="2016-03-29T15:39:00Z">
        <w:r w:rsidR="00BD1BC9">
          <w:rPr>
            <w:rFonts w:ascii="Times New Roman" w:eastAsia="Times New Roman" w:hAnsi="Times New Roman" w:cs="Times New Roman"/>
            <w:iCs/>
            <w:color w:val="000000" w:themeColor="text1"/>
            <w:sz w:val="24"/>
            <w:szCs w:val="24"/>
          </w:rPr>
          <w:t>PCP</w:t>
        </w:r>
      </w:ins>
      <w:r w:rsidRPr="00DB6078">
        <w:rPr>
          <w:rFonts w:ascii="Times New Roman" w:eastAsia="Times New Roman" w:hAnsi="Times New Roman" w:cs="Times New Roman"/>
          <w:iCs/>
          <w:color w:val="000000" w:themeColor="text1"/>
          <w:sz w:val="24"/>
          <w:szCs w:val="24"/>
        </w:rPr>
        <w:t>.  All Occupational Therapy services should be monitored to determine which services are most appropriate t</w:t>
      </w:r>
      <w:r w:rsidR="00534B21" w:rsidRPr="00DB6078">
        <w:rPr>
          <w:rFonts w:ascii="Times New Roman" w:eastAsia="Times New Roman" w:hAnsi="Times New Roman" w:cs="Times New Roman"/>
          <w:iCs/>
          <w:color w:val="000000" w:themeColor="text1"/>
          <w:sz w:val="24"/>
          <w:szCs w:val="24"/>
        </w:rPr>
        <w:t>o enhance the person's well-</w:t>
      </w:r>
      <w:r w:rsidRPr="00DB6078">
        <w:rPr>
          <w:rFonts w:ascii="Times New Roman" w:eastAsia="Times New Roman" w:hAnsi="Times New Roman" w:cs="Times New Roman"/>
          <w:iCs/>
          <w:color w:val="000000" w:themeColor="text1"/>
          <w:sz w:val="24"/>
          <w:szCs w:val="24"/>
        </w:rPr>
        <w:t>being and to meet the therapeutic goals. This is not an extended state plan service. This service may be used in addition to or in place of the state plan service if indicated as needed by the physician. This service differs from the state plan service by provider qualifications and locations where</w:t>
      </w:r>
      <w:r w:rsidR="004A1734">
        <w:rPr>
          <w:rFonts w:ascii="Times New Roman" w:eastAsia="Times New Roman" w:hAnsi="Times New Roman" w:cs="Times New Roman"/>
          <w:iCs/>
          <w:color w:val="000000" w:themeColor="text1"/>
          <w:sz w:val="24"/>
          <w:szCs w:val="24"/>
        </w:rPr>
        <w:t xml:space="preserve"> service may be delivered. The occupational t</w:t>
      </w:r>
      <w:r w:rsidRPr="00DB6078">
        <w:rPr>
          <w:rFonts w:ascii="Times New Roman" w:eastAsia="Times New Roman" w:hAnsi="Times New Roman" w:cs="Times New Roman"/>
          <w:iCs/>
          <w:color w:val="000000" w:themeColor="text1"/>
          <w:sz w:val="24"/>
          <w:szCs w:val="24"/>
        </w:rPr>
        <w:t>herapist, under the HCBS waiver, is not restricted to those</w:t>
      </w:r>
      <w:r w:rsidR="003620F9">
        <w:rPr>
          <w:rFonts w:ascii="Times New Roman" w:eastAsia="Times New Roman" w:hAnsi="Times New Roman" w:cs="Times New Roman"/>
          <w:iCs/>
          <w:color w:val="000000" w:themeColor="text1"/>
          <w:sz w:val="24"/>
          <w:szCs w:val="24"/>
        </w:rPr>
        <w:t xml:space="preserve"> employed by</w:t>
      </w:r>
      <w:r w:rsidR="00450EF0">
        <w:rPr>
          <w:rFonts w:ascii="Times New Roman" w:eastAsia="Times New Roman" w:hAnsi="Times New Roman" w:cs="Times New Roman"/>
          <w:iCs/>
          <w:color w:val="000000" w:themeColor="text1"/>
          <w:sz w:val="24"/>
          <w:szCs w:val="24"/>
        </w:rPr>
        <w:t xml:space="preserve"> home care agencies</w:t>
      </w:r>
      <w:r w:rsidR="003620F9">
        <w:rPr>
          <w:rFonts w:ascii="Times New Roman" w:eastAsia="Times New Roman" w:hAnsi="Times New Roman" w:cs="Times New Roman"/>
          <w:iCs/>
          <w:color w:val="000000" w:themeColor="text1"/>
          <w:sz w:val="24"/>
          <w:szCs w:val="24"/>
        </w:rPr>
        <w:t>. This service may be</w:t>
      </w:r>
      <w:r w:rsidRPr="00DB6078">
        <w:rPr>
          <w:rFonts w:ascii="Times New Roman" w:eastAsia="Times New Roman" w:hAnsi="Times New Roman" w:cs="Times New Roman"/>
          <w:iCs/>
          <w:color w:val="000000" w:themeColor="text1"/>
          <w:sz w:val="24"/>
          <w:szCs w:val="24"/>
        </w:rPr>
        <w:t xml:space="preserve"> delivered by a</w:t>
      </w:r>
      <w:r w:rsidR="003620F9">
        <w:rPr>
          <w:rFonts w:ascii="Times New Roman" w:eastAsia="Times New Roman" w:hAnsi="Times New Roman" w:cs="Times New Roman"/>
          <w:iCs/>
          <w:color w:val="000000" w:themeColor="text1"/>
          <w:sz w:val="24"/>
          <w:szCs w:val="24"/>
        </w:rPr>
        <w:t>ny</w:t>
      </w:r>
      <w:r w:rsidRPr="00DB6078">
        <w:rPr>
          <w:rFonts w:ascii="Times New Roman" w:eastAsia="Times New Roman" w:hAnsi="Times New Roman" w:cs="Times New Roman"/>
          <w:iCs/>
          <w:color w:val="000000" w:themeColor="text1"/>
          <w:sz w:val="24"/>
          <w:szCs w:val="24"/>
        </w:rPr>
        <w:t xml:space="preserve"> licensed practitioner an</w:t>
      </w:r>
      <w:r w:rsidR="00534B21" w:rsidRPr="00DB6078">
        <w:rPr>
          <w:rFonts w:ascii="Times New Roman" w:eastAsia="Times New Roman" w:hAnsi="Times New Roman" w:cs="Times New Roman"/>
          <w:iCs/>
          <w:color w:val="000000" w:themeColor="text1"/>
          <w:sz w:val="24"/>
          <w:szCs w:val="24"/>
        </w:rPr>
        <w:t>d is delivered in the person</w:t>
      </w:r>
      <w:r w:rsidRPr="00DB6078">
        <w:rPr>
          <w:rFonts w:ascii="Times New Roman" w:eastAsia="Times New Roman" w:hAnsi="Times New Roman" w:cs="Times New Roman"/>
          <w:iCs/>
          <w:color w:val="000000" w:themeColor="text1"/>
          <w:sz w:val="24"/>
          <w:szCs w:val="24"/>
        </w:rPr>
        <w:t>'s home or day service setting</w:t>
      </w:r>
      <w:r w:rsidR="00067A25">
        <w:rPr>
          <w:rFonts w:ascii="Times New Roman" w:eastAsia="Times New Roman" w:hAnsi="Times New Roman" w:cs="Times New Roman"/>
          <w:iCs/>
          <w:color w:val="000000" w:themeColor="text1"/>
          <w:sz w:val="24"/>
          <w:szCs w:val="24"/>
        </w:rPr>
        <w:t>.</w:t>
      </w:r>
    </w:p>
    <w:p w:rsidR="00AD4056" w:rsidRDefault="00AD4056" w:rsidP="00E42CBE">
      <w:pPr>
        <w:widowControl/>
        <w:rPr>
          <w:rFonts w:ascii="Verdana" w:eastAsia="Times New Roman" w:hAnsi="Verdana" w:cs="Times New Roman"/>
          <w:b/>
          <w:bCs/>
          <w:color w:val="000000" w:themeColor="text1"/>
        </w:rPr>
      </w:pPr>
    </w:p>
    <w:p w:rsidR="00E42CBE" w:rsidRPr="00DB6078" w:rsidRDefault="00E42CBE" w:rsidP="00DB6078">
      <w:pPr>
        <w:widowControl/>
        <w:ind w:left="360"/>
        <w:rPr>
          <w:rFonts w:ascii="Times New Roman" w:eastAsia="Times New Roman" w:hAnsi="Times New Roman" w:cs="Times New Roman"/>
          <w:color w:val="000000" w:themeColor="text1"/>
          <w:sz w:val="24"/>
          <w:szCs w:val="24"/>
        </w:rPr>
      </w:pPr>
      <w:r w:rsidRPr="00DB6078">
        <w:rPr>
          <w:rFonts w:ascii="Times New Roman" w:eastAsia="Times New Roman" w:hAnsi="Times New Roman" w:cs="Times New Roman"/>
          <w:b/>
          <w:bCs/>
          <w:color w:val="000000" w:themeColor="text1"/>
          <w:sz w:val="24"/>
          <w:szCs w:val="24"/>
        </w:rPr>
        <w:t>Specify applicable (if any) limits on the amount, frequency, or duration of this service:</w:t>
      </w:r>
    </w:p>
    <w:p w:rsidR="00E42CBE" w:rsidRDefault="00E42CBE" w:rsidP="00DB6078">
      <w:pPr>
        <w:widowControl/>
        <w:ind w:left="360"/>
        <w:rPr>
          <w:rFonts w:ascii="Times New Roman" w:eastAsia="Times New Roman" w:hAnsi="Times New Roman" w:cs="Times New Roman"/>
          <w:color w:val="000000"/>
          <w:sz w:val="24"/>
          <w:szCs w:val="24"/>
        </w:rPr>
      </w:pPr>
      <w:r w:rsidRPr="00DB6078">
        <w:rPr>
          <w:rFonts w:ascii="Times New Roman" w:eastAsia="Times New Roman" w:hAnsi="Times New Roman" w:cs="Times New Roman"/>
          <w:color w:val="000000" w:themeColor="text1"/>
          <w:sz w:val="24"/>
          <w:szCs w:val="24"/>
          <w:bdr w:val="none" w:sz="0" w:space="0" w:color="auto" w:frame="1"/>
        </w:rPr>
        <w:t xml:space="preserve">If the </w:t>
      </w:r>
      <w:r w:rsidR="00534B21" w:rsidRPr="00DB6078">
        <w:rPr>
          <w:rFonts w:ascii="Times New Roman" w:eastAsia="Times New Roman" w:hAnsi="Times New Roman" w:cs="Times New Roman"/>
          <w:color w:val="000000" w:themeColor="text1"/>
          <w:sz w:val="24"/>
          <w:szCs w:val="24"/>
          <w:bdr w:val="none" w:sz="0" w:space="0" w:color="auto" w:frame="1"/>
        </w:rPr>
        <w:t>person</w:t>
      </w:r>
      <w:r w:rsidRPr="00DB6078">
        <w:rPr>
          <w:rFonts w:ascii="Times New Roman" w:eastAsia="Times New Roman" w:hAnsi="Times New Roman" w:cs="Times New Roman"/>
          <w:color w:val="000000" w:themeColor="text1"/>
          <w:sz w:val="24"/>
          <w:szCs w:val="24"/>
          <w:bdr w:val="none" w:sz="0" w:space="0" w:color="auto" w:frame="1"/>
        </w:rPr>
        <w:t xml:space="preserve"> is between the ages of 18 and 21, the ca</w:t>
      </w:r>
      <w:r w:rsidR="00534B21" w:rsidRPr="00DB6078">
        <w:rPr>
          <w:rFonts w:ascii="Times New Roman" w:eastAsia="Times New Roman" w:hAnsi="Times New Roman" w:cs="Times New Roman"/>
          <w:color w:val="000000" w:themeColor="text1"/>
          <w:sz w:val="24"/>
          <w:szCs w:val="24"/>
          <w:bdr w:val="none" w:sz="0" w:space="0" w:color="auto" w:frame="1"/>
        </w:rPr>
        <w:t>s</w:t>
      </w:r>
      <w:r w:rsidRPr="00DB6078">
        <w:rPr>
          <w:rFonts w:ascii="Times New Roman" w:eastAsia="Times New Roman" w:hAnsi="Times New Roman" w:cs="Times New Roman"/>
          <w:color w:val="000000" w:themeColor="text1"/>
          <w:sz w:val="24"/>
          <w:szCs w:val="24"/>
          <w:bdr w:val="none" w:sz="0" w:space="0" w:color="auto" w:frame="1"/>
        </w:rPr>
        <w:t>e manager will ensur</w:t>
      </w:r>
      <w:r w:rsidR="00534B21" w:rsidRPr="00DB6078">
        <w:rPr>
          <w:rFonts w:ascii="Times New Roman" w:eastAsia="Times New Roman" w:hAnsi="Times New Roman" w:cs="Times New Roman"/>
          <w:color w:val="000000" w:themeColor="text1"/>
          <w:sz w:val="24"/>
          <w:szCs w:val="24"/>
          <w:bdr w:val="none" w:sz="0" w:space="0" w:color="auto" w:frame="1"/>
        </w:rPr>
        <w:t xml:space="preserve">e that EPSDT services are </w:t>
      </w:r>
      <w:r w:rsidR="00E35537" w:rsidRPr="00DB6078">
        <w:rPr>
          <w:rFonts w:ascii="Times New Roman" w:eastAsia="Times New Roman" w:hAnsi="Times New Roman" w:cs="Times New Roman"/>
          <w:color w:val="000000" w:themeColor="text1"/>
          <w:sz w:val="24"/>
          <w:szCs w:val="24"/>
          <w:bdr w:val="none" w:sz="0" w:space="0" w:color="auto" w:frame="1"/>
        </w:rPr>
        <w:t xml:space="preserve">fully </w:t>
      </w:r>
      <w:r w:rsidRPr="00DB6078">
        <w:rPr>
          <w:rFonts w:ascii="Times New Roman" w:eastAsia="Times New Roman" w:hAnsi="Times New Roman" w:cs="Times New Roman"/>
          <w:color w:val="000000" w:themeColor="text1"/>
          <w:sz w:val="24"/>
          <w:szCs w:val="24"/>
          <w:bdr w:val="none" w:sz="0" w:space="0" w:color="auto" w:frame="1"/>
        </w:rPr>
        <w:t>utilized and the HCBS waiver service is not replacing or duplicating service</w:t>
      </w:r>
      <w:r w:rsidR="00553EB2">
        <w:rPr>
          <w:rFonts w:ascii="Times New Roman" w:eastAsia="Times New Roman" w:hAnsi="Times New Roman" w:cs="Times New Roman"/>
          <w:color w:val="000000" w:themeColor="text1"/>
          <w:sz w:val="24"/>
          <w:szCs w:val="24"/>
          <w:bdr w:val="none" w:sz="0" w:space="0" w:color="auto" w:frame="1"/>
        </w:rPr>
        <w:t>s</w:t>
      </w:r>
      <w:r w:rsidRPr="00DB6078">
        <w:rPr>
          <w:rFonts w:ascii="Times New Roman" w:eastAsia="Times New Roman" w:hAnsi="Times New Roman" w:cs="Times New Roman"/>
          <w:color w:val="000000" w:themeColor="text1"/>
          <w:sz w:val="24"/>
          <w:szCs w:val="24"/>
          <w:bdr w:val="none" w:sz="0" w:space="0" w:color="auto" w:frame="1"/>
        </w:rPr>
        <w:t xml:space="preserve">. The </w:t>
      </w:r>
      <w:r w:rsidR="00534B21" w:rsidRPr="00DB6078">
        <w:rPr>
          <w:rFonts w:ascii="Times New Roman" w:eastAsia="Times New Roman" w:hAnsi="Times New Roman" w:cs="Times New Roman"/>
          <w:color w:val="000000" w:themeColor="text1"/>
          <w:sz w:val="24"/>
          <w:szCs w:val="24"/>
          <w:bdr w:val="none" w:sz="0" w:space="0" w:color="auto" w:frame="1"/>
        </w:rPr>
        <w:t xml:space="preserve">EPD </w:t>
      </w:r>
      <w:r w:rsidRPr="00DB6078">
        <w:rPr>
          <w:rFonts w:ascii="Times New Roman" w:eastAsia="Times New Roman" w:hAnsi="Times New Roman" w:cs="Times New Roman"/>
          <w:color w:val="000000" w:themeColor="text1"/>
          <w:sz w:val="24"/>
          <w:szCs w:val="24"/>
          <w:bdr w:val="none" w:sz="0" w:space="0" w:color="auto" w:frame="1"/>
        </w:rPr>
        <w:t xml:space="preserve">waiver unit also serves as a quality control when authorizing service plans to monitor the appropriate use of EPSDT and other State Plan services as appropriate. Services are limited to 4 hours per day and 100 hours per year. Requests for additional hours may be approved when accompanied by a physician's </w:t>
      </w:r>
      <w:r w:rsidRPr="00DB6078">
        <w:rPr>
          <w:rFonts w:ascii="Times New Roman" w:eastAsia="Times New Roman" w:hAnsi="Times New Roman" w:cs="Times New Roman"/>
          <w:color w:val="000000" w:themeColor="text1"/>
          <w:sz w:val="24"/>
          <w:szCs w:val="24"/>
          <w:bdr w:val="none" w:sz="0" w:space="0" w:color="auto" w:frame="1"/>
        </w:rPr>
        <w:lastRenderedPageBreak/>
        <w:t>order or if the request passes a clinical review by staff designated by the</w:t>
      </w:r>
      <w:r w:rsidR="00534B21" w:rsidRPr="00DB6078">
        <w:rPr>
          <w:rFonts w:ascii="Times New Roman" w:eastAsia="Times New Roman" w:hAnsi="Times New Roman" w:cs="Times New Roman"/>
          <w:color w:val="000000" w:themeColor="text1"/>
          <w:sz w:val="24"/>
          <w:szCs w:val="24"/>
          <w:bdr w:val="none" w:sz="0" w:space="0" w:color="auto" w:frame="1"/>
        </w:rPr>
        <w:t xml:space="preserve"> State Medicaid Director </w:t>
      </w:r>
      <w:r w:rsidRPr="00DB6078">
        <w:rPr>
          <w:rFonts w:ascii="Times New Roman" w:eastAsia="Times New Roman" w:hAnsi="Times New Roman" w:cs="Times New Roman"/>
          <w:color w:val="000000" w:themeColor="text1"/>
          <w:sz w:val="24"/>
          <w:szCs w:val="24"/>
          <w:bdr w:val="none" w:sz="0" w:space="0" w:color="auto" w:frame="1"/>
        </w:rPr>
        <w:t>to provide oversight on clinical services.</w:t>
      </w:r>
      <w:r w:rsidR="00534B21" w:rsidRPr="00DB6078">
        <w:rPr>
          <w:rFonts w:ascii="Times New Roman" w:eastAsia="Times New Roman" w:hAnsi="Times New Roman" w:cs="Times New Roman"/>
          <w:color w:val="000000"/>
          <w:sz w:val="24"/>
          <w:szCs w:val="24"/>
        </w:rPr>
        <w:t xml:space="preserve"> </w:t>
      </w:r>
    </w:p>
    <w:p w:rsidR="00DB6078" w:rsidRDefault="00DB6078" w:rsidP="00DB6078">
      <w:pPr>
        <w:widowControl/>
        <w:ind w:left="360"/>
        <w:rPr>
          <w:rFonts w:ascii="Times New Roman" w:eastAsia="Times New Roman" w:hAnsi="Times New Roman" w:cs="Times New Roman"/>
          <w:color w:val="000000"/>
          <w:sz w:val="24"/>
          <w:szCs w:val="24"/>
        </w:rPr>
      </w:pPr>
    </w:p>
    <w:p w:rsidR="00DB6078" w:rsidRDefault="00DB6078" w:rsidP="002D4D8A">
      <w:pPr>
        <w:spacing w:before="72"/>
        <w:ind w:left="360"/>
        <w:rPr>
          <w:rFonts w:ascii="Times New Roman" w:hAnsi="Times New Roman" w:cs="Times New Roman"/>
          <w:spacing w:val="-1"/>
          <w:sz w:val="24"/>
          <w:szCs w:val="24"/>
        </w:rPr>
      </w:pPr>
      <w:r w:rsidRPr="007D6C25">
        <w:rPr>
          <w:rFonts w:ascii="Times New Roman" w:hAnsi="Times New Roman" w:cs="Times New Roman"/>
          <w:b/>
          <w:spacing w:val="-1"/>
          <w:sz w:val="24"/>
          <w:szCs w:val="24"/>
        </w:rPr>
        <w:t>Service</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Delivery</w:t>
      </w:r>
      <w:r w:rsidRPr="007D6C25">
        <w:rPr>
          <w:rFonts w:ascii="Times New Roman" w:hAnsi="Times New Roman" w:cs="Times New Roman"/>
          <w:b/>
          <w:spacing w:val="-8"/>
          <w:sz w:val="24"/>
          <w:szCs w:val="24"/>
        </w:rPr>
        <w:t xml:space="preserve"> </w:t>
      </w:r>
      <w:r w:rsidRPr="007D6C25">
        <w:rPr>
          <w:rFonts w:ascii="Times New Roman" w:hAnsi="Times New Roman" w:cs="Times New Roman"/>
          <w:b/>
          <w:sz w:val="24"/>
          <w:szCs w:val="24"/>
        </w:rPr>
        <w:t>Method</w:t>
      </w:r>
      <w:r w:rsidRPr="007D6C25">
        <w:rPr>
          <w:rFonts w:ascii="Times New Roman" w:hAnsi="Times New Roman" w:cs="Times New Roman"/>
          <w:b/>
          <w:spacing w:val="-8"/>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9"/>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8"/>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spacing w:val="-1"/>
          <w:sz w:val="24"/>
          <w:szCs w:val="24"/>
        </w:rPr>
        <w:t>:</w:t>
      </w:r>
    </w:p>
    <w:p w:rsidR="00DB6078" w:rsidRPr="00616780" w:rsidRDefault="00DB6078" w:rsidP="00DB6078">
      <w:pPr>
        <w:spacing w:line="272" w:lineRule="auto"/>
        <w:ind w:left="1064" w:right="4090"/>
        <w:outlineLvl w:val="2"/>
        <w:rPr>
          <w:rFonts w:ascii="Times New Roman" w:eastAsia="Times New Roman" w:hAnsi="Times New Roman" w:cs="Times New Roman"/>
          <w:sz w:val="24"/>
          <w:szCs w:val="24"/>
        </w:rPr>
      </w:pPr>
      <w:r w:rsidRPr="00F26234">
        <w:rPr>
          <w:rFonts w:ascii="Times New Roman" w:eastAsia="Times New Roman" w:hAnsi="Times New Roman" w:cs="Times New Roman"/>
          <w:bCs/>
          <w:noProof/>
          <w:position w:val="-7"/>
          <w:sz w:val="24"/>
          <w:szCs w:val="24"/>
        </w:rPr>
        <w:drawing>
          <wp:inline distT="0" distB="0" distL="0" distR="0" wp14:anchorId="15249DBE" wp14:editId="38C45079">
            <wp:extent cx="121919" cy="121920"/>
            <wp:effectExtent l="0" t="0" r="0" b="0"/>
            <wp:docPr id="948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5" cstate="print"/>
                    <a:stretch>
                      <a:fillRect/>
                    </a:stretch>
                  </pic:blipFill>
                  <pic:spPr>
                    <a:xfrm>
                      <a:off x="0" y="0"/>
                      <a:ext cx="121919" cy="121920"/>
                    </a:xfrm>
                    <a:prstGeom prst="rect">
                      <a:avLst/>
                    </a:prstGeom>
                  </pic:spPr>
                </pic:pic>
              </a:graphicData>
            </a:graphic>
          </wp:inline>
        </w:drawing>
      </w:r>
      <w:r w:rsidRPr="00F26234">
        <w:rPr>
          <w:rFonts w:ascii="Times New Roman" w:eastAsia="Times New Roman" w:hAnsi="Times New Roman" w:cs="Times New Roman"/>
          <w:bCs/>
          <w:sz w:val="24"/>
          <w:szCs w:val="24"/>
        </w:rPr>
        <w:t xml:space="preserve">  </w:t>
      </w:r>
      <w:r w:rsidRPr="00F26234">
        <w:rPr>
          <w:rFonts w:ascii="Times New Roman" w:eastAsia="Times New Roman" w:hAnsi="Times New Roman" w:cs="Times New Roman"/>
          <w:b/>
          <w:bCs/>
          <w:spacing w:val="-1"/>
          <w:sz w:val="24"/>
          <w:szCs w:val="24"/>
        </w:rPr>
        <w:t>Participant-directed</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as</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specified</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in</w:t>
      </w:r>
      <w:r w:rsidRPr="00F26234">
        <w:rPr>
          <w:rFonts w:ascii="Times New Roman" w:eastAsia="Times New Roman" w:hAnsi="Times New Roman" w:cs="Times New Roman"/>
          <w:b/>
          <w:bCs/>
          <w:spacing w:val="-9"/>
          <w:sz w:val="24"/>
          <w:szCs w:val="24"/>
        </w:rPr>
        <w:t xml:space="preserve"> </w:t>
      </w:r>
      <w:r w:rsidRPr="00F26234">
        <w:rPr>
          <w:rFonts w:ascii="Times New Roman" w:eastAsia="Times New Roman" w:hAnsi="Times New Roman" w:cs="Times New Roman"/>
          <w:b/>
          <w:bCs/>
          <w:sz w:val="24"/>
          <w:szCs w:val="24"/>
        </w:rPr>
        <w:t>Appendix</w:t>
      </w:r>
      <w:r w:rsidRPr="00F26234">
        <w:rPr>
          <w:rFonts w:ascii="Times New Roman" w:eastAsia="Times New Roman" w:hAnsi="Times New Roman" w:cs="Times New Roman"/>
          <w:b/>
          <w:bCs/>
          <w:spacing w:val="-8"/>
          <w:sz w:val="24"/>
          <w:szCs w:val="24"/>
        </w:rPr>
        <w:t xml:space="preserve"> </w:t>
      </w:r>
      <w:r w:rsidRPr="00F26234">
        <w:rPr>
          <w:rFonts w:ascii="Times New Roman" w:eastAsia="Times New Roman" w:hAnsi="Times New Roman" w:cs="Times New Roman"/>
          <w:b/>
          <w:bCs/>
          <w:sz w:val="24"/>
          <w:szCs w:val="24"/>
        </w:rPr>
        <w:t>E</w:t>
      </w:r>
      <w:r w:rsidRPr="00F26234">
        <w:rPr>
          <w:rFonts w:ascii="Times New Roman" w:eastAsia="Times New Roman" w:hAnsi="Times New Roman" w:cs="Times New Roman"/>
          <w:b/>
          <w:bCs/>
          <w:w w:val="99"/>
          <w:sz w:val="24"/>
          <w:szCs w:val="24"/>
        </w:rPr>
        <w:t xml:space="preserve"> </w:t>
      </w:r>
      <w:r w:rsidRPr="00F26234">
        <w:rPr>
          <w:rFonts w:ascii="Times New Roman" w:eastAsia="Times New Roman" w:hAnsi="Times New Roman" w:cs="Times New Roman"/>
          <w:b/>
          <w:bCs/>
          <w:noProof/>
          <w:w w:val="99"/>
          <w:position w:val="-7"/>
          <w:sz w:val="24"/>
          <w:szCs w:val="24"/>
        </w:rPr>
        <w:drawing>
          <wp:inline distT="0" distB="0" distL="0" distR="0" wp14:anchorId="5E50129D" wp14:editId="40E6F703">
            <wp:extent cx="128015" cy="122682"/>
            <wp:effectExtent l="0" t="0" r="0" b="0"/>
            <wp:docPr id="9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2" cstate="print"/>
                    <a:stretch>
                      <a:fillRect/>
                    </a:stretch>
                  </pic:blipFill>
                  <pic:spPr>
                    <a:xfrm>
                      <a:off x="0" y="0"/>
                      <a:ext cx="128015" cy="122682"/>
                    </a:xfrm>
                    <a:prstGeom prst="rect">
                      <a:avLst/>
                    </a:prstGeom>
                  </pic:spPr>
                </pic:pic>
              </a:graphicData>
            </a:graphic>
          </wp:inline>
        </w:drawing>
      </w:r>
      <w:r w:rsidRPr="00F26234">
        <w:rPr>
          <w:rFonts w:ascii="Times New Roman" w:eastAsia="Times New Roman" w:hAnsi="Times New Roman" w:cs="Times New Roman"/>
          <w:b/>
          <w:bCs/>
          <w:spacing w:val="18"/>
          <w:w w:val="99"/>
          <w:sz w:val="24"/>
          <w:szCs w:val="24"/>
        </w:rPr>
        <w:t xml:space="preserve">  </w:t>
      </w:r>
      <w:r w:rsidRPr="00F26234">
        <w:rPr>
          <w:rFonts w:ascii="Times New Roman" w:eastAsia="Times New Roman" w:hAnsi="Times New Roman" w:cs="Times New Roman"/>
          <w:b/>
          <w:bCs/>
          <w:spacing w:val="-1"/>
          <w:sz w:val="24"/>
          <w:szCs w:val="24"/>
        </w:rPr>
        <w:t>Provider</w:t>
      </w:r>
      <w:r w:rsidRPr="00F26234">
        <w:rPr>
          <w:rFonts w:ascii="Times New Roman" w:eastAsia="Times New Roman" w:hAnsi="Times New Roman" w:cs="Times New Roman"/>
          <w:b/>
          <w:bCs/>
          <w:spacing w:val="-16"/>
          <w:sz w:val="24"/>
          <w:szCs w:val="24"/>
        </w:rPr>
        <w:t xml:space="preserve"> </w:t>
      </w:r>
      <w:r w:rsidRPr="00F26234">
        <w:rPr>
          <w:rFonts w:ascii="Times New Roman" w:eastAsia="Times New Roman" w:hAnsi="Times New Roman" w:cs="Times New Roman"/>
          <w:b/>
          <w:bCs/>
          <w:spacing w:val="-1"/>
          <w:sz w:val="24"/>
          <w:szCs w:val="24"/>
        </w:rPr>
        <w:t>managed</w:t>
      </w:r>
    </w:p>
    <w:p w:rsidR="00DB6078" w:rsidRPr="007D6C25" w:rsidRDefault="00DB6078" w:rsidP="00DB6078">
      <w:pPr>
        <w:spacing w:before="11"/>
        <w:rPr>
          <w:rFonts w:ascii="Times New Roman" w:eastAsia="Times New Roman" w:hAnsi="Times New Roman" w:cs="Times New Roman"/>
          <w:b/>
          <w:bCs/>
          <w:sz w:val="24"/>
          <w:szCs w:val="24"/>
        </w:rPr>
      </w:pPr>
    </w:p>
    <w:p w:rsidR="00DB6078" w:rsidRDefault="00DB6078" w:rsidP="00DB6078">
      <w:pPr>
        <w:ind w:left="1064" w:right="3620" w:hanging="520"/>
        <w:rPr>
          <w:rFonts w:ascii="Times New Roman" w:hAnsi="Times New Roman" w:cs="Times New Roman"/>
          <w:b/>
          <w:spacing w:val="-1"/>
          <w:sz w:val="24"/>
          <w:szCs w:val="24"/>
        </w:rPr>
      </w:pPr>
      <w:r w:rsidRPr="007D6C25">
        <w:rPr>
          <w:rFonts w:ascii="Times New Roman" w:hAnsi="Times New Roman" w:cs="Times New Roman"/>
          <w:b/>
          <w:spacing w:val="-1"/>
          <w:sz w:val="24"/>
          <w:szCs w:val="24"/>
        </w:rPr>
        <w:t>Specify</w:t>
      </w:r>
      <w:r w:rsidRPr="007D6C25">
        <w:rPr>
          <w:rFonts w:ascii="Times New Roman" w:hAnsi="Times New Roman" w:cs="Times New Roman"/>
          <w:b/>
          <w:spacing w:val="-7"/>
          <w:sz w:val="24"/>
          <w:szCs w:val="24"/>
        </w:rPr>
        <w:t xml:space="preserve"> </w:t>
      </w:r>
      <w:r w:rsidRPr="007D6C25">
        <w:rPr>
          <w:rFonts w:ascii="Times New Roman" w:hAnsi="Times New Roman" w:cs="Times New Roman"/>
          <w:b/>
          <w:spacing w:val="-1"/>
          <w:sz w:val="24"/>
          <w:szCs w:val="24"/>
        </w:rPr>
        <w:t>whether</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the</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service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may</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be</w:t>
      </w:r>
      <w:r w:rsidRPr="007D6C25">
        <w:rPr>
          <w:rFonts w:ascii="Times New Roman" w:hAnsi="Times New Roman" w:cs="Times New Roman"/>
          <w:b/>
          <w:spacing w:val="-5"/>
          <w:sz w:val="24"/>
          <w:szCs w:val="24"/>
        </w:rPr>
        <w:t xml:space="preserve"> </w:t>
      </w:r>
      <w:r w:rsidRPr="007D6C25">
        <w:rPr>
          <w:rFonts w:ascii="Times New Roman" w:hAnsi="Times New Roman" w:cs="Times New Roman"/>
          <w:b/>
          <w:spacing w:val="-1"/>
          <w:sz w:val="24"/>
          <w:szCs w:val="24"/>
        </w:rPr>
        <w:t>provided</w:t>
      </w:r>
      <w:r w:rsidRPr="007D6C25">
        <w:rPr>
          <w:rFonts w:ascii="Times New Roman" w:hAnsi="Times New Roman" w:cs="Times New Roman"/>
          <w:b/>
          <w:spacing w:val="-6"/>
          <w:sz w:val="24"/>
          <w:szCs w:val="24"/>
        </w:rPr>
        <w:t xml:space="preserve"> </w:t>
      </w:r>
      <w:r w:rsidRPr="007D6C25">
        <w:rPr>
          <w:rFonts w:ascii="Times New Roman" w:hAnsi="Times New Roman" w:cs="Times New Roman"/>
          <w:b/>
          <w:spacing w:val="-1"/>
          <w:sz w:val="24"/>
          <w:szCs w:val="24"/>
        </w:rPr>
        <w:t>by</w:t>
      </w:r>
      <w:r w:rsidRPr="007D6C25">
        <w:rPr>
          <w:rFonts w:ascii="Times New Roman" w:hAnsi="Times New Roman" w:cs="Times New Roman"/>
          <w:b/>
          <w:spacing w:val="-5"/>
          <w:sz w:val="24"/>
          <w:szCs w:val="24"/>
        </w:rPr>
        <w:t xml:space="preserve"> </w:t>
      </w:r>
      <w:r w:rsidRPr="007D6C25">
        <w:rPr>
          <w:rFonts w:ascii="Times New Roman" w:hAnsi="Times New Roman" w:cs="Times New Roman"/>
          <w:i/>
          <w:spacing w:val="-1"/>
          <w:sz w:val="24"/>
          <w:szCs w:val="24"/>
        </w:rPr>
        <w:t>(check</w:t>
      </w:r>
      <w:r w:rsidRPr="007D6C25">
        <w:rPr>
          <w:rFonts w:ascii="Times New Roman" w:hAnsi="Times New Roman" w:cs="Times New Roman"/>
          <w:i/>
          <w:spacing w:val="-7"/>
          <w:sz w:val="24"/>
          <w:szCs w:val="24"/>
        </w:rPr>
        <w:t xml:space="preserve"> </w:t>
      </w:r>
      <w:r w:rsidRPr="007D6C25">
        <w:rPr>
          <w:rFonts w:ascii="Times New Roman" w:hAnsi="Times New Roman" w:cs="Times New Roman"/>
          <w:i/>
          <w:spacing w:val="-1"/>
          <w:sz w:val="24"/>
          <w:szCs w:val="24"/>
        </w:rPr>
        <w:t>each</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that</w:t>
      </w:r>
      <w:r w:rsidRPr="007D6C25">
        <w:rPr>
          <w:rFonts w:ascii="Times New Roman" w:hAnsi="Times New Roman" w:cs="Times New Roman"/>
          <w:i/>
          <w:spacing w:val="-6"/>
          <w:sz w:val="24"/>
          <w:szCs w:val="24"/>
        </w:rPr>
        <w:t xml:space="preserve"> </w:t>
      </w:r>
      <w:r w:rsidRPr="007D6C25">
        <w:rPr>
          <w:rFonts w:ascii="Times New Roman" w:hAnsi="Times New Roman" w:cs="Times New Roman"/>
          <w:i/>
          <w:spacing w:val="-1"/>
          <w:sz w:val="24"/>
          <w:szCs w:val="24"/>
        </w:rPr>
        <w:t>applies)</w:t>
      </w:r>
      <w:r w:rsidRPr="007D6C25">
        <w:rPr>
          <w:rFonts w:ascii="Times New Roman" w:hAnsi="Times New Roman" w:cs="Times New Roman"/>
          <w:b/>
          <w:spacing w:val="-1"/>
          <w:sz w:val="24"/>
          <w:szCs w:val="24"/>
        </w:rPr>
        <w:t>:</w:t>
      </w:r>
    </w:p>
    <w:p w:rsidR="00DB6078" w:rsidRPr="00527CC3" w:rsidRDefault="00411DDC" w:rsidP="00DB6078">
      <w:pPr>
        <w:widowControl/>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9F1018" wp14:editId="2C39590A">
            <wp:extent cx="228600" cy="200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DB6078" w:rsidRPr="00527CC3">
        <w:rPr>
          <w:rFonts w:ascii="Times New Roman" w:eastAsia="Times New Roman" w:hAnsi="Times New Roman" w:cs="Times New Roman"/>
          <w:sz w:val="24"/>
          <w:szCs w:val="24"/>
        </w:rPr>
        <w:t> </w:t>
      </w:r>
      <w:r w:rsidR="00DB6078" w:rsidRPr="00527CC3">
        <w:rPr>
          <w:rFonts w:ascii="Times New Roman" w:eastAsia="Times New Roman" w:hAnsi="Times New Roman" w:cs="Times New Roman"/>
          <w:b/>
          <w:bCs/>
          <w:sz w:val="24"/>
          <w:szCs w:val="24"/>
        </w:rPr>
        <w:t>Legally Responsible Person</w:t>
      </w:r>
    </w:p>
    <w:p w:rsidR="00DB6078" w:rsidRDefault="00411DDC" w:rsidP="00DB6078">
      <w:pPr>
        <w:widowControl/>
        <w:ind w:firstLine="72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2F1992E6" wp14:editId="0325593A">
            <wp:extent cx="228600" cy="2000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DB6078" w:rsidRPr="00527CC3">
        <w:rPr>
          <w:rFonts w:ascii="Times New Roman" w:eastAsia="Times New Roman" w:hAnsi="Times New Roman" w:cs="Times New Roman"/>
          <w:sz w:val="24"/>
          <w:szCs w:val="24"/>
        </w:rPr>
        <w:t> </w:t>
      </w:r>
      <w:r w:rsidR="00DB6078" w:rsidRPr="00527CC3">
        <w:rPr>
          <w:rFonts w:ascii="Times New Roman" w:eastAsia="Times New Roman" w:hAnsi="Times New Roman" w:cs="Times New Roman"/>
          <w:b/>
          <w:bCs/>
          <w:sz w:val="24"/>
          <w:szCs w:val="24"/>
        </w:rPr>
        <w:t>Relative (check relative)</w:t>
      </w:r>
    </w:p>
    <w:p w:rsidR="00DB6078" w:rsidRDefault="00411DDC" w:rsidP="00DB6078">
      <w:pPr>
        <w:tabs>
          <w:tab w:val="left" w:pos="360"/>
        </w:tabs>
        <w:ind w:left="360" w:right="1024" w:firstLine="36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4ADCA71D" wp14:editId="0E03E15A">
            <wp:extent cx="228600" cy="2000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DB6078" w:rsidRPr="00527CC3">
        <w:rPr>
          <w:rFonts w:ascii="Times New Roman" w:eastAsia="Times New Roman" w:hAnsi="Times New Roman" w:cs="Times New Roman"/>
          <w:b/>
          <w:bCs/>
          <w:sz w:val="24"/>
          <w:szCs w:val="24"/>
        </w:rPr>
        <w:t>Legal Guardian</w:t>
      </w:r>
    </w:p>
    <w:p w:rsidR="00E42CBE" w:rsidRPr="00DB6078" w:rsidRDefault="00E42CBE" w:rsidP="00E42CBE">
      <w:pPr>
        <w:widowControl/>
        <w:rPr>
          <w:rFonts w:ascii="Times New Roman" w:eastAsia="Times New Roman" w:hAnsi="Times New Roman" w:cs="Times New Roman"/>
          <w:color w:val="000000" w:themeColor="text1"/>
          <w:sz w:val="24"/>
          <w:szCs w:val="24"/>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195"/>
      </w:tblGrid>
      <w:tr w:rsidR="009070D4" w:rsidRPr="00DB6078">
        <w:trPr>
          <w:tblCellSpacing w:w="15" w:type="dxa"/>
        </w:trPr>
        <w:tc>
          <w:tcPr>
            <w:tcW w:w="4942" w:type="pct"/>
            <w:vAlign w:val="center"/>
          </w:tcPr>
          <w:p w:rsidR="009070D4" w:rsidRPr="00DB6078" w:rsidRDefault="000D2BC0" w:rsidP="00E42CBE">
            <w:pPr>
              <w:widowControl/>
              <w:spacing w:before="150" w:after="150"/>
              <w:rPr>
                <w:rFonts w:ascii="Times New Roman" w:eastAsia="Times New Roman" w:hAnsi="Times New Roman" w:cs="Times New Roman"/>
                <w:color w:val="000000" w:themeColor="text1"/>
                <w:sz w:val="24"/>
                <w:szCs w:val="24"/>
              </w:rPr>
            </w:pPr>
            <w:hyperlink r:id="rId18" w:history="1">
              <w:r w:rsidR="009070D4" w:rsidRPr="00DB6078">
                <w:rPr>
                  <w:rFonts w:ascii="Times New Roman" w:eastAsia="Times New Roman" w:hAnsi="Times New Roman" w:cs="Times New Roman"/>
                  <w:b/>
                  <w:bCs/>
                  <w:color w:val="000000" w:themeColor="text1"/>
                  <w:sz w:val="24"/>
                  <w:szCs w:val="24"/>
                  <w:u w:val="single"/>
                </w:rPr>
                <w:t>Return to Summary of Services</w:t>
              </w:r>
            </w:hyperlink>
          </w:p>
        </w:tc>
      </w:tr>
    </w:tbl>
    <w:p w:rsidR="00E42CBE" w:rsidRPr="00DB6078" w:rsidRDefault="00E42CBE" w:rsidP="002D4D8A">
      <w:pPr>
        <w:widowControl/>
        <w:ind w:left="360"/>
        <w:rPr>
          <w:rFonts w:ascii="Times New Roman" w:eastAsia="Times New Roman" w:hAnsi="Times New Roman" w:cs="Times New Roman"/>
          <w:color w:val="000000" w:themeColor="text1"/>
          <w:sz w:val="24"/>
          <w:szCs w:val="24"/>
        </w:rPr>
      </w:pPr>
      <w:r w:rsidRPr="00DB6078">
        <w:rPr>
          <w:rFonts w:ascii="Times New Roman" w:eastAsia="Times New Roman" w:hAnsi="Times New Roman" w:cs="Times New Roman"/>
          <w:b/>
          <w:bCs/>
          <w:color w:val="000000" w:themeColor="text1"/>
          <w:sz w:val="24"/>
          <w:szCs w:val="24"/>
        </w:rPr>
        <w:t>Service Type: Other Service</w:t>
      </w:r>
    </w:p>
    <w:p w:rsidR="00E42CBE" w:rsidRPr="00DB6078" w:rsidRDefault="00E42CBE" w:rsidP="002D4D8A">
      <w:pPr>
        <w:widowControl/>
        <w:ind w:left="360"/>
        <w:rPr>
          <w:rFonts w:ascii="Times New Roman" w:eastAsia="Times New Roman" w:hAnsi="Times New Roman" w:cs="Times New Roman"/>
          <w:color w:val="000000" w:themeColor="text1"/>
          <w:sz w:val="24"/>
          <w:szCs w:val="24"/>
        </w:rPr>
      </w:pPr>
      <w:r w:rsidRPr="00DB6078">
        <w:rPr>
          <w:rFonts w:ascii="Times New Roman" w:eastAsia="Times New Roman" w:hAnsi="Times New Roman" w:cs="Times New Roman"/>
          <w:b/>
          <w:bCs/>
          <w:color w:val="000000" w:themeColor="text1"/>
          <w:sz w:val="24"/>
          <w:szCs w:val="24"/>
        </w:rPr>
        <w:t>Service Name: Occupational Therapy</w:t>
      </w:r>
    </w:p>
    <w:p w:rsidR="00E42CBE" w:rsidRPr="00DB6078" w:rsidRDefault="00E42CBE" w:rsidP="002D4D8A">
      <w:pPr>
        <w:widowControl/>
        <w:ind w:left="360"/>
        <w:rPr>
          <w:rFonts w:ascii="Times New Roman" w:eastAsia="Times New Roman" w:hAnsi="Times New Roman" w:cs="Times New Roman"/>
          <w:color w:val="000000" w:themeColor="text1"/>
          <w:sz w:val="24"/>
          <w:szCs w:val="24"/>
        </w:rPr>
      </w:pPr>
      <w:r w:rsidRPr="00DB6078">
        <w:rPr>
          <w:rFonts w:ascii="Times New Roman" w:eastAsia="Times New Roman" w:hAnsi="Times New Roman" w:cs="Times New Roman"/>
          <w:b/>
          <w:bCs/>
          <w:color w:val="000000" w:themeColor="text1"/>
          <w:sz w:val="24"/>
          <w:szCs w:val="24"/>
        </w:rPr>
        <w:t>Provider Category:</w:t>
      </w:r>
      <w:r w:rsidR="00DB6078">
        <w:rPr>
          <w:rFonts w:ascii="Times New Roman" w:eastAsia="Times New Roman" w:hAnsi="Times New Roman" w:cs="Times New Roman"/>
          <w:b/>
          <w:bCs/>
          <w:color w:val="000000" w:themeColor="text1"/>
          <w:sz w:val="24"/>
          <w:szCs w:val="24"/>
        </w:rPr>
        <w:t xml:space="preserve"> Individual</w:t>
      </w:r>
    </w:p>
    <w:p w:rsidR="00E42CBE" w:rsidRPr="00DB6078" w:rsidRDefault="00411DDC" w:rsidP="00E42CBE">
      <w:pPr>
        <w:widowControl/>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14:anchorId="45E8EDB2" wp14:editId="13F3A1C1">
            <wp:extent cx="9620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E42CBE" w:rsidRPr="00DB6078" w:rsidRDefault="00E42CBE" w:rsidP="002D4D8A">
      <w:pPr>
        <w:widowControl/>
        <w:ind w:left="360"/>
        <w:rPr>
          <w:rFonts w:ascii="Times New Roman" w:eastAsia="Times New Roman" w:hAnsi="Times New Roman" w:cs="Times New Roman"/>
          <w:color w:val="000000" w:themeColor="text1"/>
          <w:sz w:val="24"/>
          <w:szCs w:val="24"/>
        </w:rPr>
      </w:pPr>
      <w:r w:rsidRPr="00DB6078">
        <w:rPr>
          <w:rFonts w:ascii="Times New Roman" w:eastAsia="Times New Roman" w:hAnsi="Times New Roman" w:cs="Times New Roman"/>
          <w:b/>
          <w:bCs/>
          <w:color w:val="000000" w:themeColor="text1"/>
          <w:sz w:val="24"/>
          <w:szCs w:val="24"/>
        </w:rPr>
        <w:t>Provider Type:</w:t>
      </w:r>
      <w:r w:rsidR="00DB6078">
        <w:rPr>
          <w:rFonts w:ascii="Times New Roman" w:eastAsia="Times New Roman" w:hAnsi="Times New Roman" w:cs="Times New Roman"/>
          <w:b/>
          <w:bCs/>
          <w:color w:val="000000" w:themeColor="text1"/>
          <w:sz w:val="24"/>
          <w:szCs w:val="24"/>
        </w:rPr>
        <w:t xml:space="preserve"> Occupational </w:t>
      </w:r>
    </w:p>
    <w:p w:rsidR="00E42CBE" w:rsidRPr="00DB6078" w:rsidRDefault="00411DDC" w:rsidP="00E42CBE">
      <w:pPr>
        <w:widowControl/>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14:anchorId="049125A9" wp14:editId="4F5E6EE1">
            <wp:extent cx="69532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p>
    <w:p w:rsidR="00E42CBE" w:rsidRPr="00DB6078" w:rsidRDefault="00E42CBE" w:rsidP="002D4D8A">
      <w:pPr>
        <w:widowControl/>
        <w:ind w:left="360"/>
        <w:rPr>
          <w:rFonts w:ascii="Times New Roman" w:eastAsia="Times New Roman" w:hAnsi="Times New Roman" w:cs="Times New Roman"/>
          <w:color w:val="000000" w:themeColor="text1"/>
          <w:sz w:val="24"/>
          <w:szCs w:val="24"/>
        </w:rPr>
      </w:pPr>
      <w:r w:rsidRPr="00DB6078">
        <w:rPr>
          <w:rFonts w:ascii="Times New Roman" w:eastAsia="Times New Roman" w:hAnsi="Times New Roman" w:cs="Times New Roman"/>
          <w:b/>
          <w:bCs/>
          <w:color w:val="000000" w:themeColor="text1"/>
          <w:sz w:val="24"/>
          <w:szCs w:val="24"/>
        </w:rPr>
        <w:t>Provider Qualifications</w:t>
      </w:r>
    </w:p>
    <w:p w:rsidR="00E42CBE" w:rsidRPr="00DB6078" w:rsidRDefault="00E42CBE" w:rsidP="002D4D8A">
      <w:pPr>
        <w:widowControl/>
        <w:ind w:left="360"/>
        <w:rPr>
          <w:rFonts w:ascii="Times New Roman" w:eastAsia="Times New Roman" w:hAnsi="Times New Roman" w:cs="Times New Roman"/>
          <w:color w:val="000000" w:themeColor="text1"/>
          <w:sz w:val="24"/>
          <w:szCs w:val="24"/>
        </w:rPr>
      </w:pPr>
      <w:r w:rsidRPr="00DB6078">
        <w:rPr>
          <w:rFonts w:ascii="Times New Roman" w:eastAsia="Times New Roman" w:hAnsi="Times New Roman" w:cs="Times New Roman"/>
          <w:b/>
          <w:bCs/>
          <w:color w:val="000000" w:themeColor="text1"/>
          <w:sz w:val="24"/>
          <w:szCs w:val="24"/>
        </w:rPr>
        <w:t>License </w:t>
      </w:r>
      <w:r w:rsidRPr="00DB6078">
        <w:rPr>
          <w:rFonts w:ascii="Times New Roman" w:eastAsia="Times New Roman" w:hAnsi="Times New Roman" w:cs="Times New Roman"/>
          <w:i/>
          <w:iCs/>
          <w:color w:val="000000" w:themeColor="text1"/>
          <w:sz w:val="24"/>
          <w:szCs w:val="24"/>
        </w:rPr>
        <w:t>(specify):</w:t>
      </w:r>
    </w:p>
    <w:p w:rsidR="00E42CBE" w:rsidRPr="00DB6078" w:rsidRDefault="00E42CBE" w:rsidP="00606E99">
      <w:pPr>
        <w:spacing w:line="219" w:lineRule="exact"/>
        <w:ind w:left="360"/>
        <w:rPr>
          <w:rFonts w:ascii="Times New Roman" w:hAnsi="Times New Roman" w:cs="Times New Roman"/>
          <w:sz w:val="24"/>
          <w:szCs w:val="24"/>
        </w:rPr>
      </w:pPr>
      <w:r w:rsidRPr="00DB6078">
        <w:rPr>
          <w:rFonts w:ascii="Times New Roman" w:hAnsi="Times New Roman" w:cs="Times New Roman"/>
          <w:sz w:val="24"/>
          <w:szCs w:val="24"/>
        </w:rPr>
        <w:t xml:space="preserve">An Occupational Therapist licensed to practice occupational therapy in accordance with the requirements of Chapter 63 of Title 17 of the D.C.M.R; or </w:t>
      </w:r>
    </w:p>
    <w:p w:rsidR="00E42CBE" w:rsidRPr="00DB6078" w:rsidRDefault="00E42CBE" w:rsidP="00E42CBE">
      <w:pPr>
        <w:pStyle w:val="Heading3"/>
        <w:spacing w:line="219" w:lineRule="exact"/>
        <w:ind w:left="860" w:firstLine="131"/>
        <w:rPr>
          <w:rFonts w:cs="Times New Roman"/>
          <w:spacing w:val="-1"/>
          <w:sz w:val="24"/>
          <w:szCs w:val="24"/>
        </w:rPr>
      </w:pPr>
    </w:p>
    <w:p w:rsidR="00E42CBE" w:rsidRPr="00606E99" w:rsidRDefault="00E42CBE" w:rsidP="00606E99">
      <w:pPr>
        <w:ind w:left="360"/>
        <w:rPr>
          <w:rFonts w:ascii="Times New Roman" w:hAnsi="Times New Roman" w:cs="Times New Roman"/>
          <w:sz w:val="24"/>
          <w:szCs w:val="24"/>
        </w:rPr>
      </w:pPr>
      <w:r w:rsidRPr="00606E99">
        <w:rPr>
          <w:rFonts w:ascii="Times New Roman" w:hAnsi="Times New Roman" w:cs="Times New Roman"/>
          <w:sz w:val="24"/>
          <w:szCs w:val="24"/>
        </w:rPr>
        <w:t xml:space="preserve">Be a home care agency licensed pursuant to the requirements for home care agencies as set forth in the Health Care and Community Residence Facility, Hospice and Home Care Licensure Act of 1983, effective February 24, 1984 (D.C. Law 5-48; D.C. Official Code, §§ 44-501 </w:t>
      </w:r>
      <w:r w:rsidRPr="00606E99">
        <w:rPr>
          <w:rFonts w:ascii="Times New Roman" w:hAnsi="Times New Roman" w:cs="Times New Roman"/>
          <w:i/>
          <w:sz w:val="24"/>
          <w:szCs w:val="24"/>
        </w:rPr>
        <w:t>et seq</w:t>
      </w:r>
      <w:r w:rsidRPr="00606E99">
        <w:rPr>
          <w:rFonts w:ascii="Times New Roman" w:hAnsi="Times New Roman" w:cs="Times New Roman"/>
          <w:sz w:val="24"/>
          <w:szCs w:val="24"/>
        </w:rPr>
        <w:t>. (2005 Repl. &amp; 2012 Supp.</w:t>
      </w:r>
      <w:r w:rsidR="00B04D38">
        <w:rPr>
          <w:rFonts w:ascii="Times New Roman" w:hAnsi="Times New Roman" w:cs="Times New Roman"/>
          <w:sz w:val="24"/>
          <w:szCs w:val="24"/>
        </w:rPr>
        <w:t>)), and implementing rules.</w:t>
      </w:r>
    </w:p>
    <w:p w:rsidR="00E42CBE" w:rsidDel="000C470F" w:rsidRDefault="001524EE" w:rsidP="00534B21">
      <w:pPr>
        <w:pStyle w:val="Heading3"/>
        <w:spacing w:line="219" w:lineRule="exact"/>
        <w:ind w:left="0"/>
        <w:rPr>
          <w:del w:id="149" w:author="ServUS" w:date="2016-04-18T12:46:00Z"/>
          <w:spacing w:val="-1"/>
          <w:sz w:val="24"/>
          <w:szCs w:val="24"/>
        </w:rPr>
      </w:pPr>
      <w:ins w:id="150" w:author="DHCF" w:date="2016-04-06T15:37:00Z">
        <w:del w:id="151" w:author="ServUS" w:date="2016-04-18T12:46:00Z">
          <w:r w:rsidDel="000C470F">
            <w:rPr>
              <w:spacing w:val="-1"/>
              <w:sz w:val="24"/>
              <w:szCs w:val="24"/>
            </w:rPr>
            <w:delText xml:space="preserve"> </w:delText>
          </w:r>
        </w:del>
      </w:ins>
    </w:p>
    <w:p w:rsidR="00632A76" w:rsidRDefault="00B04D38" w:rsidP="000C470F">
      <w:pPr>
        <w:pStyle w:val="Heading3"/>
        <w:spacing w:line="219" w:lineRule="exact"/>
        <w:ind w:left="360" w:hanging="860"/>
        <w:rPr>
          <w:ins w:id="152" w:author="ServUS" w:date="2016-03-30T17:02:00Z"/>
          <w:spacing w:val="-1"/>
          <w:sz w:val="24"/>
          <w:szCs w:val="24"/>
        </w:rPr>
      </w:pPr>
      <w:ins w:id="153" w:author="ServUS" w:date="2016-03-30T17:04:00Z">
        <w:r>
          <w:rPr>
            <w:spacing w:val="-1"/>
            <w:sz w:val="24"/>
            <w:szCs w:val="24"/>
          </w:rPr>
          <w:tab/>
          <w:t>Other Standards-</w:t>
        </w:r>
      </w:ins>
    </w:p>
    <w:p w:rsidR="000C470F" w:rsidRDefault="000C470F" w:rsidP="000C470F">
      <w:pPr>
        <w:pStyle w:val="Heading3"/>
        <w:spacing w:line="219" w:lineRule="exact"/>
        <w:ind w:left="360"/>
        <w:rPr>
          <w:ins w:id="154" w:author="ServUS" w:date="2016-04-18T12:46:00Z"/>
          <w:rFonts w:cs="Times New Roman"/>
          <w:b w:val="0"/>
          <w:spacing w:val="-1"/>
          <w:w w:val="105"/>
          <w:sz w:val="24"/>
          <w:szCs w:val="24"/>
        </w:rPr>
      </w:pPr>
    </w:p>
    <w:p w:rsidR="000C470F" w:rsidRDefault="000C470F" w:rsidP="000C470F">
      <w:pPr>
        <w:pStyle w:val="Heading3"/>
        <w:spacing w:line="219" w:lineRule="exact"/>
        <w:ind w:left="360"/>
        <w:rPr>
          <w:ins w:id="155" w:author="ServUS" w:date="2016-04-18T12:46:00Z"/>
          <w:rFonts w:cs="Times New Roman"/>
          <w:b w:val="0"/>
          <w:spacing w:val="-1"/>
          <w:w w:val="105"/>
          <w:sz w:val="24"/>
          <w:szCs w:val="24"/>
        </w:rPr>
      </w:pPr>
      <w:ins w:id="156" w:author="ServUS" w:date="2016-04-18T12:46:00Z">
        <w:r>
          <w:rPr>
            <w:rFonts w:cs="Times New Roman"/>
            <w:b w:val="0"/>
            <w:spacing w:val="-1"/>
            <w:w w:val="105"/>
            <w:sz w:val="24"/>
            <w:szCs w:val="24"/>
          </w:rPr>
          <w:t xml:space="preserve">Be enrolled as an EPD Waiver Provider </w:t>
        </w:r>
      </w:ins>
    </w:p>
    <w:p w:rsidR="000C470F" w:rsidRDefault="000C470F" w:rsidP="000C470F">
      <w:pPr>
        <w:pStyle w:val="Heading3"/>
        <w:spacing w:line="219" w:lineRule="exact"/>
        <w:ind w:left="360"/>
        <w:rPr>
          <w:ins w:id="157" w:author="ServUS" w:date="2016-04-18T12:46:00Z"/>
          <w:rFonts w:cs="Times New Roman"/>
          <w:b w:val="0"/>
          <w:spacing w:val="-1"/>
          <w:w w:val="105"/>
          <w:sz w:val="24"/>
          <w:szCs w:val="24"/>
        </w:rPr>
      </w:pPr>
    </w:p>
    <w:p w:rsidR="000C470F" w:rsidRDefault="000C470F" w:rsidP="000C470F">
      <w:pPr>
        <w:pStyle w:val="Heading3"/>
        <w:spacing w:line="219" w:lineRule="exact"/>
        <w:ind w:left="360"/>
        <w:rPr>
          <w:ins w:id="158" w:author="ServUS" w:date="2016-04-18T12:46:00Z"/>
          <w:rFonts w:cs="Times New Roman"/>
          <w:b w:val="0"/>
          <w:spacing w:val="-1"/>
          <w:w w:val="105"/>
          <w:sz w:val="24"/>
          <w:szCs w:val="24"/>
        </w:rPr>
      </w:pPr>
    </w:p>
    <w:p w:rsidR="00632A76" w:rsidRDefault="006A0AAE" w:rsidP="000C470F">
      <w:pPr>
        <w:pStyle w:val="Heading3"/>
        <w:spacing w:line="219" w:lineRule="exact"/>
        <w:ind w:left="360"/>
        <w:rPr>
          <w:ins w:id="159" w:author="ServUS" w:date="2016-03-30T17:02:00Z"/>
          <w:b w:val="0"/>
          <w:spacing w:val="-1"/>
          <w:sz w:val="24"/>
          <w:szCs w:val="24"/>
        </w:rPr>
      </w:pPr>
      <w:ins w:id="160" w:author="ServUS" w:date="2016-03-30T17:02:00Z">
        <w:r>
          <w:rPr>
            <w:rFonts w:cs="Times New Roman"/>
            <w:b w:val="0"/>
            <w:spacing w:val="-1"/>
            <w:w w:val="105"/>
            <w:sz w:val="24"/>
            <w:szCs w:val="24"/>
          </w:rPr>
          <w:t>Home Care Agency</w:t>
        </w:r>
        <w:r w:rsidRPr="003460BA">
          <w:rPr>
            <w:rFonts w:cs="Times New Roman"/>
            <w:b w:val="0"/>
            <w:spacing w:val="-1"/>
            <w:w w:val="105"/>
            <w:sz w:val="24"/>
            <w:szCs w:val="24"/>
          </w:rPr>
          <w:t xml:space="preserve"> Providers</w:t>
        </w:r>
      </w:ins>
      <w:ins w:id="161" w:author="DHCF" w:date="2016-04-06T15:36:00Z">
        <w:r w:rsidR="001524EE">
          <w:rPr>
            <w:rFonts w:cs="Times New Roman"/>
            <w:b w:val="0"/>
            <w:spacing w:val="-1"/>
            <w:w w:val="105"/>
            <w:sz w:val="24"/>
            <w:szCs w:val="24"/>
          </w:rPr>
          <w:t xml:space="preserve"> </w:t>
        </w:r>
      </w:ins>
      <w:ins w:id="162" w:author="ServUS" w:date="2016-04-18T12:46:00Z">
        <w:r w:rsidR="000C470F">
          <w:rPr>
            <w:rFonts w:cs="Times New Roman"/>
            <w:b w:val="0"/>
            <w:spacing w:val="-1"/>
            <w:w w:val="105"/>
            <w:sz w:val="24"/>
            <w:szCs w:val="24"/>
          </w:rPr>
          <w:t xml:space="preserve">enrolled to </w:t>
        </w:r>
      </w:ins>
      <w:ins w:id="163" w:author="DHCF" w:date="2016-04-06T15:36:00Z">
        <w:r w:rsidR="001524EE">
          <w:rPr>
            <w:rFonts w:cs="Times New Roman"/>
            <w:b w:val="0"/>
            <w:spacing w:val="-1"/>
            <w:w w:val="105"/>
            <w:sz w:val="24"/>
            <w:szCs w:val="24"/>
          </w:rPr>
          <w:t>provid</w:t>
        </w:r>
      </w:ins>
      <w:ins w:id="164" w:author="ServUS" w:date="2016-04-18T12:46:00Z">
        <w:r w:rsidR="000C470F">
          <w:rPr>
            <w:rFonts w:cs="Times New Roman"/>
            <w:b w:val="0"/>
            <w:spacing w:val="-1"/>
            <w:w w:val="105"/>
            <w:sz w:val="24"/>
            <w:szCs w:val="24"/>
          </w:rPr>
          <w:t>e</w:t>
        </w:r>
      </w:ins>
      <w:ins w:id="165" w:author="DHCF" w:date="2016-04-06T15:36:00Z">
        <w:del w:id="166" w:author="ServUS" w:date="2016-04-18T12:46:00Z">
          <w:r w:rsidR="001524EE" w:rsidDel="000C470F">
            <w:rPr>
              <w:rFonts w:cs="Times New Roman"/>
              <w:b w:val="0"/>
              <w:spacing w:val="-1"/>
              <w:w w:val="105"/>
              <w:sz w:val="24"/>
              <w:szCs w:val="24"/>
            </w:rPr>
            <w:delText>ing</w:delText>
          </w:r>
        </w:del>
        <w:r w:rsidR="001524EE">
          <w:rPr>
            <w:rFonts w:cs="Times New Roman"/>
            <w:b w:val="0"/>
            <w:spacing w:val="-1"/>
            <w:w w:val="105"/>
            <w:sz w:val="24"/>
            <w:szCs w:val="24"/>
          </w:rPr>
          <w:t xml:space="preserve"> EPD Waiver OT services</w:t>
        </w:r>
      </w:ins>
      <w:ins w:id="167" w:author="ServUS" w:date="2016-03-30T17:02:00Z">
        <w:r w:rsidRPr="003460BA">
          <w:rPr>
            <w:rFonts w:cs="Times New Roman"/>
            <w:b w:val="0"/>
            <w:spacing w:val="-1"/>
            <w:w w:val="105"/>
            <w:sz w:val="24"/>
            <w:szCs w:val="24"/>
          </w:rPr>
          <w:t xml:space="preserve"> shall complete mandatory training in Person-Centered Thinking, Supported Decision-Making, Supporting Community Integration, and any other topics as determined by DHCF.</w:t>
        </w:r>
      </w:ins>
    </w:p>
    <w:p w:rsidR="006A0AAE" w:rsidRDefault="006A0AAE" w:rsidP="00534B21">
      <w:pPr>
        <w:pStyle w:val="Heading3"/>
        <w:spacing w:line="219" w:lineRule="exact"/>
        <w:ind w:left="860" w:hanging="860"/>
        <w:rPr>
          <w:ins w:id="168" w:author="ServUS" w:date="2016-03-30T17:02:00Z"/>
          <w:spacing w:val="-1"/>
          <w:sz w:val="24"/>
          <w:szCs w:val="24"/>
        </w:rPr>
      </w:pPr>
    </w:p>
    <w:p w:rsidR="006A0AAE" w:rsidRDefault="006A0AAE" w:rsidP="00534B21">
      <w:pPr>
        <w:pStyle w:val="Heading3"/>
        <w:spacing w:line="219" w:lineRule="exact"/>
        <w:ind w:left="860" w:hanging="860"/>
        <w:rPr>
          <w:ins w:id="169" w:author="ServUS" w:date="2016-03-30T17:02:00Z"/>
          <w:spacing w:val="-1"/>
          <w:sz w:val="24"/>
          <w:szCs w:val="24"/>
        </w:rPr>
      </w:pPr>
    </w:p>
    <w:p w:rsidR="006A0AAE" w:rsidRDefault="006A0AAE" w:rsidP="00534B21">
      <w:pPr>
        <w:pStyle w:val="Heading3"/>
        <w:spacing w:line="219" w:lineRule="exact"/>
        <w:ind w:left="860" w:hanging="860"/>
        <w:rPr>
          <w:ins w:id="170" w:author="ServUS" w:date="2016-03-30T17:02:00Z"/>
          <w:spacing w:val="-1"/>
          <w:sz w:val="24"/>
          <w:szCs w:val="24"/>
        </w:rPr>
      </w:pPr>
    </w:p>
    <w:p w:rsidR="00E42CBE" w:rsidRPr="00A601D5" w:rsidRDefault="00E42CBE" w:rsidP="00534B21">
      <w:pPr>
        <w:pStyle w:val="Heading3"/>
        <w:spacing w:line="219" w:lineRule="exact"/>
        <w:ind w:left="860" w:hanging="860"/>
        <w:rPr>
          <w:b w:val="0"/>
          <w:bCs w:val="0"/>
          <w:sz w:val="24"/>
          <w:szCs w:val="24"/>
        </w:rPr>
      </w:pPr>
      <w:r w:rsidRPr="00A601D5">
        <w:rPr>
          <w:spacing w:val="-1"/>
          <w:sz w:val="24"/>
          <w:szCs w:val="24"/>
        </w:rPr>
        <w:t>Verification</w:t>
      </w:r>
      <w:r w:rsidRPr="00A601D5">
        <w:rPr>
          <w:spacing w:val="-11"/>
          <w:sz w:val="24"/>
          <w:szCs w:val="24"/>
        </w:rPr>
        <w:t xml:space="preserve"> </w:t>
      </w:r>
      <w:r w:rsidRPr="00A601D5">
        <w:rPr>
          <w:spacing w:val="-1"/>
          <w:sz w:val="24"/>
          <w:szCs w:val="24"/>
        </w:rPr>
        <w:t>of</w:t>
      </w:r>
      <w:r w:rsidRPr="00A601D5">
        <w:rPr>
          <w:spacing w:val="-11"/>
          <w:sz w:val="24"/>
          <w:szCs w:val="24"/>
        </w:rPr>
        <w:t xml:space="preserve"> </w:t>
      </w:r>
      <w:r w:rsidRPr="00A601D5">
        <w:rPr>
          <w:spacing w:val="-1"/>
          <w:sz w:val="24"/>
          <w:szCs w:val="24"/>
        </w:rPr>
        <w:t>Provider</w:t>
      </w:r>
      <w:r w:rsidRPr="00A601D5">
        <w:rPr>
          <w:spacing w:val="-11"/>
          <w:sz w:val="24"/>
          <w:szCs w:val="24"/>
        </w:rPr>
        <w:t xml:space="preserve"> </w:t>
      </w:r>
      <w:r w:rsidRPr="00A601D5">
        <w:rPr>
          <w:spacing w:val="-1"/>
          <w:sz w:val="24"/>
          <w:szCs w:val="24"/>
        </w:rPr>
        <w:t>Qualifications</w:t>
      </w:r>
    </w:p>
    <w:p w:rsidR="00E42CBE" w:rsidRPr="00A601D5" w:rsidRDefault="00606E99" w:rsidP="00606E99">
      <w:pPr>
        <w:spacing w:before="3" w:line="228" w:lineRule="auto"/>
        <w:ind w:left="360" w:right="639" w:hanging="360"/>
        <w:rPr>
          <w:rFonts w:ascii="Times New Roman" w:hAnsi="Times New Roman" w:cs="Times New Roman"/>
          <w:sz w:val="24"/>
          <w:szCs w:val="24"/>
        </w:rPr>
      </w:pPr>
      <w:r>
        <w:rPr>
          <w:rFonts w:ascii="Times New Roman" w:hAnsi="Times New Roman" w:cs="Times New Roman"/>
          <w:b/>
          <w:spacing w:val="-1"/>
          <w:w w:val="105"/>
          <w:sz w:val="24"/>
          <w:szCs w:val="24"/>
        </w:rPr>
        <w:t xml:space="preserve">      </w:t>
      </w:r>
      <w:r w:rsidR="00E42CBE" w:rsidRPr="00A601D5">
        <w:rPr>
          <w:rFonts w:ascii="Times New Roman" w:hAnsi="Times New Roman" w:cs="Times New Roman"/>
          <w:b/>
          <w:spacing w:val="-1"/>
          <w:w w:val="105"/>
          <w:sz w:val="24"/>
          <w:szCs w:val="24"/>
        </w:rPr>
        <w:t>Entity</w:t>
      </w:r>
      <w:r w:rsidR="00E42CBE" w:rsidRPr="00A601D5">
        <w:rPr>
          <w:rFonts w:ascii="Times New Roman" w:hAnsi="Times New Roman" w:cs="Times New Roman"/>
          <w:b/>
          <w:spacing w:val="-11"/>
          <w:w w:val="105"/>
          <w:sz w:val="24"/>
          <w:szCs w:val="24"/>
        </w:rPr>
        <w:t xml:space="preserve"> </w:t>
      </w:r>
      <w:r w:rsidR="00E42CBE" w:rsidRPr="00A601D5">
        <w:rPr>
          <w:rFonts w:ascii="Times New Roman" w:hAnsi="Times New Roman" w:cs="Times New Roman"/>
          <w:b/>
          <w:spacing w:val="-1"/>
          <w:w w:val="105"/>
          <w:sz w:val="24"/>
          <w:szCs w:val="24"/>
        </w:rPr>
        <w:t>Responsible</w:t>
      </w:r>
      <w:r w:rsidR="00E42CBE" w:rsidRPr="00A601D5">
        <w:rPr>
          <w:rFonts w:ascii="Times New Roman" w:hAnsi="Times New Roman" w:cs="Times New Roman"/>
          <w:b/>
          <w:spacing w:val="-10"/>
          <w:w w:val="105"/>
          <w:sz w:val="24"/>
          <w:szCs w:val="24"/>
        </w:rPr>
        <w:t xml:space="preserve"> </w:t>
      </w:r>
      <w:r w:rsidR="00E42CBE" w:rsidRPr="00A601D5">
        <w:rPr>
          <w:rFonts w:ascii="Times New Roman" w:hAnsi="Times New Roman" w:cs="Times New Roman"/>
          <w:b/>
          <w:spacing w:val="-1"/>
          <w:w w:val="105"/>
          <w:sz w:val="24"/>
          <w:szCs w:val="24"/>
        </w:rPr>
        <w:t>for</w:t>
      </w:r>
      <w:r w:rsidR="00E42CBE" w:rsidRPr="00A601D5">
        <w:rPr>
          <w:rFonts w:ascii="Times New Roman" w:hAnsi="Times New Roman" w:cs="Times New Roman"/>
          <w:b/>
          <w:spacing w:val="-9"/>
          <w:w w:val="105"/>
          <w:sz w:val="24"/>
          <w:szCs w:val="24"/>
        </w:rPr>
        <w:t xml:space="preserve"> </w:t>
      </w:r>
      <w:r w:rsidR="00E42CBE" w:rsidRPr="00A601D5">
        <w:rPr>
          <w:rFonts w:ascii="Times New Roman" w:hAnsi="Times New Roman" w:cs="Times New Roman"/>
          <w:b/>
          <w:spacing w:val="-1"/>
          <w:w w:val="105"/>
          <w:sz w:val="24"/>
          <w:szCs w:val="24"/>
        </w:rPr>
        <w:t>Verification:</w:t>
      </w:r>
      <w:r w:rsidR="00E42CBE" w:rsidRPr="00A601D5">
        <w:rPr>
          <w:rFonts w:ascii="Times New Roman" w:hAnsi="Times New Roman" w:cs="Times New Roman"/>
          <w:spacing w:val="23"/>
          <w:w w:val="104"/>
          <w:sz w:val="24"/>
          <w:szCs w:val="24"/>
        </w:rPr>
        <w:t xml:space="preserve"> </w:t>
      </w:r>
      <w:r w:rsidR="00E42CBE" w:rsidRPr="00A601D5">
        <w:rPr>
          <w:rFonts w:ascii="Times New Roman" w:hAnsi="Times New Roman" w:cs="Times New Roman"/>
          <w:sz w:val="24"/>
          <w:szCs w:val="24"/>
        </w:rPr>
        <w:t xml:space="preserve"> </w:t>
      </w:r>
    </w:p>
    <w:p w:rsidR="00E42CBE" w:rsidRPr="00A601D5" w:rsidRDefault="00E42CBE" w:rsidP="00606E99">
      <w:pPr>
        <w:ind w:left="360" w:right="639"/>
        <w:rPr>
          <w:rFonts w:ascii="Times New Roman" w:hAnsi="Times New Roman" w:cs="Times New Roman"/>
          <w:color w:val="FF0000"/>
          <w:sz w:val="24"/>
          <w:szCs w:val="24"/>
        </w:rPr>
      </w:pPr>
      <w:r w:rsidRPr="007326A3">
        <w:rPr>
          <w:rFonts w:ascii="Times New Roman" w:hAnsi="Times New Roman" w:cs="Times New Roman"/>
          <w:sz w:val="24"/>
          <w:szCs w:val="24"/>
        </w:rPr>
        <w:t xml:space="preserve">DHCF’s Long Term Care Administration will conduct an initial provider screening and readiness review to ensure </w:t>
      </w:r>
      <w:del w:id="171" w:author="DHCF" w:date="2016-04-06T15:37:00Z">
        <w:r w:rsidRPr="007326A3" w:rsidDel="00780D00">
          <w:rPr>
            <w:rFonts w:ascii="Times New Roman" w:hAnsi="Times New Roman" w:cs="Times New Roman"/>
            <w:sz w:val="24"/>
            <w:szCs w:val="24"/>
          </w:rPr>
          <w:delText>provider qualifications of Home care agency</w:delText>
        </w:r>
      </w:del>
      <w:ins w:id="172" w:author="DHCF" w:date="2016-04-06T15:37:00Z">
        <w:r w:rsidR="00780D00">
          <w:rPr>
            <w:rFonts w:ascii="Times New Roman" w:hAnsi="Times New Roman" w:cs="Times New Roman"/>
            <w:sz w:val="24"/>
            <w:szCs w:val="24"/>
          </w:rPr>
          <w:t>programmatic requirements</w:t>
        </w:r>
      </w:ins>
      <w:r w:rsidRPr="007326A3">
        <w:rPr>
          <w:rFonts w:ascii="Times New Roman" w:hAnsi="Times New Roman" w:cs="Times New Roman"/>
          <w:sz w:val="24"/>
          <w:szCs w:val="24"/>
        </w:rPr>
        <w:t>.  Additionally, provider qualifications are reviewed and verified by DHCF Division of Public and Private Provider Services.  District of Columbia, Department of Health, Health</w:t>
      </w:r>
      <w:r w:rsidRPr="00A601D5">
        <w:rPr>
          <w:rFonts w:ascii="Times New Roman" w:hAnsi="Times New Roman" w:cs="Times New Roman"/>
          <w:sz w:val="24"/>
          <w:szCs w:val="24"/>
        </w:rPr>
        <w:t xml:space="preserve"> Regulation, and Licensing Administration is also responsible for verification of license</w:t>
      </w:r>
      <w:r w:rsidRPr="005A0CF4">
        <w:rPr>
          <w:rFonts w:ascii="Times New Roman" w:hAnsi="Times New Roman" w:cs="Times New Roman"/>
          <w:sz w:val="24"/>
          <w:szCs w:val="24"/>
        </w:rPr>
        <w:t>.</w:t>
      </w:r>
      <w:r w:rsidRPr="00A601D5">
        <w:rPr>
          <w:rFonts w:ascii="Times New Roman" w:hAnsi="Times New Roman" w:cs="Times New Roman"/>
          <w:sz w:val="24"/>
          <w:szCs w:val="24"/>
        </w:rPr>
        <w:t xml:space="preserve"> </w:t>
      </w:r>
    </w:p>
    <w:p w:rsidR="00E42CBE" w:rsidRPr="00A601D5" w:rsidRDefault="00E42CBE" w:rsidP="00E42CBE">
      <w:pPr>
        <w:pStyle w:val="Heading7"/>
        <w:spacing w:before="1" w:line="220" w:lineRule="exact"/>
        <w:ind w:left="991" w:right="6003" w:hanging="402"/>
        <w:rPr>
          <w:rFonts w:cs="Times New Roman"/>
          <w:b w:val="0"/>
          <w:bCs w:val="0"/>
          <w:sz w:val="24"/>
          <w:szCs w:val="24"/>
        </w:rPr>
      </w:pPr>
    </w:p>
    <w:p w:rsidR="00E42CBE" w:rsidRPr="00A601D5" w:rsidRDefault="00E42CBE" w:rsidP="007B7214">
      <w:pPr>
        <w:spacing w:line="218" w:lineRule="exact"/>
        <w:ind w:left="360"/>
        <w:rPr>
          <w:rFonts w:ascii="Times New Roman" w:eastAsia="Times New Roman" w:hAnsi="Times New Roman" w:cs="Times New Roman"/>
          <w:sz w:val="24"/>
          <w:szCs w:val="24"/>
        </w:rPr>
      </w:pPr>
      <w:r w:rsidRPr="00A601D5">
        <w:rPr>
          <w:rFonts w:ascii="Times New Roman"/>
          <w:b/>
          <w:spacing w:val="-1"/>
          <w:sz w:val="24"/>
          <w:szCs w:val="24"/>
        </w:rPr>
        <w:t>Frequency</w:t>
      </w:r>
      <w:r w:rsidRPr="00A601D5">
        <w:rPr>
          <w:rFonts w:ascii="Times New Roman"/>
          <w:b/>
          <w:spacing w:val="-13"/>
          <w:sz w:val="24"/>
          <w:szCs w:val="24"/>
        </w:rPr>
        <w:t xml:space="preserve"> </w:t>
      </w:r>
      <w:r w:rsidRPr="00A601D5">
        <w:rPr>
          <w:rFonts w:ascii="Times New Roman"/>
          <w:b/>
          <w:spacing w:val="-1"/>
          <w:sz w:val="24"/>
          <w:szCs w:val="24"/>
        </w:rPr>
        <w:t>of</w:t>
      </w:r>
      <w:r w:rsidRPr="00A601D5">
        <w:rPr>
          <w:rFonts w:ascii="Times New Roman"/>
          <w:b/>
          <w:spacing w:val="-13"/>
          <w:sz w:val="24"/>
          <w:szCs w:val="24"/>
        </w:rPr>
        <w:t xml:space="preserve"> </w:t>
      </w:r>
      <w:r w:rsidRPr="00A601D5">
        <w:rPr>
          <w:rFonts w:ascii="Times New Roman"/>
          <w:b/>
          <w:sz w:val="24"/>
          <w:szCs w:val="24"/>
        </w:rPr>
        <w:t>Verification:</w:t>
      </w:r>
    </w:p>
    <w:p w:rsidR="00E42CBE" w:rsidRPr="00534B21" w:rsidRDefault="00E42CBE" w:rsidP="007B7214">
      <w:pPr>
        <w:pStyle w:val="BodyText"/>
        <w:ind w:left="360" w:right="1482"/>
        <w:rPr>
          <w:rFonts w:cs="Times New Roman"/>
          <w:spacing w:val="19"/>
          <w:sz w:val="24"/>
          <w:szCs w:val="24"/>
        </w:rPr>
      </w:pPr>
      <w:r w:rsidRPr="00534B21">
        <w:rPr>
          <w:rFonts w:cs="Times New Roman"/>
          <w:sz w:val="24"/>
          <w:szCs w:val="24"/>
        </w:rPr>
        <w:t>DHCF</w:t>
      </w:r>
      <w:r w:rsidRPr="00534B21">
        <w:rPr>
          <w:rFonts w:cs="Times New Roman"/>
          <w:spacing w:val="19"/>
          <w:sz w:val="24"/>
          <w:szCs w:val="24"/>
        </w:rPr>
        <w:t xml:space="preserve">’s Long Term Care Administration will </w:t>
      </w:r>
      <w:ins w:id="173" w:author="ServUS" w:date="2016-04-18T12:47:00Z">
        <w:r w:rsidR="000C470F">
          <w:rPr>
            <w:rFonts w:cs="Times New Roman"/>
            <w:spacing w:val="19"/>
            <w:sz w:val="24"/>
            <w:szCs w:val="24"/>
          </w:rPr>
          <w:t xml:space="preserve">monitor programmatic requirements </w:t>
        </w:r>
      </w:ins>
      <w:del w:id="174" w:author="ServUS" w:date="2016-04-18T12:48:00Z">
        <w:r w:rsidRPr="00534B21" w:rsidDel="000C470F">
          <w:rPr>
            <w:rFonts w:cs="Times New Roman"/>
            <w:spacing w:val="19"/>
            <w:sz w:val="24"/>
            <w:szCs w:val="24"/>
          </w:rPr>
          <w:delText xml:space="preserve">verify initial reviews </w:delText>
        </w:r>
      </w:del>
      <w:r w:rsidRPr="00534B21">
        <w:rPr>
          <w:rFonts w:cs="Times New Roman"/>
          <w:spacing w:val="19"/>
          <w:sz w:val="24"/>
          <w:szCs w:val="24"/>
        </w:rPr>
        <w:t xml:space="preserve">at least annually.  </w:t>
      </w:r>
    </w:p>
    <w:p w:rsidR="00E42CBE" w:rsidRPr="00A601D5" w:rsidRDefault="00E42CBE" w:rsidP="007B7214">
      <w:pPr>
        <w:pStyle w:val="BodyText"/>
        <w:ind w:left="360" w:right="1482"/>
        <w:rPr>
          <w:rFonts w:cs="Times New Roman"/>
          <w:sz w:val="24"/>
          <w:szCs w:val="24"/>
        </w:rPr>
      </w:pPr>
      <w:r w:rsidRPr="00A601D5">
        <w:rPr>
          <w:rFonts w:cs="Times New Roman"/>
          <w:spacing w:val="19"/>
          <w:sz w:val="24"/>
          <w:szCs w:val="24"/>
        </w:rPr>
        <w:t xml:space="preserve"> </w:t>
      </w:r>
    </w:p>
    <w:p w:rsidR="00064092" w:rsidRPr="00F269DF" w:rsidRDefault="00E42CBE" w:rsidP="00064092">
      <w:pPr>
        <w:ind w:left="360"/>
        <w:rPr>
          <w:ins w:id="175" w:author="ServUS" w:date="2016-03-29T18:36:00Z"/>
          <w:rFonts w:ascii="Times New Roman" w:eastAsia="Times New Roman" w:hAnsi="Times New Roman" w:cs="Times New Roman"/>
          <w:sz w:val="21"/>
          <w:szCs w:val="21"/>
        </w:rPr>
      </w:pPr>
      <w:r w:rsidRPr="00A601D5">
        <w:rPr>
          <w:rFonts w:ascii="Times New Roman" w:hAnsi="Times New Roman" w:cs="Times New Roman"/>
          <w:color w:val="000000" w:themeColor="text1"/>
          <w:sz w:val="24"/>
          <w:szCs w:val="24"/>
        </w:rPr>
        <w:lastRenderedPageBreak/>
        <w:t>DHCF Division of Public and Private Provider Services</w:t>
      </w:r>
      <w:r w:rsidRPr="00A601D5">
        <w:rPr>
          <w:rFonts w:ascii="Times New Roman" w:hAnsi="Times New Roman" w:cs="Times New Roman"/>
          <w:color w:val="000000" w:themeColor="text1"/>
          <w:spacing w:val="25"/>
          <w:sz w:val="24"/>
          <w:szCs w:val="24"/>
        </w:rPr>
        <w:t xml:space="preserve"> </w:t>
      </w:r>
      <w:r w:rsidRPr="00A601D5">
        <w:rPr>
          <w:rFonts w:ascii="Times New Roman" w:hAnsi="Times New Roman" w:cs="Times New Roman"/>
          <w:color w:val="000000" w:themeColor="text1"/>
          <w:sz w:val="24"/>
          <w:szCs w:val="24"/>
        </w:rPr>
        <w:t>verifies</w:t>
      </w:r>
      <w:r w:rsidRPr="00A601D5">
        <w:rPr>
          <w:rFonts w:ascii="Times New Roman" w:hAnsi="Times New Roman" w:cs="Times New Roman"/>
          <w:color w:val="000000" w:themeColor="text1"/>
          <w:spacing w:val="26"/>
          <w:sz w:val="24"/>
          <w:szCs w:val="24"/>
        </w:rPr>
        <w:t xml:space="preserve"> </w:t>
      </w:r>
      <w:r w:rsidRPr="00A601D5">
        <w:rPr>
          <w:rFonts w:ascii="Times New Roman" w:hAnsi="Times New Roman" w:cs="Times New Roman"/>
          <w:color w:val="000000" w:themeColor="text1"/>
          <w:spacing w:val="-1"/>
          <w:sz w:val="24"/>
          <w:szCs w:val="24"/>
        </w:rPr>
        <w:t>qualifications</w:t>
      </w:r>
      <w:r w:rsidRPr="00A601D5">
        <w:rPr>
          <w:rFonts w:ascii="Times New Roman" w:hAnsi="Times New Roman" w:cs="Times New Roman"/>
          <w:color w:val="000000" w:themeColor="text1"/>
          <w:spacing w:val="27"/>
          <w:sz w:val="24"/>
          <w:szCs w:val="24"/>
        </w:rPr>
        <w:t xml:space="preserve"> </w:t>
      </w:r>
      <w:r w:rsidRPr="00A601D5">
        <w:rPr>
          <w:rFonts w:ascii="Times New Roman" w:hAnsi="Times New Roman" w:cs="Times New Roman"/>
          <w:color w:val="000000" w:themeColor="text1"/>
          <w:spacing w:val="-1"/>
          <w:sz w:val="24"/>
          <w:szCs w:val="24"/>
        </w:rPr>
        <w:t>during</w:t>
      </w:r>
      <w:r w:rsidRPr="00A601D5">
        <w:rPr>
          <w:rFonts w:ascii="Times New Roman" w:hAnsi="Times New Roman" w:cs="Times New Roman"/>
          <w:color w:val="000000" w:themeColor="text1"/>
          <w:spacing w:val="27"/>
          <w:sz w:val="24"/>
          <w:szCs w:val="24"/>
        </w:rPr>
        <w:t xml:space="preserve"> </w:t>
      </w:r>
      <w:r w:rsidRPr="00A601D5">
        <w:rPr>
          <w:rFonts w:ascii="Times New Roman" w:hAnsi="Times New Roman" w:cs="Times New Roman"/>
          <w:color w:val="000000" w:themeColor="text1"/>
          <w:spacing w:val="-1"/>
          <w:sz w:val="24"/>
          <w:szCs w:val="24"/>
        </w:rPr>
        <w:t>the</w:t>
      </w:r>
      <w:r w:rsidRPr="00A601D5">
        <w:rPr>
          <w:rFonts w:ascii="Times New Roman" w:hAnsi="Times New Roman" w:cs="Times New Roman"/>
          <w:color w:val="000000" w:themeColor="text1"/>
          <w:spacing w:val="28"/>
          <w:sz w:val="24"/>
          <w:szCs w:val="24"/>
        </w:rPr>
        <w:t xml:space="preserve"> </w:t>
      </w:r>
      <w:r w:rsidRPr="00A601D5">
        <w:rPr>
          <w:rFonts w:ascii="Times New Roman" w:hAnsi="Times New Roman" w:cs="Times New Roman"/>
          <w:color w:val="000000" w:themeColor="text1"/>
          <w:spacing w:val="-1"/>
          <w:sz w:val="24"/>
          <w:szCs w:val="24"/>
        </w:rPr>
        <w:t>initial provider</w:t>
      </w:r>
      <w:r w:rsidRPr="00A601D5">
        <w:rPr>
          <w:rFonts w:ascii="Times New Roman" w:hAnsi="Times New Roman" w:cs="Times New Roman"/>
          <w:color w:val="000000" w:themeColor="text1"/>
          <w:spacing w:val="26"/>
          <w:sz w:val="24"/>
          <w:szCs w:val="24"/>
        </w:rPr>
        <w:t xml:space="preserve"> </w:t>
      </w:r>
      <w:r w:rsidRPr="00A601D5">
        <w:rPr>
          <w:rFonts w:ascii="Times New Roman" w:hAnsi="Times New Roman" w:cs="Times New Roman"/>
          <w:color w:val="000000" w:themeColor="text1"/>
          <w:sz w:val="24"/>
          <w:szCs w:val="24"/>
        </w:rPr>
        <w:t>application</w:t>
      </w:r>
      <w:r w:rsidRPr="00A601D5">
        <w:rPr>
          <w:rFonts w:ascii="Times New Roman" w:hAnsi="Times New Roman" w:cs="Times New Roman"/>
          <w:color w:val="000000" w:themeColor="text1"/>
          <w:spacing w:val="26"/>
          <w:sz w:val="24"/>
          <w:szCs w:val="24"/>
        </w:rPr>
        <w:t xml:space="preserve"> </w:t>
      </w:r>
      <w:r w:rsidRPr="00A601D5">
        <w:rPr>
          <w:rFonts w:ascii="Times New Roman" w:hAnsi="Times New Roman" w:cs="Times New Roman"/>
          <w:color w:val="000000" w:themeColor="text1"/>
          <w:spacing w:val="-1"/>
          <w:sz w:val="24"/>
          <w:szCs w:val="24"/>
        </w:rPr>
        <w:t>review process as well as the re-enrollment process (every three years)</w:t>
      </w:r>
      <w:r w:rsidRPr="005C5319">
        <w:rPr>
          <w:rFonts w:ascii="Times New Roman" w:hAnsi="Times New Roman" w:cs="Times New Roman"/>
          <w:color w:val="000000" w:themeColor="text1"/>
          <w:spacing w:val="-1"/>
          <w:sz w:val="24"/>
          <w:szCs w:val="24"/>
        </w:rPr>
        <w:t>.</w:t>
      </w:r>
      <w:ins w:id="176" w:author="ServUS" w:date="2016-04-27T11:57:00Z">
        <w:r w:rsidR="005C5319" w:rsidRPr="005C5319">
          <w:rPr>
            <w:rFonts w:ascii="Times New Roman" w:eastAsia="Times New Roman" w:hAnsi="Times New Roman"/>
            <w:spacing w:val="-1"/>
            <w:w w:val="105"/>
            <w:sz w:val="24"/>
            <w:szCs w:val="24"/>
          </w:rPr>
          <w:t xml:space="preserve"> DHCF may conduct telephonic surveys in lieu of out-of-State site visits for </w:t>
        </w:r>
        <w:r w:rsidR="005C5319" w:rsidRPr="005C5319">
          <w:rPr>
            <w:rFonts w:ascii="Times New Roman"/>
            <w:color w:val="525252"/>
            <w:sz w:val="24"/>
            <w:szCs w:val="24"/>
          </w:rPr>
          <w:t>p</w:t>
        </w:r>
        <w:r w:rsidR="005C5319" w:rsidRPr="005C5319">
          <w:rPr>
            <w:rFonts w:ascii="Times New Roman"/>
            <w:color w:val="363636"/>
            <w:sz w:val="24"/>
            <w:szCs w:val="24"/>
          </w:rPr>
          <w:t>rosp</w:t>
        </w:r>
        <w:r w:rsidR="005C5319" w:rsidRPr="005C5319">
          <w:rPr>
            <w:rFonts w:ascii="Times New Roman"/>
            <w:color w:val="525252"/>
            <w:sz w:val="24"/>
            <w:szCs w:val="24"/>
          </w:rPr>
          <w:t>e</w:t>
        </w:r>
        <w:r w:rsidR="005C5319" w:rsidRPr="005C5319">
          <w:rPr>
            <w:rFonts w:ascii="Times New Roman"/>
            <w:color w:val="363636"/>
            <w:sz w:val="24"/>
            <w:szCs w:val="24"/>
          </w:rPr>
          <w:t>c</w:t>
        </w:r>
        <w:r w:rsidR="005C5319" w:rsidRPr="005C5319">
          <w:rPr>
            <w:rFonts w:ascii="Times New Roman"/>
            <w:color w:val="525252"/>
            <w:spacing w:val="1"/>
            <w:sz w:val="24"/>
            <w:szCs w:val="24"/>
          </w:rPr>
          <w:t>t</w:t>
        </w:r>
        <w:r w:rsidR="005C5319" w:rsidRPr="005C5319">
          <w:rPr>
            <w:rFonts w:ascii="Times New Roman"/>
            <w:color w:val="363636"/>
            <w:sz w:val="24"/>
            <w:szCs w:val="24"/>
          </w:rPr>
          <w:t>iv</w:t>
        </w:r>
        <w:r w:rsidR="005C5319" w:rsidRPr="005C5319">
          <w:rPr>
            <w:rFonts w:ascii="Times New Roman"/>
            <w:color w:val="525252"/>
            <w:sz w:val="24"/>
            <w:szCs w:val="24"/>
          </w:rPr>
          <w:t>e</w:t>
        </w:r>
        <w:r w:rsidR="005C5319" w:rsidRPr="005C5319">
          <w:rPr>
            <w:rFonts w:ascii="Times New Roman"/>
            <w:color w:val="525252"/>
            <w:spacing w:val="43"/>
            <w:sz w:val="24"/>
            <w:szCs w:val="24"/>
          </w:rPr>
          <w:t xml:space="preserve"> EPD Waiver</w:t>
        </w:r>
        <w:r w:rsidR="005C5319" w:rsidRPr="005C5319">
          <w:rPr>
            <w:rFonts w:ascii="Times New Roman"/>
            <w:color w:val="363636"/>
            <w:spacing w:val="18"/>
            <w:sz w:val="24"/>
            <w:szCs w:val="24"/>
          </w:rPr>
          <w:t xml:space="preserve"> </w:t>
        </w:r>
        <w:r w:rsidR="005C5319" w:rsidRPr="005C5319">
          <w:rPr>
            <w:rFonts w:ascii="Times New Roman"/>
            <w:color w:val="363636"/>
            <w:sz w:val="24"/>
            <w:szCs w:val="24"/>
          </w:rPr>
          <w:t>Medic</w:t>
        </w:r>
        <w:r w:rsidR="005C5319" w:rsidRPr="005C5319">
          <w:rPr>
            <w:rFonts w:ascii="Times New Roman"/>
            <w:color w:val="525252"/>
            <w:sz w:val="24"/>
            <w:szCs w:val="24"/>
          </w:rPr>
          <w:t>a</w:t>
        </w:r>
        <w:r w:rsidR="005C5319" w:rsidRPr="005C5319">
          <w:rPr>
            <w:rFonts w:ascii="Times New Roman"/>
            <w:color w:val="363636"/>
            <w:sz w:val="24"/>
            <w:szCs w:val="24"/>
          </w:rPr>
          <w:t>id</w:t>
        </w:r>
        <w:r w:rsidR="005C5319" w:rsidRPr="005C5319">
          <w:rPr>
            <w:rFonts w:ascii="Times New Roman"/>
            <w:color w:val="363636"/>
            <w:spacing w:val="3"/>
            <w:sz w:val="24"/>
            <w:szCs w:val="24"/>
          </w:rPr>
          <w:t xml:space="preserve"> </w:t>
        </w:r>
        <w:r w:rsidR="005C5319" w:rsidRPr="005C5319">
          <w:rPr>
            <w:rFonts w:ascii="Times New Roman"/>
            <w:color w:val="363636"/>
            <w:sz w:val="24"/>
            <w:szCs w:val="24"/>
          </w:rPr>
          <w:t>provid</w:t>
        </w:r>
        <w:r w:rsidR="005C5319" w:rsidRPr="005C5319">
          <w:rPr>
            <w:rFonts w:ascii="Times New Roman"/>
            <w:color w:val="525252"/>
            <w:sz w:val="24"/>
            <w:szCs w:val="24"/>
          </w:rPr>
          <w:t>e</w:t>
        </w:r>
        <w:r w:rsidR="005C5319" w:rsidRPr="005C5319">
          <w:rPr>
            <w:rFonts w:ascii="Times New Roman"/>
            <w:color w:val="363636"/>
            <w:spacing w:val="1"/>
            <w:sz w:val="24"/>
            <w:szCs w:val="24"/>
          </w:rPr>
          <w:t>r</w:t>
        </w:r>
        <w:r w:rsidR="005C5319" w:rsidRPr="005C5319">
          <w:rPr>
            <w:rFonts w:ascii="Times New Roman"/>
            <w:color w:val="363636"/>
            <w:spacing w:val="28"/>
            <w:w w:val="99"/>
            <w:sz w:val="24"/>
            <w:szCs w:val="24"/>
          </w:rPr>
          <w:t xml:space="preserve"> </w:t>
        </w:r>
        <w:r w:rsidR="005C5319" w:rsidRPr="005C5319">
          <w:rPr>
            <w:rFonts w:ascii="Times New Roman"/>
            <w:color w:val="363636"/>
            <w:spacing w:val="1"/>
            <w:sz w:val="24"/>
            <w:szCs w:val="24"/>
          </w:rPr>
          <w:t>applicant</w:t>
        </w:r>
        <w:r w:rsidR="005C5319" w:rsidRPr="005C5319">
          <w:rPr>
            <w:rFonts w:ascii="Times New Roman"/>
            <w:color w:val="525252"/>
            <w:spacing w:val="1"/>
            <w:sz w:val="24"/>
            <w:szCs w:val="24"/>
          </w:rPr>
          <w:t>s</w:t>
        </w:r>
        <w:r w:rsidR="005C5319" w:rsidRPr="005C5319">
          <w:rPr>
            <w:rFonts w:ascii="Times New Roman"/>
            <w:color w:val="525252"/>
            <w:spacing w:val="27"/>
            <w:sz w:val="24"/>
            <w:szCs w:val="24"/>
          </w:rPr>
          <w:t xml:space="preserve"> </w:t>
        </w:r>
        <w:r w:rsidR="005C5319" w:rsidRPr="005C5319">
          <w:rPr>
            <w:rFonts w:ascii="Times New Roman"/>
            <w:color w:val="363636"/>
            <w:sz w:val="24"/>
            <w:szCs w:val="24"/>
          </w:rPr>
          <w:t>(and/or</w:t>
        </w:r>
        <w:r w:rsidR="005C5319" w:rsidRPr="005C5319">
          <w:rPr>
            <w:rFonts w:ascii="Times New Roman"/>
            <w:color w:val="363636"/>
            <w:spacing w:val="40"/>
            <w:sz w:val="24"/>
            <w:szCs w:val="24"/>
          </w:rPr>
          <w:t xml:space="preserve"> </w:t>
        </w:r>
        <w:r w:rsidR="005C5319" w:rsidRPr="005C5319">
          <w:rPr>
            <w:rFonts w:ascii="Times New Roman"/>
            <w:color w:val="363636"/>
            <w:spacing w:val="-1"/>
            <w:sz w:val="24"/>
            <w:szCs w:val="24"/>
          </w:rPr>
          <w:t>re</w:t>
        </w:r>
        <w:r w:rsidR="005C5319" w:rsidRPr="005C5319">
          <w:rPr>
            <w:rFonts w:ascii="Times New Roman"/>
            <w:color w:val="525252"/>
            <w:spacing w:val="-1"/>
            <w:sz w:val="24"/>
            <w:szCs w:val="24"/>
          </w:rPr>
          <w:t>-</w:t>
        </w:r>
        <w:r w:rsidR="005C5319" w:rsidRPr="005C5319">
          <w:rPr>
            <w:rFonts w:ascii="Times New Roman"/>
            <w:color w:val="363636"/>
            <w:spacing w:val="-1"/>
            <w:sz w:val="24"/>
            <w:szCs w:val="24"/>
          </w:rPr>
          <w:t>enro1ling</w:t>
        </w:r>
        <w:r w:rsidR="005C5319" w:rsidRPr="005C5319">
          <w:rPr>
            <w:rFonts w:ascii="Times New Roman"/>
            <w:color w:val="363636"/>
            <w:spacing w:val="47"/>
            <w:sz w:val="24"/>
            <w:szCs w:val="24"/>
          </w:rPr>
          <w:t xml:space="preserve"> a</w:t>
        </w:r>
        <w:r w:rsidR="005C5319" w:rsidRPr="005C5319">
          <w:rPr>
            <w:rFonts w:ascii="Times New Roman"/>
            <w:color w:val="363636"/>
            <w:sz w:val="24"/>
            <w:szCs w:val="24"/>
          </w:rPr>
          <w:t>pplicants)</w:t>
        </w:r>
        <w:r w:rsidR="005C5319" w:rsidRPr="005C5319">
          <w:rPr>
            <w:rFonts w:ascii="Times New Roman"/>
            <w:color w:val="363636"/>
            <w:spacing w:val="1"/>
            <w:sz w:val="24"/>
            <w:szCs w:val="24"/>
          </w:rPr>
          <w:t xml:space="preserve"> to verify provider readiness.</w:t>
        </w:r>
      </w:ins>
    </w:p>
    <w:p w:rsidR="00E42CBE" w:rsidRPr="00A601D5" w:rsidRDefault="00E42CBE" w:rsidP="007B7214">
      <w:pPr>
        <w:spacing w:line="220" w:lineRule="exact"/>
        <w:ind w:left="360" w:right="1483"/>
        <w:rPr>
          <w:rFonts w:ascii="Times New Roman" w:hAnsi="Times New Roman" w:cs="Times New Roman"/>
          <w:color w:val="000000" w:themeColor="text1"/>
          <w:sz w:val="24"/>
          <w:szCs w:val="24"/>
        </w:rPr>
      </w:pPr>
    </w:p>
    <w:p w:rsidR="00E42CBE" w:rsidRDefault="00E42CBE" w:rsidP="007B7214">
      <w:pPr>
        <w:spacing w:line="220" w:lineRule="exact"/>
        <w:ind w:left="360" w:right="1483"/>
        <w:rPr>
          <w:rFonts w:ascii="Times New Roman" w:hAnsi="Times New Roman" w:cs="Times New Roman"/>
          <w:color w:val="000000" w:themeColor="text1"/>
          <w:sz w:val="24"/>
          <w:szCs w:val="24"/>
        </w:rPr>
      </w:pPr>
      <w:r w:rsidRPr="00A601D5">
        <w:rPr>
          <w:rFonts w:ascii="Times New Roman" w:hAnsi="Times New Roman" w:cs="Times New Roman"/>
          <w:color w:val="000000" w:themeColor="text1"/>
          <w:sz w:val="24"/>
          <w:szCs w:val="24"/>
        </w:rPr>
        <w:t xml:space="preserve">DOH verifies upon review and approval of initial license and every year. </w:t>
      </w:r>
    </w:p>
    <w:p w:rsidR="00E42CBE" w:rsidRDefault="00E42CBE" w:rsidP="00E42CBE">
      <w:pPr>
        <w:spacing w:line="220" w:lineRule="exact"/>
        <w:ind w:left="994" w:right="1483"/>
        <w:rPr>
          <w:rFonts w:ascii="Times New Roman" w:hAnsi="Times New Roman" w:cs="Times New Roman"/>
          <w:color w:val="000000" w:themeColor="text1"/>
          <w:sz w:val="24"/>
          <w:szCs w:val="24"/>
        </w:rPr>
      </w:pPr>
    </w:p>
    <w:p w:rsidR="00E42CBE" w:rsidRPr="00534B21" w:rsidRDefault="00E42CBE" w:rsidP="007326A3">
      <w:pPr>
        <w:tabs>
          <w:tab w:val="left" w:pos="360"/>
        </w:tabs>
        <w:spacing w:line="220" w:lineRule="exact"/>
        <w:ind w:left="360" w:right="1483" w:hanging="360"/>
        <w:rPr>
          <w:rFonts w:ascii="Times New Roman" w:hAnsi="Times New Roman" w:cs="Times New Roman"/>
          <w:b/>
          <w:color w:val="000000" w:themeColor="text1"/>
          <w:sz w:val="24"/>
          <w:szCs w:val="24"/>
        </w:rPr>
      </w:pPr>
      <w:r w:rsidRPr="00534B21">
        <w:rPr>
          <w:rFonts w:ascii="Times New Roman" w:hAnsi="Times New Roman" w:cs="Times New Roman"/>
          <w:b/>
          <w:color w:val="000000" w:themeColor="text1"/>
          <w:sz w:val="24"/>
          <w:szCs w:val="24"/>
        </w:rPr>
        <w:t xml:space="preserve">10) Physical Therapy </w:t>
      </w:r>
    </w:p>
    <w:p w:rsidR="00742439" w:rsidRDefault="00742439" w:rsidP="00742439">
      <w:pPr>
        <w:spacing w:line="219" w:lineRule="exact"/>
        <w:rPr>
          <w:rFonts w:ascii="Times New Roman" w:hAnsi="Times New Roman" w:cs="Times New Roman"/>
          <w:color w:val="000000" w:themeColor="text1"/>
          <w:sz w:val="24"/>
          <w:szCs w:val="24"/>
        </w:rPr>
      </w:pPr>
    </w:p>
    <w:p w:rsidR="00742439" w:rsidRPr="007326A3" w:rsidRDefault="00742439" w:rsidP="007326A3">
      <w:pPr>
        <w:spacing w:line="219" w:lineRule="exact"/>
        <w:ind w:left="360"/>
        <w:rPr>
          <w:rFonts w:ascii="Times New Roman" w:hAnsi="Times New Roman" w:cs="Times New Roman"/>
          <w:b/>
          <w:color w:val="000000" w:themeColor="text1"/>
          <w:sz w:val="24"/>
          <w:szCs w:val="24"/>
        </w:rPr>
      </w:pPr>
      <w:r w:rsidRPr="007326A3">
        <w:rPr>
          <w:rFonts w:ascii="Times New Roman" w:hAnsi="Times New Roman" w:cs="Times New Roman"/>
          <w:b/>
          <w:color w:val="000000" w:themeColor="text1"/>
          <w:sz w:val="24"/>
          <w:szCs w:val="24"/>
        </w:rPr>
        <w:t xml:space="preserve">Service Type- Other </w:t>
      </w:r>
    </w:p>
    <w:p w:rsidR="00CA0D19" w:rsidRDefault="00CA0D19" w:rsidP="007326A3">
      <w:pPr>
        <w:spacing w:line="219" w:lineRule="exact"/>
        <w:ind w:left="360"/>
        <w:rPr>
          <w:rFonts w:ascii="Times New Roman" w:hAnsi="Times New Roman" w:cs="Times New Roman"/>
          <w:b/>
          <w:color w:val="000000" w:themeColor="text1"/>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CA0D19" w:rsidRPr="00F615C3">
        <w:trPr>
          <w:tblCellSpacing w:w="15" w:type="dxa"/>
        </w:trPr>
        <w:tc>
          <w:tcPr>
            <w:tcW w:w="10158" w:type="dxa"/>
            <w:shd w:val="clear" w:color="auto" w:fill="auto"/>
          </w:tcPr>
          <w:p w:rsidR="00CA0D19" w:rsidRDefault="00CA0D19"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CA0D19" w:rsidRPr="00F615C3" w:rsidRDefault="00CA0D19" w:rsidP="005A5832">
            <w:pPr>
              <w:widowControl/>
              <w:ind w:hanging="360"/>
              <w:rPr>
                <w:rFonts w:ascii="Times New Roman" w:eastAsia="Times New Roman" w:hAnsi="Times New Roman" w:cs="Times New Roman"/>
                <w:b/>
                <w:bCs/>
                <w:color w:val="000000" w:themeColor="text1"/>
                <w:sz w:val="24"/>
                <w:szCs w:val="24"/>
              </w:rPr>
            </w:pPr>
          </w:p>
        </w:tc>
      </w:tr>
      <w:tr w:rsidR="00CA0D19" w:rsidRPr="00F615C3">
        <w:trPr>
          <w:tblCellSpacing w:w="15" w:type="dxa"/>
        </w:trPr>
        <w:tc>
          <w:tcPr>
            <w:tcW w:w="10158" w:type="dxa"/>
            <w:shd w:val="clear" w:color="auto" w:fill="auto"/>
          </w:tcPr>
          <w:p w:rsidR="00CA0D19"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74D08733" wp14:editId="7EDFAB15">
                  <wp:extent cx="228600" cy="2000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CA0D19" w:rsidRPr="00F615C3">
              <w:rPr>
                <w:rFonts w:ascii="Times New Roman" w:eastAsia="Times New Roman" w:hAnsi="Times New Roman" w:cs="Times New Roman"/>
                <w:b/>
                <w:bCs/>
                <w:color w:val="000000" w:themeColor="text1"/>
                <w:sz w:val="24"/>
                <w:szCs w:val="24"/>
              </w:rPr>
              <w:t> (</w:t>
            </w:r>
            <w:r w:rsidR="00651088">
              <w:rPr>
                <w:rFonts w:ascii="Times New Roman" w:eastAsia="Times New Roman" w:hAnsi="Times New Roman" w:cs="Times New Roman"/>
                <w:b/>
                <w:bCs/>
                <w:color w:val="000000" w:themeColor="text1"/>
                <w:sz w:val="24"/>
                <w:szCs w:val="24"/>
              </w:rPr>
              <w:t xml:space="preserve"> </w:t>
            </w:r>
            <w:r w:rsidR="00CA0D19" w:rsidRPr="00F615C3">
              <w:rPr>
                <w:rFonts w:ascii="Times New Roman" w:eastAsia="Times New Roman" w:hAnsi="Times New Roman" w:cs="Times New Roman"/>
                <w:b/>
                <w:bCs/>
                <w:color w:val="000000" w:themeColor="text1"/>
                <w:sz w:val="24"/>
                <w:szCs w:val="24"/>
              </w:rPr>
              <w:t>) Service is included in the approved waiver</w:t>
            </w:r>
            <w:r w:rsidR="00CA0D19">
              <w:rPr>
                <w:rFonts w:ascii="Times New Roman" w:eastAsia="Times New Roman" w:hAnsi="Times New Roman" w:cs="Times New Roman"/>
                <w:b/>
                <w:bCs/>
                <w:color w:val="000000" w:themeColor="text1"/>
                <w:sz w:val="24"/>
                <w:szCs w:val="24"/>
              </w:rPr>
              <w:t>. There is no change in service specifications</w:t>
            </w:r>
          </w:p>
          <w:p w:rsidR="00CA0D19" w:rsidRDefault="00CA0D19"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included in approved waiver. The service specifications have been modified. </w:t>
            </w:r>
          </w:p>
          <w:p w:rsidR="00CA0D19" w:rsidRPr="00F615C3" w:rsidRDefault="00CA0D19"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w:t>
            </w:r>
            <w:r w:rsidR="00651088">
              <w:rPr>
                <w:rFonts w:ascii="Times New Roman" w:eastAsia="Times New Roman" w:hAnsi="Times New Roman" w:cs="Times New Roman"/>
                <w:b/>
                <w:bCs/>
                <w:color w:val="000000" w:themeColor="text1"/>
                <w:sz w:val="24"/>
                <w:szCs w:val="24"/>
              </w:rPr>
              <w:t>x</w:t>
            </w:r>
            <w:r>
              <w:rPr>
                <w:rFonts w:ascii="Times New Roman" w:eastAsia="Times New Roman" w:hAnsi="Times New Roman" w:cs="Times New Roman"/>
                <w:b/>
                <w:bCs/>
                <w:color w:val="000000" w:themeColor="text1"/>
                <w:sz w:val="24"/>
                <w:szCs w:val="24"/>
              </w:rPr>
              <w:t xml:space="preserve"> ) Service is not included in the approved waiver. </w:t>
            </w:r>
          </w:p>
        </w:tc>
      </w:tr>
    </w:tbl>
    <w:p w:rsidR="00CA0D19" w:rsidRPr="007326A3" w:rsidRDefault="00CA0D19" w:rsidP="007326A3">
      <w:pPr>
        <w:spacing w:line="219" w:lineRule="exact"/>
        <w:ind w:left="360"/>
        <w:rPr>
          <w:rFonts w:ascii="Times New Roman" w:hAnsi="Times New Roman" w:cs="Times New Roman"/>
          <w:b/>
          <w:color w:val="000000" w:themeColor="text1"/>
          <w:sz w:val="24"/>
          <w:szCs w:val="24"/>
        </w:rPr>
      </w:pPr>
    </w:p>
    <w:p w:rsidR="00651088" w:rsidRDefault="00651088" w:rsidP="00651088">
      <w:pPr>
        <w:spacing w:line="219" w:lineRule="exact"/>
        <w:ind w:left="360"/>
        <w:rPr>
          <w:rFonts w:ascii="Times New Roman" w:hAnsi="Times New Roman" w:cs="Times New Roman"/>
          <w:b/>
          <w:color w:val="000000" w:themeColor="text1"/>
          <w:sz w:val="24"/>
          <w:szCs w:val="24"/>
        </w:rPr>
      </w:pPr>
      <w:r w:rsidRPr="007326A3">
        <w:rPr>
          <w:rFonts w:ascii="Times New Roman" w:hAnsi="Times New Roman" w:cs="Times New Roman"/>
          <w:b/>
          <w:color w:val="000000" w:themeColor="text1"/>
          <w:sz w:val="24"/>
          <w:szCs w:val="24"/>
        </w:rPr>
        <w:t xml:space="preserve">Service Title- Physical Therapy Service </w:t>
      </w:r>
    </w:p>
    <w:p w:rsidR="00651088" w:rsidRDefault="00651088" w:rsidP="00CA0D19">
      <w:pPr>
        <w:spacing w:line="219" w:lineRule="exact"/>
        <w:ind w:left="360"/>
        <w:rPr>
          <w:rFonts w:ascii="Times New Roman" w:hAnsi="Times New Roman" w:cs="Times New Roman"/>
          <w:b/>
          <w:color w:val="000000" w:themeColor="text1"/>
          <w:sz w:val="24"/>
          <w:szCs w:val="24"/>
        </w:rPr>
      </w:pPr>
    </w:p>
    <w:p w:rsidR="00E42CBE" w:rsidRPr="00765CA6" w:rsidRDefault="00E42CBE" w:rsidP="00CA0D19">
      <w:pPr>
        <w:spacing w:line="219" w:lineRule="exact"/>
        <w:ind w:left="360"/>
        <w:rPr>
          <w:rFonts w:ascii="Times New Roman" w:hAnsi="Times New Roman" w:cs="Times New Roman"/>
          <w:b/>
          <w:color w:val="000000" w:themeColor="text1"/>
          <w:sz w:val="24"/>
          <w:szCs w:val="24"/>
        </w:rPr>
      </w:pPr>
      <w:r w:rsidRPr="00765CA6">
        <w:rPr>
          <w:rFonts w:ascii="Times New Roman" w:hAnsi="Times New Roman" w:cs="Times New Roman"/>
          <w:b/>
          <w:color w:val="000000" w:themeColor="text1"/>
          <w:sz w:val="24"/>
          <w:szCs w:val="24"/>
        </w:rPr>
        <w:t>Service Definition</w:t>
      </w:r>
    </w:p>
    <w:p w:rsidR="00E42CBE" w:rsidRPr="00CA0D19" w:rsidRDefault="00E42CBE" w:rsidP="00CA0D19">
      <w:pPr>
        <w:spacing w:line="219" w:lineRule="exact"/>
        <w:ind w:left="360"/>
        <w:rPr>
          <w:rFonts w:ascii="Times New Roman" w:hAnsi="Times New Roman" w:cs="Times New Roman"/>
          <w:sz w:val="24"/>
          <w:szCs w:val="24"/>
        </w:rPr>
      </w:pPr>
    </w:p>
    <w:p w:rsidR="00E42CBE" w:rsidRPr="00CA0D19" w:rsidRDefault="00E42CBE" w:rsidP="00CA0D19">
      <w:pPr>
        <w:spacing w:line="219" w:lineRule="exact"/>
        <w:ind w:left="360"/>
        <w:rPr>
          <w:rFonts w:ascii="Times New Roman" w:hAnsi="Times New Roman" w:cs="Times New Roman"/>
          <w:sz w:val="24"/>
          <w:szCs w:val="24"/>
        </w:rPr>
      </w:pPr>
      <w:r w:rsidRPr="00CA0D19">
        <w:rPr>
          <w:rFonts w:ascii="Times New Roman" w:hAnsi="Times New Roman" w:cs="Times New Roman"/>
          <w:sz w:val="24"/>
          <w:szCs w:val="24"/>
        </w:rPr>
        <w:t>Physical Therapy (PT) services are designed to maximize independence, prevent further disability, and maintain health</w:t>
      </w:r>
      <w:r w:rsidR="00067A25">
        <w:rPr>
          <w:rFonts w:ascii="Times New Roman" w:hAnsi="Times New Roman" w:cs="Times New Roman"/>
          <w:sz w:val="24"/>
          <w:szCs w:val="24"/>
        </w:rPr>
        <w:t>, and the person’s functionality</w:t>
      </w:r>
      <w:r w:rsidRPr="00CA0D19">
        <w:rPr>
          <w:rFonts w:ascii="Times New Roman" w:hAnsi="Times New Roman" w:cs="Times New Roman"/>
          <w:sz w:val="24"/>
          <w:szCs w:val="24"/>
        </w:rPr>
        <w:t>.</w:t>
      </w:r>
    </w:p>
    <w:p w:rsidR="0092128B" w:rsidRPr="00CA0D19" w:rsidRDefault="0092128B" w:rsidP="00CA0D19">
      <w:pPr>
        <w:spacing w:line="219" w:lineRule="exact"/>
        <w:ind w:left="360"/>
        <w:rPr>
          <w:rFonts w:ascii="Times New Roman" w:hAnsi="Times New Roman" w:cs="Times New Roman"/>
          <w:sz w:val="24"/>
          <w:szCs w:val="24"/>
        </w:rPr>
      </w:pPr>
    </w:p>
    <w:p w:rsidR="00E42CBE" w:rsidRPr="00CA0D19" w:rsidRDefault="00E42CBE" w:rsidP="00CA0D19">
      <w:pPr>
        <w:spacing w:line="219" w:lineRule="exact"/>
        <w:ind w:left="360"/>
        <w:rPr>
          <w:rFonts w:ascii="Times New Roman" w:hAnsi="Times New Roman" w:cs="Times New Roman"/>
          <w:sz w:val="24"/>
          <w:szCs w:val="24"/>
        </w:rPr>
      </w:pPr>
      <w:r w:rsidRPr="00CA0D19">
        <w:rPr>
          <w:rFonts w:ascii="Times New Roman" w:hAnsi="Times New Roman" w:cs="Times New Roman"/>
          <w:sz w:val="24"/>
          <w:szCs w:val="24"/>
        </w:rPr>
        <w:t xml:space="preserve">They are also designed to treat the identified physical dysfunction or the degree to which pain associated with movement can be reduced. They should be provided in accordance with the </w:t>
      </w:r>
      <w:r w:rsidR="00534B21" w:rsidRPr="00CA0D19">
        <w:rPr>
          <w:rFonts w:ascii="Times New Roman" w:hAnsi="Times New Roman" w:cs="Times New Roman"/>
          <w:sz w:val="24"/>
          <w:szCs w:val="24"/>
        </w:rPr>
        <w:t>person’s individual service plan</w:t>
      </w:r>
      <w:r w:rsidRPr="00CA0D19">
        <w:rPr>
          <w:rFonts w:ascii="Times New Roman" w:hAnsi="Times New Roman" w:cs="Times New Roman"/>
          <w:sz w:val="24"/>
          <w:szCs w:val="24"/>
        </w:rPr>
        <w:t xml:space="preserve">. All PT services will be monitored to determine which services are most appropriate to enhance the </w:t>
      </w:r>
      <w:r w:rsidR="00534B21" w:rsidRPr="00CA0D19">
        <w:rPr>
          <w:rFonts w:ascii="Times New Roman" w:hAnsi="Times New Roman" w:cs="Times New Roman"/>
          <w:sz w:val="24"/>
          <w:szCs w:val="24"/>
        </w:rPr>
        <w:t>person’s</w:t>
      </w:r>
      <w:r w:rsidRPr="00CA0D19">
        <w:rPr>
          <w:rFonts w:ascii="Times New Roman" w:hAnsi="Times New Roman" w:cs="Times New Roman"/>
          <w:sz w:val="24"/>
          <w:szCs w:val="24"/>
        </w:rPr>
        <w:t xml:space="preserve"> well</w:t>
      </w:r>
      <w:r w:rsidR="00534B21" w:rsidRPr="00CA0D19">
        <w:rPr>
          <w:rFonts w:ascii="Times New Roman" w:hAnsi="Times New Roman" w:cs="Times New Roman"/>
          <w:sz w:val="24"/>
          <w:szCs w:val="24"/>
        </w:rPr>
        <w:t>-</w:t>
      </w:r>
      <w:r w:rsidRPr="00CA0D19">
        <w:rPr>
          <w:rFonts w:ascii="Times New Roman" w:hAnsi="Times New Roman" w:cs="Times New Roman"/>
          <w:sz w:val="24"/>
          <w:szCs w:val="24"/>
        </w:rPr>
        <w:t>being and meet the therapeutic goals.</w:t>
      </w:r>
    </w:p>
    <w:p w:rsidR="00E42CBE" w:rsidRPr="00CA0D19" w:rsidRDefault="00E42CBE" w:rsidP="00CA0D19">
      <w:pPr>
        <w:rPr>
          <w:rFonts w:ascii="Times New Roman" w:hAnsi="Times New Roman" w:cs="Times New Roman"/>
          <w:sz w:val="24"/>
          <w:szCs w:val="24"/>
        </w:rPr>
      </w:pPr>
    </w:p>
    <w:p w:rsidR="00E42CBE" w:rsidRPr="00CA0D19" w:rsidRDefault="00E42CBE" w:rsidP="006F7B42">
      <w:pPr>
        <w:ind w:left="360"/>
        <w:rPr>
          <w:rFonts w:ascii="Times New Roman" w:hAnsi="Times New Roman" w:cs="Times New Roman"/>
          <w:sz w:val="24"/>
          <w:szCs w:val="24"/>
        </w:rPr>
      </w:pPr>
      <w:r w:rsidRPr="00CA0D19">
        <w:rPr>
          <w:rFonts w:ascii="Times New Roman" w:hAnsi="Times New Roman" w:cs="Times New Roman"/>
          <w:sz w:val="24"/>
          <w:szCs w:val="24"/>
        </w:rPr>
        <w:t xml:space="preserve">This is not an extended state plan service. This service may be used in addition to or in place of the state plan service if indicated as needed by the physician. This service differs from the state plan service by provider qualifications and locations where the service may be delivered. The Physical Therapy professional under the HCBS waiver is not restricted to those employed by home </w:t>
      </w:r>
      <w:r w:rsidR="00534B21" w:rsidRPr="00CA0D19">
        <w:rPr>
          <w:rFonts w:ascii="Times New Roman" w:hAnsi="Times New Roman" w:cs="Times New Roman"/>
          <w:sz w:val="24"/>
          <w:szCs w:val="24"/>
        </w:rPr>
        <w:t>care</w:t>
      </w:r>
      <w:r w:rsidR="003620F9">
        <w:rPr>
          <w:rFonts w:ascii="Times New Roman" w:hAnsi="Times New Roman" w:cs="Times New Roman"/>
          <w:sz w:val="24"/>
          <w:szCs w:val="24"/>
        </w:rPr>
        <w:t xml:space="preserve"> agencies</w:t>
      </w:r>
      <w:r w:rsidRPr="00CA0D19">
        <w:rPr>
          <w:rFonts w:ascii="Times New Roman" w:hAnsi="Times New Roman" w:cs="Times New Roman"/>
          <w:sz w:val="24"/>
          <w:szCs w:val="24"/>
        </w:rPr>
        <w:t>. This service is delivered by a</w:t>
      </w:r>
      <w:r w:rsidR="003620F9">
        <w:rPr>
          <w:rFonts w:ascii="Times New Roman" w:hAnsi="Times New Roman" w:cs="Times New Roman"/>
          <w:sz w:val="24"/>
          <w:szCs w:val="24"/>
        </w:rPr>
        <w:t>ny</w:t>
      </w:r>
      <w:r w:rsidRPr="00CA0D19">
        <w:rPr>
          <w:rFonts w:ascii="Times New Roman" w:hAnsi="Times New Roman" w:cs="Times New Roman"/>
          <w:sz w:val="24"/>
          <w:szCs w:val="24"/>
        </w:rPr>
        <w:t xml:space="preserve"> licensed practitioner and is delivered in the individual's home or day service setting.</w:t>
      </w:r>
    </w:p>
    <w:p w:rsidR="00E42CBE" w:rsidRPr="00CA0D19" w:rsidRDefault="00E42CBE" w:rsidP="006F7B42">
      <w:pPr>
        <w:ind w:left="360"/>
        <w:rPr>
          <w:rFonts w:ascii="Times New Roman" w:hAnsi="Times New Roman" w:cs="Times New Roman"/>
          <w:sz w:val="24"/>
          <w:szCs w:val="24"/>
        </w:rPr>
      </w:pPr>
    </w:p>
    <w:p w:rsidR="00E42CBE" w:rsidRPr="00CA0D19" w:rsidRDefault="00E42CBE" w:rsidP="006F7B42">
      <w:pPr>
        <w:ind w:left="360"/>
        <w:rPr>
          <w:rFonts w:ascii="Times New Roman" w:hAnsi="Times New Roman" w:cs="Times New Roman"/>
          <w:b/>
          <w:sz w:val="24"/>
          <w:szCs w:val="24"/>
        </w:rPr>
      </w:pPr>
      <w:r w:rsidRPr="00CA0D19">
        <w:rPr>
          <w:rFonts w:ascii="Times New Roman" w:hAnsi="Times New Roman" w:cs="Times New Roman"/>
          <w:b/>
          <w:sz w:val="24"/>
          <w:szCs w:val="24"/>
        </w:rPr>
        <w:t xml:space="preserve">Specify applicable limits on the amount, duration, and scope of services </w:t>
      </w:r>
    </w:p>
    <w:p w:rsidR="00E42CBE" w:rsidRPr="00CA0D19" w:rsidRDefault="00E42CBE" w:rsidP="006F7B42">
      <w:pPr>
        <w:ind w:left="360"/>
        <w:rPr>
          <w:rFonts w:ascii="Times New Roman" w:hAnsi="Times New Roman" w:cs="Times New Roman"/>
          <w:sz w:val="24"/>
          <w:szCs w:val="24"/>
        </w:rPr>
      </w:pPr>
      <w:r w:rsidRPr="00CA0D19">
        <w:rPr>
          <w:rFonts w:ascii="Times New Roman" w:hAnsi="Times New Roman" w:cs="Times New Roman"/>
          <w:sz w:val="24"/>
          <w:szCs w:val="24"/>
        </w:rPr>
        <w:t xml:space="preserve">If the </w:t>
      </w:r>
      <w:r w:rsidR="00534B21" w:rsidRPr="00CA0D19">
        <w:rPr>
          <w:rFonts w:ascii="Times New Roman" w:hAnsi="Times New Roman" w:cs="Times New Roman"/>
          <w:sz w:val="24"/>
          <w:szCs w:val="24"/>
        </w:rPr>
        <w:t>person</w:t>
      </w:r>
      <w:r w:rsidRPr="00CA0D19">
        <w:rPr>
          <w:rFonts w:ascii="Times New Roman" w:hAnsi="Times New Roman" w:cs="Times New Roman"/>
          <w:sz w:val="24"/>
          <w:szCs w:val="24"/>
        </w:rPr>
        <w:t xml:space="preserve"> is between the ages of 18 and 2</w:t>
      </w:r>
      <w:r w:rsidR="00534B21" w:rsidRPr="00CA0D19">
        <w:rPr>
          <w:rFonts w:ascii="Times New Roman" w:hAnsi="Times New Roman" w:cs="Times New Roman"/>
          <w:sz w:val="24"/>
          <w:szCs w:val="24"/>
        </w:rPr>
        <w:t>1</w:t>
      </w:r>
      <w:r w:rsidRPr="00CA0D19">
        <w:rPr>
          <w:rFonts w:ascii="Times New Roman" w:hAnsi="Times New Roman" w:cs="Times New Roman"/>
          <w:sz w:val="24"/>
          <w:szCs w:val="24"/>
        </w:rPr>
        <w:t>, the case manager will ensure that EPSDT services are fully</w:t>
      </w:r>
      <w:r w:rsidR="00CA0D19" w:rsidRPr="00CA0D19">
        <w:rPr>
          <w:rFonts w:ascii="Times New Roman" w:hAnsi="Times New Roman" w:cs="Times New Roman"/>
          <w:sz w:val="24"/>
          <w:szCs w:val="24"/>
        </w:rPr>
        <w:t xml:space="preserve"> </w:t>
      </w:r>
      <w:r w:rsidRPr="00CA0D19">
        <w:rPr>
          <w:rFonts w:ascii="Times New Roman" w:hAnsi="Times New Roman" w:cs="Times New Roman"/>
          <w:sz w:val="24"/>
          <w:szCs w:val="24"/>
        </w:rPr>
        <w:t>utilized and the HCBS waiver service is not replacing or duplicating service</w:t>
      </w:r>
      <w:r w:rsidR="00534B21" w:rsidRPr="00CA0D19">
        <w:rPr>
          <w:rFonts w:ascii="Times New Roman" w:hAnsi="Times New Roman" w:cs="Times New Roman"/>
          <w:sz w:val="24"/>
          <w:szCs w:val="24"/>
        </w:rPr>
        <w:t>s</w:t>
      </w:r>
      <w:r w:rsidRPr="00CA0D19">
        <w:rPr>
          <w:rFonts w:ascii="Times New Roman" w:hAnsi="Times New Roman" w:cs="Times New Roman"/>
          <w:sz w:val="24"/>
          <w:szCs w:val="24"/>
        </w:rPr>
        <w:t xml:space="preserve">. The </w:t>
      </w:r>
      <w:r w:rsidR="00534B21" w:rsidRPr="00CA0D19">
        <w:rPr>
          <w:rFonts w:ascii="Times New Roman" w:hAnsi="Times New Roman" w:cs="Times New Roman"/>
          <w:sz w:val="24"/>
          <w:szCs w:val="24"/>
        </w:rPr>
        <w:t>EPD</w:t>
      </w:r>
      <w:r w:rsidRPr="00CA0D19">
        <w:rPr>
          <w:rFonts w:ascii="Times New Roman" w:hAnsi="Times New Roman" w:cs="Times New Roman"/>
          <w:sz w:val="24"/>
          <w:szCs w:val="24"/>
        </w:rPr>
        <w:t xml:space="preserve"> waiver </w:t>
      </w:r>
      <w:r w:rsidRPr="00534B21">
        <w:t xml:space="preserve">unit also </w:t>
      </w:r>
      <w:r w:rsidRPr="00CA0D19">
        <w:rPr>
          <w:rFonts w:ascii="Times New Roman" w:hAnsi="Times New Roman" w:cs="Times New Roman"/>
          <w:sz w:val="24"/>
          <w:szCs w:val="24"/>
        </w:rPr>
        <w:t xml:space="preserve">serves as quality control when authorizing service plans to monitor the appropriate use of EPSDT and other State Plan services as appropriate. Services are limited to 4 hours per day and 100 hours per calendar year. Requests for additional hours may be approved when accompanied by a physician's order or if the request passes a clinical review by staff designated by </w:t>
      </w:r>
      <w:r w:rsidR="00534B21" w:rsidRPr="00CA0D19">
        <w:rPr>
          <w:rFonts w:ascii="Times New Roman" w:hAnsi="Times New Roman" w:cs="Times New Roman"/>
          <w:sz w:val="24"/>
          <w:szCs w:val="24"/>
        </w:rPr>
        <w:t xml:space="preserve">State Medicaid Director </w:t>
      </w:r>
      <w:r w:rsidRPr="00CA0D19">
        <w:rPr>
          <w:rFonts w:ascii="Times New Roman" w:hAnsi="Times New Roman" w:cs="Times New Roman"/>
          <w:sz w:val="24"/>
          <w:szCs w:val="24"/>
        </w:rPr>
        <w:t>to provide oversight on clinical services.</w:t>
      </w:r>
    </w:p>
    <w:p w:rsidR="00E42CBE" w:rsidRPr="00CA0D19" w:rsidRDefault="00E42CBE" w:rsidP="006F7B42">
      <w:pPr>
        <w:spacing w:line="219" w:lineRule="exact"/>
        <w:ind w:left="360"/>
        <w:rPr>
          <w:rFonts w:ascii="Times New Roman" w:hAnsi="Times New Roman" w:cs="Times New Roman"/>
          <w:sz w:val="24"/>
          <w:szCs w:val="24"/>
        </w:rPr>
      </w:pPr>
    </w:p>
    <w:p w:rsidR="00E42CBE" w:rsidRPr="00305A09" w:rsidRDefault="00E42CBE" w:rsidP="00305A09">
      <w:pPr>
        <w:widowControl/>
        <w:ind w:left="360"/>
        <w:rPr>
          <w:rFonts w:ascii="Times New Roman" w:eastAsia="Times New Roman" w:hAnsi="Times New Roman" w:cs="Times New Roman"/>
          <w:color w:val="000000" w:themeColor="text1"/>
        </w:rPr>
      </w:pPr>
      <w:r w:rsidRPr="00305A09">
        <w:rPr>
          <w:rFonts w:ascii="Times New Roman" w:eastAsia="Times New Roman" w:hAnsi="Times New Roman" w:cs="Times New Roman"/>
          <w:b/>
          <w:bCs/>
          <w:color w:val="000000" w:themeColor="text1"/>
        </w:rPr>
        <w:t>Provider Category:</w:t>
      </w:r>
      <w:r w:rsidR="00305A09">
        <w:rPr>
          <w:rFonts w:ascii="Times New Roman" w:eastAsia="Times New Roman" w:hAnsi="Times New Roman" w:cs="Times New Roman"/>
          <w:b/>
          <w:bCs/>
          <w:color w:val="000000" w:themeColor="text1"/>
        </w:rPr>
        <w:t xml:space="preserve"> Individual</w:t>
      </w:r>
    </w:p>
    <w:p w:rsidR="00E42CBE" w:rsidRPr="009070D4" w:rsidRDefault="00E42CBE" w:rsidP="00305A09">
      <w:pPr>
        <w:widowControl/>
        <w:ind w:left="360"/>
        <w:rPr>
          <w:rFonts w:ascii="Verdana" w:eastAsia="Times New Roman" w:hAnsi="Verdana" w:cs="Times New Roman"/>
          <w:color w:val="000000" w:themeColor="text1"/>
        </w:rPr>
      </w:pPr>
      <w:r w:rsidRPr="009070D4">
        <w:rPr>
          <w:rFonts w:ascii="Verdana" w:eastAsia="Times New Roman" w:hAnsi="Verdana" w:cs="Times New Roman"/>
          <w:color w:val="000000" w:themeColor="text1"/>
        </w:rPr>
        <w:t>   </w:t>
      </w:r>
      <w:r w:rsidR="00411DDC">
        <w:rPr>
          <w:rFonts w:ascii="Verdana" w:eastAsia="Times New Roman" w:hAnsi="Verdana" w:cs="Times New Roman"/>
          <w:noProof/>
          <w:color w:val="000000" w:themeColor="text1"/>
        </w:rPr>
        <w:drawing>
          <wp:inline distT="0" distB="0" distL="0" distR="0" wp14:anchorId="65B332B2" wp14:editId="26ACD06D">
            <wp:extent cx="96202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305A09" w:rsidRPr="00305A09" w:rsidRDefault="00E42CBE" w:rsidP="00305A09">
      <w:pPr>
        <w:widowControl/>
        <w:ind w:left="360"/>
        <w:rPr>
          <w:rFonts w:ascii="Times New Roman" w:eastAsia="Times New Roman" w:hAnsi="Times New Roman" w:cs="Times New Roman"/>
          <w:bCs/>
          <w:color w:val="000000" w:themeColor="text1"/>
          <w:sz w:val="24"/>
          <w:szCs w:val="24"/>
        </w:rPr>
      </w:pPr>
      <w:r w:rsidRPr="00305A09">
        <w:rPr>
          <w:rFonts w:ascii="Times New Roman" w:eastAsia="Times New Roman" w:hAnsi="Times New Roman" w:cs="Times New Roman"/>
          <w:b/>
          <w:bCs/>
          <w:color w:val="000000" w:themeColor="text1"/>
          <w:sz w:val="24"/>
          <w:szCs w:val="24"/>
        </w:rPr>
        <w:t>Provider Type:</w:t>
      </w:r>
      <w:r w:rsidR="00305A09" w:rsidRPr="00305A09">
        <w:rPr>
          <w:rFonts w:ascii="Times New Roman" w:eastAsia="Times New Roman" w:hAnsi="Times New Roman" w:cs="Times New Roman"/>
          <w:b/>
          <w:bCs/>
          <w:color w:val="000000" w:themeColor="text1"/>
          <w:sz w:val="24"/>
          <w:szCs w:val="24"/>
        </w:rPr>
        <w:t xml:space="preserve"> </w:t>
      </w:r>
      <w:r w:rsidR="00305A09" w:rsidRPr="00305A09">
        <w:rPr>
          <w:rFonts w:ascii="Times New Roman" w:eastAsia="Times New Roman" w:hAnsi="Times New Roman" w:cs="Times New Roman"/>
          <w:bCs/>
          <w:color w:val="000000" w:themeColor="text1"/>
          <w:sz w:val="24"/>
          <w:szCs w:val="24"/>
        </w:rPr>
        <w:t xml:space="preserve">Physical Therapist or Physical Therapy Assistant working under direct </w:t>
      </w:r>
    </w:p>
    <w:p w:rsidR="00E42CBE" w:rsidRPr="00305A09" w:rsidRDefault="00305A09" w:rsidP="00305A09">
      <w:pPr>
        <w:widowControl/>
        <w:ind w:left="360"/>
        <w:rPr>
          <w:rFonts w:ascii="Times New Roman" w:eastAsia="Times New Roman" w:hAnsi="Times New Roman" w:cs="Times New Roman"/>
          <w:color w:val="000000" w:themeColor="text1"/>
          <w:sz w:val="24"/>
          <w:szCs w:val="24"/>
        </w:rPr>
      </w:pPr>
      <w:r w:rsidRPr="00305A09">
        <w:rPr>
          <w:rFonts w:ascii="Times New Roman" w:eastAsia="Times New Roman" w:hAnsi="Times New Roman" w:cs="Times New Roman"/>
          <w:bCs/>
          <w:color w:val="000000" w:themeColor="text1"/>
          <w:sz w:val="24"/>
          <w:szCs w:val="24"/>
        </w:rPr>
        <w:t xml:space="preserve">                          supervision</w:t>
      </w:r>
    </w:p>
    <w:p w:rsidR="00305A09" w:rsidRDefault="00305A09" w:rsidP="00E42CBE">
      <w:pPr>
        <w:widowControl/>
        <w:rPr>
          <w:rFonts w:ascii="Verdana" w:eastAsia="Times New Roman" w:hAnsi="Verdana" w:cs="Times New Roman"/>
          <w:b/>
          <w:bCs/>
          <w:color w:val="000000" w:themeColor="text1"/>
        </w:rPr>
      </w:pPr>
    </w:p>
    <w:p w:rsidR="00E42CBE" w:rsidRPr="00761E8B" w:rsidRDefault="00E42CBE" w:rsidP="00E42CBE">
      <w:pPr>
        <w:widowControl/>
        <w:rPr>
          <w:rFonts w:ascii="Times New Roman" w:eastAsia="Times New Roman" w:hAnsi="Times New Roman" w:cs="Times New Roman"/>
          <w:color w:val="000000" w:themeColor="text1"/>
          <w:sz w:val="24"/>
          <w:szCs w:val="24"/>
        </w:rPr>
      </w:pPr>
      <w:r w:rsidRPr="00761E8B">
        <w:rPr>
          <w:rFonts w:ascii="Times New Roman" w:eastAsia="Times New Roman" w:hAnsi="Times New Roman" w:cs="Times New Roman"/>
          <w:b/>
          <w:bCs/>
          <w:color w:val="000000" w:themeColor="text1"/>
          <w:sz w:val="24"/>
          <w:szCs w:val="24"/>
        </w:rPr>
        <w:t>Provider Qualifications</w:t>
      </w:r>
    </w:p>
    <w:p w:rsidR="00761E8B" w:rsidRPr="00761E8B" w:rsidRDefault="00E42CBE" w:rsidP="00761E8B">
      <w:pPr>
        <w:widowControl/>
        <w:ind w:left="360"/>
        <w:rPr>
          <w:rFonts w:ascii="Times New Roman" w:eastAsia="Times New Roman" w:hAnsi="Times New Roman" w:cs="Times New Roman"/>
          <w:color w:val="000000" w:themeColor="text1"/>
          <w:sz w:val="24"/>
          <w:szCs w:val="24"/>
          <w:bdr w:val="none" w:sz="0" w:space="0" w:color="auto" w:frame="1"/>
        </w:rPr>
      </w:pPr>
      <w:r w:rsidRPr="00761E8B">
        <w:rPr>
          <w:rFonts w:ascii="Times New Roman" w:eastAsia="Times New Roman" w:hAnsi="Times New Roman" w:cs="Times New Roman"/>
          <w:b/>
          <w:bCs/>
          <w:color w:val="000000" w:themeColor="text1"/>
          <w:sz w:val="24"/>
          <w:szCs w:val="24"/>
        </w:rPr>
        <w:t>License </w:t>
      </w:r>
      <w:r w:rsidRPr="00761E8B">
        <w:rPr>
          <w:rFonts w:ascii="Times New Roman" w:eastAsia="Times New Roman" w:hAnsi="Times New Roman" w:cs="Times New Roman"/>
          <w:i/>
          <w:iCs/>
          <w:color w:val="000000" w:themeColor="text1"/>
          <w:sz w:val="24"/>
          <w:szCs w:val="24"/>
        </w:rPr>
        <w:t>(specify):</w:t>
      </w:r>
      <w:r w:rsidR="00305A09" w:rsidRPr="00761E8B">
        <w:rPr>
          <w:rFonts w:ascii="Times New Roman" w:eastAsia="Times New Roman" w:hAnsi="Times New Roman" w:cs="Times New Roman"/>
          <w:bCs/>
          <w:color w:val="000000" w:themeColor="text1"/>
          <w:sz w:val="24"/>
          <w:szCs w:val="24"/>
        </w:rPr>
        <w:t>A physical therapist licensed to practice physical therapy in accordance with the requirements of Chapter 67 of Title 17 of the DCMR</w:t>
      </w:r>
      <w:r w:rsidR="00761E8B" w:rsidRPr="00761E8B">
        <w:rPr>
          <w:rFonts w:ascii="Times New Roman" w:eastAsia="Times New Roman" w:hAnsi="Times New Roman" w:cs="Times New Roman"/>
          <w:color w:val="000000" w:themeColor="text1"/>
          <w:sz w:val="24"/>
          <w:szCs w:val="24"/>
          <w:bdr w:val="none" w:sz="0" w:space="0" w:color="auto" w:frame="1"/>
        </w:rPr>
        <w:t>.</w:t>
      </w:r>
    </w:p>
    <w:p w:rsidR="00761E8B" w:rsidRPr="00761E8B" w:rsidRDefault="00761E8B" w:rsidP="00761E8B">
      <w:pPr>
        <w:widowControl/>
        <w:ind w:left="360"/>
        <w:rPr>
          <w:rFonts w:ascii="Times New Roman" w:eastAsia="Times New Roman" w:hAnsi="Times New Roman" w:cs="Times New Roman"/>
          <w:color w:val="000000" w:themeColor="text1"/>
          <w:sz w:val="24"/>
          <w:szCs w:val="24"/>
          <w:bdr w:val="none" w:sz="0" w:space="0" w:color="auto" w:frame="1"/>
        </w:rPr>
      </w:pPr>
    </w:p>
    <w:p w:rsidR="00E42CBE" w:rsidRPr="00E42CBE" w:rsidRDefault="00761E8B" w:rsidP="00761E8B">
      <w:pPr>
        <w:widowControl/>
        <w:ind w:left="360"/>
        <w:rPr>
          <w:rFonts w:ascii="Verdana" w:eastAsia="Times New Roman" w:hAnsi="Verdana" w:cs="Times New Roman"/>
          <w:color w:val="000000"/>
        </w:rPr>
      </w:pPr>
      <w:r>
        <w:rPr>
          <w:rFonts w:ascii="Times New Roman" w:eastAsia="Times New Roman" w:hAnsi="Times New Roman" w:cs="Times New Roman"/>
          <w:color w:val="000000" w:themeColor="text1"/>
          <w:sz w:val="24"/>
          <w:szCs w:val="24"/>
          <w:bdr w:val="none" w:sz="0" w:space="0" w:color="auto" w:frame="1"/>
        </w:rPr>
        <w:t xml:space="preserve">A </w:t>
      </w:r>
      <w:r w:rsidR="00E42CBE" w:rsidRPr="00534B21">
        <w:rPr>
          <w:rFonts w:ascii="Times New Roman" w:eastAsia="Times New Roman" w:hAnsi="Times New Roman" w:cs="Times New Roman"/>
          <w:color w:val="000000" w:themeColor="text1"/>
          <w:sz w:val="24"/>
          <w:szCs w:val="24"/>
          <w:bdr w:val="none" w:sz="0" w:space="0" w:color="auto" w:frame="1"/>
        </w:rPr>
        <w:t>physical therapy assistant licensed to practice as a physical therapy a</w:t>
      </w:r>
      <w:r w:rsidR="00534B21">
        <w:rPr>
          <w:rFonts w:ascii="Times New Roman" w:eastAsia="Times New Roman" w:hAnsi="Times New Roman" w:cs="Times New Roman"/>
          <w:color w:val="000000" w:themeColor="text1"/>
          <w:sz w:val="24"/>
          <w:szCs w:val="24"/>
          <w:bdr w:val="none" w:sz="0" w:space="0" w:color="auto" w:frame="1"/>
        </w:rPr>
        <w:t xml:space="preserve">ssistant in accordance with the </w:t>
      </w:r>
      <w:r w:rsidR="00E42CBE" w:rsidRPr="00534B21">
        <w:rPr>
          <w:rFonts w:ascii="Times New Roman" w:eastAsia="Times New Roman" w:hAnsi="Times New Roman" w:cs="Times New Roman"/>
          <w:color w:val="000000" w:themeColor="text1"/>
          <w:sz w:val="24"/>
          <w:szCs w:val="24"/>
          <w:bdr w:val="none" w:sz="0" w:space="0" w:color="auto" w:frame="1"/>
        </w:rPr>
        <w:t xml:space="preserve">requirements of Chapter 82 of Title 17 of the D.C.M.R. </w:t>
      </w:r>
    </w:p>
    <w:p w:rsidR="00534B21" w:rsidRDefault="00534B21" w:rsidP="00E42CBE">
      <w:pPr>
        <w:widowControl/>
        <w:rPr>
          <w:rFonts w:ascii="Verdana" w:eastAsia="Times New Roman" w:hAnsi="Verdana" w:cs="Times New Roman"/>
          <w:b/>
          <w:bCs/>
          <w:color w:val="000000" w:themeColor="text1"/>
        </w:rPr>
      </w:pPr>
    </w:p>
    <w:p w:rsidR="00E42CBE" w:rsidRPr="00761E8B" w:rsidRDefault="00E42CBE" w:rsidP="0090581F">
      <w:pPr>
        <w:widowControl/>
        <w:ind w:left="360"/>
        <w:rPr>
          <w:rFonts w:ascii="Times New Roman" w:eastAsia="Times New Roman" w:hAnsi="Times New Roman" w:cs="Times New Roman"/>
          <w:b/>
          <w:bCs/>
          <w:color w:val="000000" w:themeColor="text1"/>
        </w:rPr>
      </w:pPr>
      <w:r w:rsidRPr="00761E8B">
        <w:rPr>
          <w:rFonts w:ascii="Times New Roman" w:eastAsia="Times New Roman" w:hAnsi="Times New Roman" w:cs="Times New Roman"/>
          <w:b/>
          <w:bCs/>
          <w:color w:val="000000" w:themeColor="text1"/>
        </w:rPr>
        <w:t xml:space="preserve">Home Care agency </w:t>
      </w:r>
    </w:p>
    <w:p w:rsidR="00E42CBE" w:rsidRPr="00F475BC" w:rsidRDefault="00E42CBE" w:rsidP="0090581F">
      <w:pPr>
        <w:widowControl/>
        <w:ind w:firstLine="360"/>
        <w:rPr>
          <w:rFonts w:ascii="Times New Roman" w:eastAsia="Times New Roman" w:hAnsi="Times New Roman" w:cs="Times New Roman"/>
          <w:bCs/>
          <w:color w:val="000000" w:themeColor="text1"/>
          <w:sz w:val="24"/>
          <w:szCs w:val="24"/>
        </w:rPr>
      </w:pPr>
      <w:r w:rsidRPr="00F475BC">
        <w:rPr>
          <w:rFonts w:ascii="Times New Roman" w:eastAsia="Times New Roman" w:hAnsi="Times New Roman" w:cs="Times New Roman"/>
          <w:bCs/>
          <w:color w:val="000000" w:themeColor="text1"/>
          <w:sz w:val="24"/>
          <w:szCs w:val="24"/>
        </w:rPr>
        <w:t xml:space="preserve">License- </w:t>
      </w:r>
    </w:p>
    <w:p w:rsidR="00E42CBE" w:rsidRPr="00761E8B" w:rsidRDefault="00E42CBE" w:rsidP="00E42CBE">
      <w:pPr>
        <w:widowControl/>
        <w:rPr>
          <w:rFonts w:ascii="Times New Roman" w:eastAsia="Times New Roman" w:hAnsi="Times New Roman" w:cs="Times New Roman"/>
          <w:bCs/>
          <w:color w:val="000000" w:themeColor="text1"/>
        </w:rPr>
      </w:pPr>
    </w:p>
    <w:p w:rsidR="00E42CBE" w:rsidRPr="00761E8B" w:rsidRDefault="00E42CBE" w:rsidP="0090581F">
      <w:pPr>
        <w:widowControl/>
        <w:ind w:left="360"/>
        <w:rPr>
          <w:rFonts w:ascii="Times New Roman" w:eastAsia="Times New Roman" w:hAnsi="Times New Roman" w:cs="Times New Roman"/>
          <w:bCs/>
          <w:color w:val="000000" w:themeColor="text1"/>
          <w:sz w:val="24"/>
          <w:szCs w:val="24"/>
        </w:rPr>
      </w:pPr>
      <w:r w:rsidRPr="00761E8B">
        <w:rPr>
          <w:rFonts w:ascii="Times New Roman" w:eastAsia="Times New Roman" w:hAnsi="Times New Roman" w:cs="Times New Roman"/>
          <w:bCs/>
          <w:color w:val="000000" w:themeColor="text1"/>
          <w:sz w:val="24"/>
          <w:szCs w:val="24"/>
        </w:rPr>
        <w:t>Health-Care and Community Residence Facility Act, Hospice and Home-Care Licensure Act of 1983, effective Feb. 24, 1984 (DC Law 5-48; DC Official Code, § 44-501 et seq), and implementing rules.</w:t>
      </w:r>
    </w:p>
    <w:p w:rsidR="00E42CBE" w:rsidRPr="00761E8B" w:rsidRDefault="00E42CBE" w:rsidP="00534B21">
      <w:pPr>
        <w:pStyle w:val="Heading3"/>
        <w:spacing w:line="219" w:lineRule="exact"/>
        <w:ind w:left="0"/>
        <w:rPr>
          <w:rFonts w:cs="Times New Roman"/>
          <w:spacing w:val="-1"/>
          <w:sz w:val="24"/>
          <w:szCs w:val="24"/>
        </w:rPr>
      </w:pPr>
    </w:p>
    <w:p w:rsidR="00B04D38" w:rsidRDefault="00B04D38" w:rsidP="00534B21">
      <w:pPr>
        <w:pStyle w:val="Heading3"/>
        <w:spacing w:line="219" w:lineRule="exact"/>
        <w:ind w:left="860" w:hanging="860"/>
        <w:rPr>
          <w:rFonts w:cs="Times New Roman"/>
          <w:spacing w:val="-1"/>
          <w:sz w:val="24"/>
          <w:szCs w:val="24"/>
        </w:rPr>
      </w:pPr>
    </w:p>
    <w:p w:rsidR="00632A76" w:rsidRDefault="00B04D38" w:rsidP="007D34D9">
      <w:pPr>
        <w:pStyle w:val="Heading3"/>
        <w:spacing w:line="219" w:lineRule="exact"/>
        <w:ind w:left="360" w:hanging="860"/>
        <w:rPr>
          <w:ins w:id="177" w:author="ServUS" w:date="2016-03-30T17:04:00Z"/>
          <w:spacing w:val="-1"/>
          <w:sz w:val="24"/>
          <w:szCs w:val="24"/>
        </w:rPr>
      </w:pPr>
      <w:ins w:id="178" w:author="ServUS" w:date="2016-03-30T17:04:00Z">
        <w:r w:rsidRPr="001D1D77">
          <w:rPr>
            <w:spacing w:val="-1"/>
            <w:sz w:val="24"/>
            <w:szCs w:val="24"/>
          </w:rPr>
          <w:tab/>
        </w:r>
        <w:r>
          <w:rPr>
            <w:spacing w:val="-1"/>
            <w:sz w:val="24"/>
            <w:szCs w:val="24"/>
          </w:rPr>
          <w:t>Other Standards-</w:t>
        </w:r>
      </w:ins>
    </w:p>
    <w:p w:rsidR="0060156C" w:rsidRDefault="0060156C" w:rsidP="007D34D9">
      <w:pPr>
        <w:pStyle w:val="Heading3"/>
        <w:spacing w:line="219" w:lineRule="exact"/>
        <w:ind w:left="360"/>
        <w:rPr>
          <w:ins w:id="179" w:author="ServUS" w:date="2016-04-18T12:49:00Z"/>
          <w:rFonts w:cs="Times New Roman"/>
          <w:b w:val="0"/>
          <w:spacing w:val="-1"/>
          <w:w w:val="105"/>
          <w:sz w:val="24"/>
          <w:szCs w:val="24"/>
        </w:rPr>
      </w:pPr>
    </w:p>
    <w:p w:rsidR="0060156C" w:rsidRDefault="0060156C" w:rsidP="007D34D9">
      <w:pPr>
        <w:pStyle w:val="Heading3"/>
        <w:spacing w:line="219" w:lineRule="exact"/>
        <w:ind w:left="360"/>
        <w:rPr>
          <w:ins w:id="180" w:author="ServUS" w:date="2016-04-18T12:49:00Z"/>
          <w:rFonts w:cs="Times New Roman"/>
          <w:b w:val="0"/>
          <w:spacing w:val="-1"/>
          <w:w w:val="105"/>
          <w:sz w:val="24"/>
          <w:szCs w:val="24"/>
        </w:rPr>
      </w:pPr>
    </w:p>
    <w:p w:rsidR="0060156C" w:rsidRDefault="0060156C" w:rsidP="007D34D9">
      <w:pPr>
        <w:pStyle w:val="Heading3"/>
        <w:spacing w:line="219" w:lineRule="exact"/>
        <w:ind w:left="360"/>
        <w:rPr>
          <w:ins w:id="181" w:author="ServUS" w:date="2016-04-18T12:49:00Z"/>
          <w:rFonts w:cs="Times New Roman"/>
          <w:b w:val="0"/>
          <w:spacing w:val="-1"/>
          <w:w w:val="105"/>
          <w:sz w:val="24"/>
          <w:szCs w:val="24"/>
        </w:rPr>
      </w:pPr>
      <w:ins w:id="182" w:author="ServUS" w:date="2016-04-18T12:49:00Z">
        <w:r>
          <w:rPr>
            <w:rFonts w:cs="Times New Roman"/>
            <w:b w:val="0"/>
            <w:spacing w:val="-1"/>
            <w:w w:val="105"/>
            <w:sz w:val="24"/>
            <w:szCs w:val="24"/>
          </w:rPr>
          <w:t xml:space="preserve">Be enrolled as an EPD Waiver Provider </w:t>
        </w:r>
      </w:ins>
    </w:p>
    <w:p w:rsidR="0060156C" w:rsidRDefault="0060156C" w:rsidP="007D34D9">
      <w:pPr>
        <w:pStyle w:val="Heading3"/>
        <w:spacing w:line="219" w:lineRule="exact"/>
        <w:ind w:left="360"/>
        <w:rPr>
          <w:ins w:id="183" w:author="ServUS" w:date="2016-04-18T12:49:00Z"/>
          <w:rFonts w:cs="Times New Roman"/>
          <w:b w:val="0"/>
          <w:spacing w:val="-1"/>
          <w:w w:val="105"/>
          <w:sz w:val="24"/>
          <w:szCs w:val="24"/>
        </w:rPr>
      </w:pPr>
    </w:p>
    <w:p w:rsidR="0060156C" w:rsidRDefault="0060156C" w:rsidP="007D34D9">
      <w:pPr>
        <w:pStyle w:val="Heading3"/>
        <w:spacing w:line="219" w:lineRule="exact"/>
        <w:ind w:left="360"/>
        <w:rPr>
          <w:ins w:id="184" w:author="ServUS" w:date="2016-04-18T12:49:00Z"/>
          <w:rFonts w:cs="Times New Roman"/>
          <w:b w:val="0"/>
          <w:spacing w:val="-1"/>
          <w:w w:val="105"/>
          <w:sz w:val="24"/>
          <w:szCs w:val="24"/>
        </w:rPr>
      </w:pPr>
    </w:p>
    <w:p w:rsidR="00632A76" w:rsidRDefault="00B04D38" w:rsidP="007D34D9">
      <w:pPr>
        <w:pStyle w:val="Heading3"/>
        <w:spacing w:line="219" w:lineRule="exact"/>
        <w:ind w:left="360"/>
        <w:rPr>
          <w:ins w:id="185" w:author="ServUS" w:date="2016-03-30T17:04:00Z"/>
          <w:b w:val="0"/>
          <w:spacing w:val="-1"/>
          <w:sz w:val="24"/>
          <w:szCs w:val="24"/>
        </w:rPr>
      </w:pPr>
      <w:ins w:id="186" w:author="ServUS" w:date="2016-03-30T17:04:00Z">
        <w:r>
          <w:rPr>
            <w:rFonts w:cs="Times New Roman"/>
            <w:b w:val="0"/>
            <w:spacing w:val="-1"/>
            <w:w w:val="105"/>
            <w:sz w:val="24"/>
            <w:szCs w:val="24"/>
          </w:rPr>
          <w:t>Home Care Agency</w:t>
        </w:r>
        <w:r w:rsidRPr="003460BA">
          <w:rPr>
            <w:rFonts w:cs="Times New Roman"/>
            <w:b w:val="0"/>
            <w:spacing w:val="-1"/>
            <w:w w:val="105"/>
            <w:sz w:val="24"/>
            <w:szCs w:val="24"/>
          </w:rPr>
          <w:t xml:space="preserve"> Providers</w:t>
        </w:r>
      </w:ins>
      <w:ins w:id="187" w:author="DHCF" w:date="2016-04-06T15:42:00Z">
        <w:r w:rsidR="00C8198B">
          <w:rPr>
            <w:rFonts w:cs="Times New Roman"/>
            <w:b w:val="0"/>
            <w:spacing w:val="-1"/>
            <w:w w:val="105"/>
            <w:sz w:val="24"/>
            <w:szCs w:val="24"/>
          </w:rPr>
          <w:t xml:space="preserve"> providing EPD Waiver PT services</w:t>
        </w:r>
      </w:ins>
      <w:ins w:id="188" w:author="ServUS" w:date="2016-03-30T17:04:00Z">
        <w:r w:rsidRPr="003460BA">
          <w:rPr>
            <w:rFonts w:cs="Times New Roman"/>
            <w:b w:val="0"/>
            <w:spacing w:val="-1"/>
            <w:w w:val="105"/>
            <w:sz w:val="24"/>
            <w:szCs w:val="24"/>
          </w:rPr>
          <w:t xml:space="preserve"> shall complete mandatory training in Person-Centered Thinking, Supported Decision-Making, Supporting Community Integration, and any other topics as determined by DHCF.</w:t>
        </w:r>
      </w:ins>
    </w:p>
    <w:p w:rsidR="00B04D38" w:rsidRDefault="00B04D38" w:rsidP="00534B21">
      <w:pPr>
        <w:pStyle w:val="Heading3"/>
        <w:spacing w:line="219" w:lineRule="exact"/>
        <w:ind w:left="860" w:hanging="860"/>
        <w:rPr>
          <w:rFonts w:cs="Times New Roman"/>
          <w:spacing w:val="-1"/>
          <w:sz w:val="24"/>
          <w:szCs w:val="24"/>
        </w:rPr>
      </w:pPr>
    </w:p>
    <w:p w:rsidR="00B04D38" w:rsidDel="00B04D38" w:rsidRDefault="00B04D38" w:rsidP="00534B21">
      <w:pPr>
        <w:pStyle w:val="Heading3"/>
        <w:spacing w:line="219" w:lineRule="exact"/>
        <w:ind w:left="860" w:hanging="860"/>
        <w:rPr>
          <w:del w:id="189" w:author="ServUS" w:date="2016-03-30T17:04:00Z"/>
          <w:rFonts w:cs="Times New Roman"/>
          <w:spacing w:val="-1"/>
          <w:sz w:val="24"/>
          <w:szCs w:val="24"/>
        </w:rPr>
      </w:pPr>
    </w:p>
    <w:p w:rsidR="00B04D38" w:rsidRDefault="00B04D38" w:rsidP="00534B21">
      <w:pPr>
        <w:pStyle w:val="Heading3"/>
        <w:spacing w:line="219" w:lineRule="exact"/>
        <w:ind w:left="860" w:hanging="860"/>
        <w:rPr>
          <w:rFonts w:cs="Times New Roman"/>
          <w:spacing w:val="-1"/>
          <w:sz w:val="24"/>
          <w:szCs w:val="24"/>
        </w:rPr>
      </w:pPr>
    </w:p>
    <w:p w:rsidR="00E42CBE" w:rsidRPr="00761E8B" w:rsidRDefault="00E42CBE" w:rsidP="00534B21">
      <w:pPr>
        <w:pStyle w:val="Heading3"/>
        <w:spacing w:line="219" w:lineRule="exact"/>
        <w:ind w:left="860" w:hanging="860"/>
        <w:rPr>
          <w:rFonts w:cs="Times New Roman"/>
          <w:b w:val="0"/>
          <w:bCs w:val="0"/>
          <w:sz w:val="24"/>
          <w:szCs w:val="24"/>
        </w:rPr>
      </w:pPr>
      <w:r w:rsidRPr="00761E8B">
        <w:rPr>
          <w:rFonts w:cs="Times New Roman"/>
          <w:spacing w:val="-1"/>
          <w:sz w:val="24"/>
          <w:szCs w:val="24"/>
        </w:rPr>
        <w:t>Verification</w:t>
      </w:r>
      <w:r w:rsidRPr="00761E8B">
        <w:rPr>
          <w:rFonts w:cs="Times New Roman"/>
          <w:spacing w:val="-11"/>
          <w:sz w:val="24"/>
          <w:szCs w:val="24"/>
        </w:rPr>
        <w:t xml:space="preserve"> </w:t>
      </w:r>
      <w:r w:rsidRPr="00761E8B">
        <w:rPr>
          <w:rFonts w:cs="Times New Roman"/>
          <w:spacing w:val="-1"/>
          <w:sz w:val="24"/>
          <w:szCs w:val="24"/>
        </w:rPr>
        <w:t>of</w:t>
      </w:r>
      <w:r w:rsidRPr="00761E8B">
        <w:rPr>
          <w:rFonts w:cs="Times New Roman"/>
          <w:spacing w:val="-11"/>
          <w:sz w:val="24"/>
          <w:szCs w:val="24"/>
        </w:rPr>
        <w:t xml:space="preserve"> </w:t>
      </w:r>
      <w:r w:rsidRPr="00761E8B">
        <w:rPr>
          <w:rFonts w:cs="Times New Roman"/>
          <w:spacing w:val="-1"/>
          <w:sz w:val="24"/>
          <w:szCs w:val="24"/>
        </w:rPr>
        <w:t>Provider</w:t>
      </w:r>
      <w:r w:rsidRPr="00761E8B">
        <w:rPr>
          <w:rFonts w:cs="Times New Roman"/>
          <w:spacing w:val="-11"/>
          <w:sz w:val="24"/>
          <w:szCs w:val="24"/>
        </w:rPr>
        <w:t xml:space="preserve"> </w:t>
      </w:r>
      <w:r w:rsidRPr="00761E8B">
        <w:rPr>
          <w:rFonts w:cs="Times New Roman"/>
          <w:spacing w:val="-1"/>
          <w:sz w:val="24"/>
          <w:szCs w:val="24"/>
        </w:rPr>
        <w:t>Qualifications</w:t>
      </w:r>
    </w:p>
    <w:p w:rsidR="00E42CBE" w:rsidRPr="00761E8B" w:rsidRDefault="00E42CBE" w:rsidP="0090581F">
      <w:pPr>
        <w:spacing w:before="3" w:line="228" w:lineRule="auto"/>
        <w:ind w:left="360" w:right="639"/>
        <w:rPr>
          <w:rFonts w:ascii="Times New Roman" w:hAnsi="Times New Roman" w:cs="Times New Roman"/>
          <w:sz w:val="24"/>
          <w:szCs w:val="24"/>
        </w:rPr>
      </w:pPr>
      <w:r w:rsidRPr="00761E8B">
        <w:rPr>
          <w:rFonts w:ascii="Times New Roman" w:hAnsi="Times New Roman" w:cs="Times New Roman"/>
          <w:b/>
          <w:spacing w:val="-1"/>
          <w:w w:val="105"/>
          <w:sz w:val="24"/>
          <w:szCs w:val="24"/>
        </w:rPr>
        <w:t>Entity</w:t>
      </w:r>
      <w:r w:rsidRPr="00761E8B">
        <w:rPr>
          <w:rFonts w:ascii="Times New Roman" w:hAnsi="Times New Roman" w:cs="Times New Roman"/>
          <w:b/>
          <w:spacing w:val="-11"/>
          <w:w w:val="105"/>
          <w:sz w:val="24"/>
          <w:szCs w:val="24"/>
        </w:rPr>
        <w:t xml:space="preserve"> </w:t>
      </w:r>
      <w:r w:rsidRPr="00761E8B">
        <w:rPr>
          <w:rFonts w:ascii="Times New Roman" w:hAnsi="Times New Roman" w:cs="Times New Roman"/>
          <w:b/>
          <w:spacing w:val="-1"/>
          <w:w w:val="105"/>
          <w:sz w:val="24"/>
          <w:szCs w:val="24"/>
        </w:rPr>
        <w:t>Responsible</w:t>
      </w:r>
      <w:r w:rsidRPr="00761E8B">
        <w:rPr>
          <w:rFonts w:ascii="Times New Roman" w:hAnsi="Times New Roman" w:cs="Times New Roman"/>
          <w:b/>
          <w:spacing w:val="-10"/>
          <w:w w:val="105"/>
          <w:sz w:val="24"/>
          <w:szCs w:val="24"/>
        </w:rPr>
        <w:t xml:space="preserve"> </w:t>
      </w:r>
      <w:r w:rsidRPr="00761E8B">
        <w:rPr>
          <w:rFonts w:ascii="Times New Roman" w:hAnsi="Times New Roman" w:cs="Times New Roman"/>
          <w:b/>
          <w:spacing w:val="-1"/>
          <w:w w:val="105"/>
          <w:sz w:val="24"/>
          <w:szCs w:val="24"/>
        </w:rPr>
        <w:t>for</w:t>
      </w:r>
      <w:r w:rsidRPr="00761E8B">
        <w:rPr>
          <w:rFonts w:ascii="Times New Roman" w:hAnsi="Times New Roman" w:cs="Times New Roman"/>
          <w:b/>
          <w:spacing w:val="-9"/>
          <w:w w:val="105"/>
          <w:sz w:val="24"/>
          <w:szCs w:val="24"/>
        </w:rPr>
        <w:t xml:space="preserve"> </w:t>
      </w:r>
      <w:r w:rsidRPr="00761E8B">
        <w:rPr>
          <w:rFonts w:ascii="Times New Roman" w:hAnsi="Times New Roman" w:cs="Times New Roman"/>
          <w:b/>
          <w:spacing w:val="-1"/>
          <w:w w:val="105"/>
          <w:sz w:val="24"/>
          <w:szCs w:val="24"/>
        </w:rPr>
        <w:t>Verification:</w:t>
      </w:r>
      <w:r w:rsidRPr="00761E8B">
        <w:rPr>
          <w:rFonts w:ascii="Times New Roman" w:hAnsi="Times New Roman" w:cs="Times New Roman"/>
          <w:spacing w:val="23"/>
          <w:w w:val="104"/>
          <w:sz w:val="24"/>
          <w:szCs w:val="24"/>
        </w:rPr>
        <w:t xml:space="preserve"> </w:t>
      </w:r>
      <w:r w:rsidRPr="00761E8B">
        <w:rPr>
          <w:rFonts w:ascii="Times New Roman" w:hAnsi="Times New Roman" w:cs="Times New Roman"/>
          <w:sz w:val="24"/>
          <w:szCs w:val="24"/>
        </w:rPr>
        <w:t xml:space="preserve"> </w:t>
      </w:r>
    </w:p>
    <w:p w:rsidR="00E42CBE" w:rsidRPr="00801F07" w:rsidRDefault="00E42CBE" w:rsidP="00E42CBE">
      <w:pPr>
        <w:spacing w:before="3" w:line="228" w:lineRule="auto"/>
        <w:ind w:left="991" w:right="639"/>
        <w:rPr>
          <w:rFonts w:ascii="Times New Roman" w:hAnsi="Times New Roman" w:cs="Times New Roman"/>
          <w:sz w:val="24"/>
          <w:szCs w:val="24"/>
        </w:rPr>
      </w:pPr>
    </w:p>
    <w:p w:rsidR="00E42CBE" w:rsidRPr="00694983" w:rsidRDefault="00E42CBE" w:rsidP="00694983">
      <w:pPr>
        <w:pStyle w:val="TableParagraph"/>
        <w:ind w:left="360"/>
        <w:rPr>
          <w:rFonts w:ascii="Times New Roman" w:hAnsi="Times New Roman" w:cs="Times New Roman"/>
          <w:color w:val="FF0000"/>
          <w:sz w:val="24"/>
          <w:szCs w:val="24"/>
        </w:rPr>
      </w:pPr>
      <w:r w:rsidRPr="00694983">
        <w:rPr>
          <w:rFonts w:ascii="Times New Roman" w:hAnsi="Times New Roman" w:cs="Times New Roman"/>
          <w:sz w:val="24"/>
          <w:szCs w:val="24"/>
        </w:rPr>
        <w:t xml:space="preserve">DHCF’s Long Term Care Administration will conduct an initial provider screening and readiness review to ensure provider qualifications of Home care agency.  </w:t>
      </w:r>
      <w:r w:rsidRPr="00694983">
        <w:rPr>
          <w:rFonts w:ascii="Times New Roman" w:hAnsi="Times New Roman" w:cs="Times New Roman"/>
          <w:color w:val="000000" w:themeColor="text1"/>
          <w:spacing w:val="-1"/>
          <w:sz w:val="24"/>
          <w:szCs w:val="24"/>
        </w:rPr>
        <w:t xml:space="preserve">Additionally, provider qualifications are reviewed and verified by DHCF Division of Public and Private Provider Services.  </w:t>
      </w:r>
      <w:r w:rsidRPr="00694983">
        <w:rPr>
          <w:rFonts w:ascii="Times New Roman" w:hAnsi="Times New Roman" w:cs="Times New Roman"/>
          <w:sz w:val="24"/>
          <w:szCs w:val="24"/>
        </w:rPr>
        <w:t xml:space="preserve">District of Columbia, Department of Health, Health Regulation, and Licensing Administration is also responsible for verification of license. </w:t>
      </w:r>
    </w:p>
    <w:p w:rsidR="00E42CBE" w:rsidRPr="00801F07" w:rsidRDefault="00E42CBE" w:rsidP="00E42CBE">
      <w:pPr>
        <w:pStyle w:val="Heading7"/>
        <w:spacing w:before="1" w:line="220" w:lineRule="exact"/>
        <w:ind w:left="991" w:right="6003" w:hanging="402"/>
        <w:rPr>
          <w:rFonts w:cs="Times New Roman"/>
          <w:b w:val="0"/>
          <w:bCs w:val="0"/>
          <w:sz w:val="24"/>
          <w:szCs w:val="24"/>
        </w:rPr>
      </w:pPr>
    </w:p>
    <w:p w:rsidR="00E42CBE" w:rsidRPr="00801F07" w:rsidRDefault="00E42CBE" w:rsidP="0090581F">
      <w:pPr>
        <w:spacing w:line="218" w:lineRule="exact"/>
        <w:ind w:left="360"/>
        <w:rPr>
          <w:rFonts w:ascii="Times New Roman" w:eastAsia="Times New Roman" w:hAnsi="Times New Roman" w:cs="Times New Roman"/>
          <w:sz w:val="24"/>
          <w:szCs w:val="24"/>
        </w:rPr>
      </w:pPr>
      <w:r w:rsidRPr="00801F07">
        <w:rPr>
          <w:rFonts w:ascii="Times New Roman" w:hAnsi="Times New Roman" w:cs="Times New Roman"/>
          <w:b/>
          <w:spacing w:val="-1"/>
          <w:sz w:val="24"/>
          <w:szCs w:val="24"/>
        </w:rPr>
        <w:t>Frequency</w:t>
      </w:r>
      <w:r w:rsidRPr="00801F07">
        <w:rPr>
          <w:rFonts w:ascii="Times New Roman" w:hAnsi="Times New Roman" w:cs="Times New Roman"/>
          <w:b/>
          <w:spacing w:val="-13"/>
          <w:sz w:val="24"/>
          <w:szCs w:val="24"/>
        </w:rPr>
        <w:t xml:space="preserve"> </w:t>
      </w:r>
      <w:r w:rsidRPr="00801F07">
        <w:rPr>
          <w:rFonts w:ascii="Times New Roman" w:hAnsi="Times New Roman" w:cs="Times New Roman"/>
          <w:b/>
          <w:spacing w:val="-1"/>
          <w:sz w:val="24"/>
          <w:szCs w:val="24"/>
        </w:rPr>
        <w:t>of</w:t>
      </w:r>
      <w:r w:rsidRPr="00801F07">
        <w:rPr>
          <w:rFonts w:ascii="Times New Roman" w:hAnsi="Times New Roman" w:cs="Times New Roman"/>
          <w:b/>
          <w:spacing w:val="-13"/>
          <w:sz w:val="24"/>
          <w:szCs w:val="24"/>
        </w:rPr>
        <w:t xml:space="preserve"> </w:t>
      </w:r>
      <w:r w:rsidRPr="00801F07">
        <w:rPr>
          <w:rFonts w:ascii="Times New Roman" w:hAnsi="Times New Roman" w:cs="Times New Roman"/>
          <w:b/>
          <w:sz w:val="24"/>
          <w:szCs w:val="24"/>
        </w:rPr>
        <w:t>Verification:</w:t>
      </w:r>
    </w:p>
    <w:p w:rsidR="00E42CBE" w:rsidRPr="00694983" w:rsidDel="00C8198B" w:rsidRDefault="00E42CBE" w:rsidP="00694983">
      <w:pPr>
        <w:pStyle w:val="TableParagraph"/>
        <w:ind w:firstLine="360"/>
        <w:rPr>
          <w:del w:id="190" w:author="DHCF" w:date="2016-04-06T15:43:00Z"/>
          <w:rFonts w:ascii="Times New Roman" w:hAnsi="Times New Roman" w:cs="Times New Roman"/>
          <w:sz w:val="24"/>
          <w:szCs w:val="24"/>
        </w:rPr>
      </w:pPr>
      <w:r w:rsidRPr="00694983">
        <w:rPr>
          <w:rFonts w:ascii="Times New Roman" w:hAnsi="Times New Roman" w:cs="Times New Roman"/>
          <w:sz w:val="24"/>
          <w:szCs w:val="24"/>
        </w:rPr>
        <w:t xml:space="preserve">DHCF’s Long Term Care Administration will </w:t>
      </w:r>
      <w:ins w:id="191" w:author="ServUS" w:date="2016-04-18T12:49:00Z">
        <w:r w:rsidR="0060156C">
          <w:rPr>
            <w:rFonts w:ascii="Times New Roman" w:hAnsi="Times New Roman" w:cs="Times New Roman"/>
            <w:sz w:val="24"/>
            <w:szCs w:val="24"/>
          </w:rPr>
          <w:t xml:space="preserve">monitor programmatic requirements </w:t>
        </w:r>
      </w:ins>
      <w:del w:id="192" w:author="ServUS" w:date="2016-04-18T12:49:00Z">
        <w:r w:rsidRPr="00694983" w:rsidDel="0060156C">
          <w:rPr>
            <w:rFonts w:ascii="Times New Roman" w:hAnsi="Times New Roman" w:cs="Times New Roman"/>
            <w:sz w:val="24"/>
            <w:szCs w:val="24"/>
          </w:rPr>
          <w:delText>verify initial reviews</w:delText>
        </w:r>
      </w:del>
      <w:r w:rsidRPr="00694983">
        <w:rPr>
          <w:rFonts w:ascii="Times New Roman" w:hAnsi="Times New Roman" w:cs="Times New Roman"/>
          <w:sz w:val="24"/>
          <w:szCs w:val="24"/>
        </w:rPr>
        <w:t xml:space="preserve"> at least annually.  </w:t>
      </w:r>
    </w:p>
    <w:p w:rsidR="00E42CBE" w:rsidRPr="00761E8B" w:rsidRDefault="00E42CBE" w:rsidP="0090581F">
      <w:pPr>
        <w:pStyle w:val="BodyText"/>
        <w:ind w:left="360" w:right="1482"/>
        <w:rPr>
          <w:rFonts w:cs="Times New Roman"/>
          <w:sz w:val="24"/>
          <w:szCs w:val="24"/>
        </w:rPr>
      </w:pPr>
      <w:del w:id="193" w:author="DHCF" w:date="2016-04-06T15:43:00Z">
        <w:r w:rsidRPr="00761E8B" w:rsidDel="00C8198B">
          <w:rPr>
            <w:rFonts w:cs="Times New Roman"/>
            <w:spacing w:val="19"/>
            <w:sz w:val="24"/>
            <w:szCs w:val="24"/>
          </w:rPr>
          <w:delText xml:space="preserve"> </w:delText>
        </w:r>
      </w:del>
    </w:p>
    <w:p w:rsidR="00064092" w:rsidRPr="00F269DF" w:rsidRDefault="00E42CBE" w:rsidP="00064092">
      <w:pPr>
        <w:ind w:left="360"/>
        <w:rPr>
          <w:ins w:id="194" w:author="ServUS" w:date="2016-03-29T18:36:00Z"/>
          <w:rFonts w:ascii="Times New Roman" w:eastAsia="Times New Roman" w:hAnsi="Times New Roman" w:cs="Times New Roman"/>
          <w:sz w:val="21"/>
          <w:szCs w:val="21"/>
        </w:rPr>
      </w:pPr>
      <w:r w:rsidRPr="00761E8B">
        <w:rPr>
          <w:rFonts w:ascii="Times New Roman" w:hAnsi="Times New Roman" w:cs="Times New Roman"/>
          <w:color w:val="000000" w:themeColor="text1"/>
          <w:sz w:val="24"/>
          <w:szCs w:val="24"/>
        </w:rPr>
        <w:t>DHCF Division of Public and Private Provider Services</w:t>
      </w:r>
      <w:r w:rsidRPr="00761E8B">
        <w:rPr>
          <w:rFonts w:ascii="Times New Roman" w:hAnsi="Times New Roman" w:cs="Times New Roman"/>
          <w:color w:val="000000" w:themeColor="text1"/>
          <w:spacing w:val="25"/>
          <w:sz w:val="24"/>
          <w:szCs w:val="24"/>
        </w:rPr>
        <w:t xml:space="preserve"> </w:t>
      </w:r>
      <w:r w:rsidRPr="00761E8B">
        <w:rPr>
          <w:rFonts w:ascii="Times New Roman" w:hAnsi="Times New Roman" w:cs="Times New Roman"/>
          <w:color w:val="000000" w:themeColor="text1"/>
          <w:sz w:val="24"/>
          <w:szCs w:val="24"/>
        </w:rPr>
        <w:t>verifies</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pacing w:val="-1"/>
          <w:sz w:val="24"/>
          <w:szCs w:val="24"/>
        </w:rPr>
        <w:t>qualifications</w:t>
      </w:r>
      <w:r w:rsidRPr="00761E8B">
        <w:rPr>
          <w:rFonts w:ascii="Times New Roman" w:hAnsi="Times New Roman" w:cs="Times New Roman"/>
          <w:color w:val="000000" w:themeColor="text1"/>
          <w:spacing w:val="27"/>
          <w:sz w:val="24"/>
          <w:szCs w:val="24"/>
        </w:rPr>
        <w:t xml:space="preserve"> </w:t>
      </w:r>
      <w:r w:rsidRPr="00761E8B">
        <w:rPr>
          <w:rFonts w:ascii="Times New Roman" w:hAnsi="Times New Roman" w:cs="Times New Roman"/>
          <w:color w:val="000000" w:themeColor="text1"/>
          <w:spacing w:val="-1"/>
          <w:sz w:val="24"/>
          <w:szCs w:val="24"/>
        </w:rPr>
        <w:t>during</w:t>
      </w:r>
      <w:r w:rsidRPr="00761E8B">
        <w:rPr>
          <w:rFonts w:ascii="Times New Roman" w:hAnsi="Times New Roman" w:cs="Times New Roman"/>
          <w:color w:val="000000" w:themeColor="text1"/>
          <w:spacing w:val="27"/>
          <w:sz w:val="24"/>
          <w:szCs w:val="24"/>
        </w:rPr>
        <w:t xml:space="preserve"> </w:t>
      </w:r>
      <w:r w:rsidRPr="00761E8B">
        <w:rPr>
          <w:rFonts w:ascii="Times New Roman" w:hAnsi="Times New Roman" w:cs="Times New Roman"/>
          <w:color w:val="000000" w:themeColor="text1"/>
          <w:spacing w:val="-1"/>
          <w:sz w:val="24"/>
          <w:szCs w:val="24"/>
        </w:rPr>
        <w:t>the</w:t>
      </w:r>
      <w:r w:rsidRPr="00761E8B">
        <w:rPr>
          <w:rFonts w:ascii="Times New Roman" w:hAnsi="Times New Roman" w:cs="Times New Roman"/>
          <w:color w:val="000000" w:themeColor="text1"/>
          <w:spacing w:val="28"/>
          <w:sz w:val="24"/>
          <w:szCs w:val="24"/>
        </w:rPr>
        <w:t xml:space="preserve"> </w:t>
      </w:r>
      <w:r w:rsidRPr="00761E8B">
        <w:rPr>
          <w:rFonts w:ascii="Times New Roman" w:hAnsi="Times New Roman" w:cs="Times New Roman"/>
          <w:color w:val="000000" w:themeColor="text1"/>
          <w:spacing w:val="-1"/>
          <w:sz w:val="24"/>
          <w:szCs w:val="24"/>
        </w:rPr>
        <w:t>initial provider</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z w:val="24"/>
          <w:szCs w:val="24"/>
        </w:rPr>
        <w:t>application</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pacing w:val="-1"/>
          <w:sz w:val="24"/>
          <w:szCs w:val="24"/>
        </w:rPr>
        <w:t>review process as well as the re-enrollment process (every three years)</w:t>
      </w:r>
      <w:r w:rsidRPr="001D1D77">
        <w:rPr>
          <w:rFonts w:ascii="Times New Roman" w:hAnsi="Times New Roman" w:cs="Times New Roman"/>
          <w:color w:val="000000" w:themeColor="text1"/>
          <w:spacing w:val="-1"/>
          <w:sz w:val="24"/>
          <w:szCs w:val="24"/>
        </w:rPr>
        <w:t>.</w:t>
      </w:r>
      <w:ins w:id="195" w:author="ServUS" w:date="2016-03-29T18:36:00Z">
        <w:r w:rsidR="00064092" w:rsidRPr="001D1D77">
          <w:rPr>
            <w:rFonts w:ascii="Times New Roman" w:eastAsia="Times New Roman" w:hAnsi="Times New Roman"/>
            <w:spacing w:val="-1"/>
            <w:w w:val="105"/>
            <w:sz w:val="24"/>
            <w:szCs w:val="24"/>
          </w:rPr>
          <w:t xml:space="preserve"> </w:t>
        </w:r>
      </w:ins>
      <w:ins w:id="196" w:author="ServUS" w:date="2016-04-27T11:58:00Z">
        <w:r w:rsidR="001D1D77" w:rsidRPr="001D1D77">
          <w:rPr>
            <w:rFonts w:ascii="Times New Roman" w:eastAsia="Times New Roman" w:hAnsi="Times New Roman"/>
            <w:spacing w:val="-1"/>
            <w:w w:val="105"/>
            <w:sz w:val="24"/>
            <w:szCs w:val="24"/>
          </w:rPr>
          <w:t xml:space="preserve">DHCF may conduct telephonic surveys in lieu of out-of-State site visits for </w:t>
        </w:r>
        <w:r w:rsidR="001D1D77" w:rsidRPr="001D1D77">
          <w:rPr>
            <w:rFonts w:ascii="Times New Roman"/>
            <w:color w:val="525252"/>
            <w:sz w:val="24"/>
            <w:szCs w:val="24"/>
          </w:rPr>
          <w:t>p</w:t>
        </w:r>
        <w:r w:rsidR="001D1D77" w:rsidRPr="001D1D77">
          <w:rPr>
            <w:rFonts w:ascii="Times New Roman"/>
            <w:color w:val="363636"/>
            <w:sz w:val="24"/>
            <w:szCs w:val="24"/>
          </w:rPr>
          <w:t>rosp</w:t>
        </w:r>
        <w:r w:rsidR="001D1D77" w:rsidRPr="001D1D77">
          <w:rPr>
            <w:rFonts w:ascii="Times New Roman"/>
            <w:color w:val="525252"/>
            <w:sz w:val="24"/>
            <w:szCs w:val="24"/>
          </w:rPr>
          <w:t>e</w:t>
        </w:r>
        <w:r w:rsidR="001D1D77" w:rsidRPr="001D1D77">
          <w:rPr>
            <w:rFonts w:ascii="Times New Roman"/>
            <w:color w:val="363636"/>
            <w:sz w:val="24"/>
            <w:szCs w:val="24"/>
          </w:rPr>
          <w:t>c</w:t>
        </w:r>
        <w:r w:rsidR="001D1D77" w:rsidRPr="001D1D77">
          <w:rPr>
            <w:rFonts w:ascii="Times New Roman"/>
            <w:color w:val="525252"/>
            <w:spacing w:val="1"/>
            <w:sz w:val="24"/>
            <w:szCs w:val="24"/>
          </w:rPr>
          <w:t>t</w:t>
        </w:r>
        <w:r w:rsidR="001D1D77" w:rsidRPr="001D1D77">
          <w:rPr>
            <w:rFonts w:ascii="Times New Roman"/>
            <w:color w:val="363636"/>
            <w:sz w:val="24"/>
            <w:szCs w:val="24"/>
          </w:rPr>
          <w:t>iv</w:t>
        </w:r>
        <w:r w:rsidR="001D1D77" w:rsidRPr="001D1D77">
          <w:rPr>
            <w:rFonts w:ascii="Times New Roman"/>
            <w:color w:val="525252"/>
            <w:sz w:val="24"/>
            <w:szCs w:val="24"/>
          </w:rPr>
          <w:t>e</w:t>
        </w:r>
        <w:r w:rsidR="001D1D77" w:rsidRPr="001D1D77">
          <w:rPr>
            <w:rFonts w:ascii="Times New Roman"/>
            <w:color w:val="525252"/>
            <w:spacing w:val="43"/>
            <w:sz w:val="24"/>
            <w:szCs w:val="24"/>
          </w:rPr>
          <w:t xml:space="preserve"> EPD Waiver</w:t>
        </w:r>
        <w:r w:rsidR="001D1D77" w:rsidRPr="001D1D77">
          <w:rPr>
            <w:rFonts w:ascii="Times New Roman"/>
            <w:color w:val="363636"/>
            <w:spacing w:val="18"/>
            <w:sz w:val="24"/>
            <w:szCs w:val="24"/>
          </w:rPr>
          <w:t xml:space="preserve"> </w:t>
        </w:r>
        <w:r w:rsidR="001D1D77" w:rsidRPr="001D1D77">
          <w:rPr>
            <w:rFonts w:ascii="Times New Roman"/>
            <w:color w:val="363636"/>
            <w:sz w:val="24"/>
            <w:szCs w:val="24"/>
          </w:rPr>
          <w:t>Medic</w:t>
        </w:r>
        <w:r w:rsidR="001D1D77" w:rsidRPr="001D1D77">
          <w:rPr>
            <w:rFonts w:ascii="Times New Roman"/>
            <w:color w:val="525252"/>
            <w:sz w:val="24"/>
            <w:szCs w:val="24"/>
          </w:rPr>
          <w:t>a</w:t>
        </w:r>
        <w:r w:rsidR="001D1D77" w:rsidRPr="001D1D77">
          <w:rPr>
            <w:rFonts w:ascii="Times New Roman"/>
            <w:color w:val="363636"/>
            <w:sz w:val="24"/>
            <w:szCs w:val="24"/>
          </w:rPr>
          <w:t>id</w:t>
        </w:r>
        <w:r w:rsidR="001D1D77" w:rsidRPr="001D1D77">
          <w:rPr>
            <w:rFonts w:ascii="Times New Roman"/>
            <w:color w:val="363636"/>
            <w:spacing w:val="3"/>
            <w:sz w:val="24"/>
            <w:szCs w:val="24"/>
          </w:rPr>
          <w:t xml:space="preserve"> </w:t>
        </w:r>
        <w:r w:rsidR="001D1D77" w:rsidRPr="001D1D77">
          <w:rPr>
            <w:rFonts w:ascii="Times New Roman"/>
            <w:color w:val="363636"/>
            <w:sz w:val="24"/>
            <w:szCs w:val="24"/>
          </w:rPr>
          <w:t>provid</w:t>
        </w:r>
        <w:r w:rsidR="001D1D77" w:rsidRPr="001D1D77">
          <w:rPr>
            <w:rFonts w:ascii="Times New Roman"/>
            <w:color w:val="525252"/>
            <w:sz w:val="24"/>
            <w:szCs w:val="24"/>
          </w:rPr>
          <w:t>e</w:t>
        </w:r>
        <w:r w:rsidR="001D1D77" w:rsidRPr="001D1D77">
          <w:rPr>
            <w:rFonts w:ascii="Times New Roman"/>
            <w:color w:val="363636"/>
            <w:spacing w:val="1"/>
            <w:sz w:val="24"/>
            <w:szCs w:val="24"/>
          </w:rPr>
          <w:t>r</w:t>
        </w:r>
        <w:r w:rsidR="001D1D77" w:rsidRPr="001D1D77">
          <w:rPr>
            <w:rFonts w:ascii="Times New Roman"/>
            <w:color w:val="363636"/>
            <w:spacing w:val="28"/>
            <w:w w:val="99"/>
            <w:sz w:val="24"/>
            <w:szCs w:val="24"/>
          </w:rPr>
          <w:t xml:space="preserve"> </w:t>
        </w:r>
        <w:r w:rsidR="001D1D77" w:rsidRPr="001D1D77">
          <w:rPr>
            <w:rFonts w:ascii="Times New Roman"/>
            <w:color w:val="363636"/>
            <w:spacing w:val="1"/>
            <w:sz w:val="24"/>
            <w:szCs w:val="24"/>
          </w:rPr>
          <w:t>applicant</w:t>
        </w:r>
        <w:r w:rsidR="001D1D77" w:rsidRPr="001D1D77">
          <w:rPr>
            <w:rFonts w:ascii="Times New Roman"/>
            <w:color w:val="525252"/>
            <w:spacing w:val="1"/>
            <w:sz w:val="24"/>
            <w:szCs w:val="24"/>
          </w:rPr>
          <w:t>s</w:t>
        </w:r>
        <w:r w:rsidR="001D1D77" w:rsidRPr="001D1D77">
          <w:rPr>
            <w:rFonts w:ascii="Times New Roman"/>
            <w:color w:val="525252"/>
            <w:spacing w:val="27"/>
            <w:sz w:val="24"/>
            <w:szCs w:val="24"/>
          </w:rPr>
          <w:t xml:space="preserve"> </w:t>
        </w:r>
        <w:r w:rsidR="001D1D77" w:rsidRPr="001D1D77">
          <w:rPr>
            <w:rFonts w:ascii="Times New Roman"/>
            <w:color w:val="363636"/>
            <w:sz w:val="24"/>
            <w:szCs w:val="24"/>
          </w:rPr>
          <w:t>(and/or</w:t>
        </w:r>
        <w:r w:rsidR="001D1D77" w:rsidRPr="001D1D77">
          <w:rPr>
            <w:rFonts w:ascii="Times New Roman"/>
            <w:color w:val="363636"/>
            <w:spacing w:val="40"/>
            <w:sz w:val="24"/>
            <w:szCs w:val="24"/>
          </w:rPr>
          <w:t xml:space="preserve"> </w:t>
        </w:r>
        <w:r w:rsidR="001D1D77" w:rsidRPr="001D1D77">
          <w:rPr>
            <w:rFonts w:ascii="Times New Roman"/>
            <w:color w:val="363636"/>
            <w:spacing w:val="-1"/>
            <w:sz w:val="24"/>
            <w:szCs w:val="24"/>
          </w:rPr>
          <w:t>re</w:t>
        </w:r>
        <w:r w:rsidR="001D1D77" w:rsidRPr="001D1D77">
          <w:rPr>
            <w:rFonts w:ascii="Times New Roman"/>
            <w:color w:val="525252"/>
            <w:spacing w:val="-1"/>
            <w:sz w:val="24"/>
            <w:szCs w:val="24"/>
          </w:rPr>
          <w:t>-</w:t>
        </w:r>
        <w:r w:rsidR="001D1D77" w:rsidRPr="001D1D77">
          <w:rPr>
            <w:rFonts w:ascii="Times New Roman"/>
            <w:color w:val="363636"/>
            <w:spacing w:val="-1"/>
            <w:sz w:val="24"/>
            <w:szCs w:val="24"/>
          </w:rPr>
          <w:t>enro1ling</w:t>
        </w:r>
        <w:r w:rsidR="001D1D77" w:rsidRPr="001D1D77">
          <w:rPr>
            <w:rFonts w:ascii="Times New Roman"/>
            <w:color w:val="363636"/>
            <w:spacing w:val="47"/>
            <w:sz w:val="24"/>
            <w:szCs w:val="24"/>
          </w:rPr>
          <w:t xml:space="preserve"> a</w:t>
        </w:r>
        <w:r w:rsidR="001D1D77" w:rsidRPr="001D1D77">
          <w:rPr>
            <w:rFonts w:ascii="Times New Roman"/>
            <w:color w:val="363636"/>
            <w:sz w:val="24"/>
            <w:szCs w:val="24"/>
          </w:rPr>
          <w:t>pplicants)</w:t>
        </w:r>
        <w:r w:rsidR="001D1D77" w:rsidRPr="001D1D77">
          <w:rPr>
            <w:rFonts w:ascii="Times New Roman"/>
            <w:color w:val="363636"/>
            <w:spacing w:val="1"/>
            <w:sz w:val="24"/>
            <w:szCs w:val="24"/>
          </w:rPr>
          <w:t xml:space="preserve"> to verify provider readiness.</w:t>
        </w:r>
      </w:ins>
    </w:p>
    <w:p w:rsidR="00E42CBE" w:rsidRPr="00761E8B" w:rsidRDefault="00E42CBE" w:rsidP="0090581F">
      <w:pPr>
        <w:spacing w:line="220" w:lineRule="exact"/>
        <w:ind w:left="360" w:right="1483"/>
        <w:rPr>
          <w:rFonts w:ascii="Times New Roman" w:hAnsi="Times New Roman" w:cs="Times New Roman"/>
          <w:color w:val="000000" w:themeColor="text1"/>
          <w:spacing w:val="-1"/>
          <w:sz w:val="24"/>
          <w:szCs w:val="24"/>
        </w:rPr>
      </w:pPr>
    </w:p>
    <w:p w:rsidR="00E42CBE" w:rsidRPr="00761E8B" w:rsidRDefault="00E42CBE" w:rsidP="0090581F">
      <w:pPr>
        <w:spacing w:line="220" w:lineRule="exact"/>
        <w:ind w:left="360" w:right="1483"/>
        <w:rPr>
          <w:rFonts w:ascii="Times New Roman" w:hAnsi="Times New Roman" w:cs="Times New Roman"/>
          <w:color w:val="000000" w:themeColor="text1"/>
          <w:sz w:val="24"/>
          <w:szCs w:val="24"/>
        </w:rPr>
      </w:pPr>
    </w:p>
    <w:p w:rsidR="00E42CBE" w:rsidRPr="00761E8B" w:rsidRDefault="00E42CBE" w:rsidP="0090581F">
      <w:pPr>
        <w:spacing w:line="220" w:lineRule="exact"/>
        <w:ind w:left="360" w:right="1483"/>
        <w:rPr>
          <w:rFonts w:ascii="Times New Roman" w:hAnsi="Times New Roman" w:cs="Times New Roman"/>
          <w:color w:val="000000" w:themeColor="text1"/>
          <w:sz w:val="24"/>
          <w:szCs w:val="24"/>
        </w:rPr>
      </w:pPr>
      <w:r w:rsidRPr="00761E8B">
        <w:rPr>
          <w:rFonts w:ascii="Times New Roman" w:hAnsi="Times New Roman" w:cs="Times New Roman"/>
          <w:color w:val="000000" w:themeColor="text1"/>
          <w:sz w:val="24"/>
          <w:szCs w:val="24"/>
        </w:rPr>
        <w:t xml:space="preserve">DOH verifies upon review and approval of initial license and every year. </w:t>
      </w:r>
    </w:p>
    <w:p w:rsidR="00523B26" w:rsidRDefault="00523B26" w:rsidP="00F33E89">
      <w:pPr>
        <w:widowControl/>
        <w:spacing w:after="200" w:line="276" w:lineRule="auto"/>
        <w:ind w:left="360" w:hanging="360"/>
        <w:rPr>
          <w:rFonts w:ascii="Times New Roman" w:hAnsi="Times New Roman" w:cs="Times New Roman"/>
          <w:b/>
          <w:color w:val="000000" w:themeColor="text1"/>
          <w:sz w:val="24"/>
          <w:szCs w:val="24"/>
        </w:rPr>
      </w:pPr>
    </w:p>
    <w:p w:rsidR="001937BD" w:rsidRPr="00761E8B" w:rsidRDefault="00030437" w:rsidP="00F33E89">
      <w:pPr>
        <w:widowControl/>
        <w:spacing w:after="200" w:line="276" w:lineRule="auto"/>
        <w:ind w:left="360" w:hanging="360"/>
        <w:rPr>
          <w:rFonts w:ascii="Times New Roman" w:hAnsi="Times New Roman" w:cs="Times New Roman"/>
          <w:sz w:val="24"/>
          <w:szCs w:val="24"/>
        </w:rPr>
      </w:pPr>
      <w:r w:rsidRPr="00761E8B">
        <w:rPr>
          <w:rFonts w:ascii="Times New Roman" w:hAnsi="Times New Roman" w:cs="Times New Roman"/>
          <w:b/>
          <w:color w:val="000000" w:themeColor="text1"/>
          <w:sz w:val="24"/>
          <w:szCs w:val="24"/>
        </w:rPr>
        <w:t>1</w:t>
      </w:r>
      <w:r w:rsidR="00C51DD2" w:rsidRPr="00761E8B">
        <w:rPr>
          <w:rFonts w:ascii="Times New Roman" w:hAnsi="Times New Roman" w:cs="Times New Roman"/>
          <w:b/>
          <w:color w:val="000000" w:themeColor="text1"/>
          <w:sz w:val="24"/>
          <w:szCs w:val="24"/>
        </w:rPr>
        <w:t>1</w:t>
      </w:r>
      <w:r w:rsidR="00765CA6" w:rsidRPr="00761E8B">
        <w:rPr>
          <w:rFonts w:ascii="Times New Roman" w:hAnsi="Times New Roman" w:cs="Times New Roman"/>
          <w:b/>
          <w:color w:val="000000" w:themeColor="text1"/>
          <w:sz w:val="24"/>
          <w:szCs w:val="24"/>
        </w:rPr>
        <w:t>)</w:t>
      </w:r>
      <w:r w:rsidR="00765CA6" w:rsidRPr="00761E8B">
        <w:rPr>
          <w:rFonts w:ascii="Times New Roman" w:hAnsi="Times New Roman" w:cs="Times New Roman"/>
          <w:color w:val="000000" w:themeColor="text1"/>
          <w:sz w:val="24"/>
          <w:szCs w:val="24"/>
        </w:rPr>
        <w:t xml:space="preserve"> </w:t>
      </w:r>
      <w:r w:rsidR="001937BD" w:rsidRPr="00761E8B">
        <w:rPr>
          <w:rFonts w:ascii="Times New Roman" w:hAnsi="Times New Roman" w:cs="Times New Roman"/>
          <w:b/>
          <w:sz w:val="24"/>
          <w:szCs w:val="24"/>
        </w:rPr>
        <w:t>Individual-Directed Goods and Services</w:t>
      </w:r>
      <w:r w:rsidR="001937BD" w:rsidRPr="00761E8B">
        <w:rPr>
          <w:rFonts w:ascii="Times New Roman" w:hAnsi="Times New Roman" w:cs="Times New Roman"/>
          <w:sz w:val="24"/>
          <w:szCs w:val="24"/>
        </w:rPr>
        <w:t xml:space="preserve"> </w:t>
      </w:r>
    </w:p>
    <w:p w:rsidR="003B112E" w:rsidRDefault="003B112E" w:rsidP="00F33E89">
      <w:pPr>
        <w:widowControl/>
        <w:ind w:left="360"/>
        <w:rPr>
          <w:rFonts w:ascii="Times New Roman" w:hAnsi="Times New Roman" w:cs="Times New Roman"/>
          <w:sz w:val="24"/>
          <w:szCs w:val="24"/>
        </w:rPr>
      </w:pPr>
      <w:r w:rsidRPr="00761E8B">
        <w:rPr>
          <w:rFonts w:ascii="Times New Roman" w:hAnsi="Times New Roman" w:cs="Times New Roman"/>
          <w:b/>
          <w:sz w:val="24"/>
          <w:szCs w:val="24"/>
        </w:rPr>
        <w:t>Service Type</w:t>
      </w:r>
      <w:r w:rsidRPr="00761E8B">
        <w:rPr>
          <w:rFonts w:ascii="Times New Roman" w:hAnsi="Times New Roman" w:cs="Times New Roman"/>
          <w:sz w:val="24"/>
          <w:szCs w:val="24"/>
        </w:rPr>
        <w:t>: Other</w:t>
      </w:r>
    </w:p>
    <w:p w:rsidR="00816076" w:rsidRPr="00761E8B" w:rsidRDefault="00816076" w:rsidP="00F33E89">
      <w:pPr>
        <w:widowControl/>
        <w:ind w:left="360"/>
        <w:rPr>
          <w:rFonts w:ascii="Times New Roman" w:hAnsi="Times New Roman" w:cs="Times New Roman"/>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816076" w:rsidRPr="00F615C3">
        <w:trPr>
          <w:tblCellSpacing w:w="15" w:type="dxa"/>
        </w:trPr>
        <w:tc>
          <w:tcPr>
            <w:tcW w:w="10158" w:type="dxa"/>
            <w:shd w:val="clear" w:color="auto" w:fill="auto"/>
          </w:tcPr>
          <w:p w:rsidR="00816076" w:rsidRDefault="00816076"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816076" w:rsidRPr="00F615C3" w:rsidRDefault="00816076" w:rsidP="005A5832">
            <w:pPr>
              <w:widowControl/>
              <w:ind w:hanging="360"/>
              <w:rPr>
                <w:rFonts w:ascii="Times New Roman" w:eastAsia="Times New Roman" w:hAnsi="Times New Roman" w:cs="Times New Roman"/>
                <w:b/>
                <w:bCs/>
                <w:color w:val="000000" w:themeColor="text1"/>
                <w:sz w:val="24"/>
                <w:szCs w:val="24"/>
              </w:rPr>
            </w:pPr>
          </w:p>
        </w:tc>
      </w:tr>
      <w:tr w:rsidR="00816076" w:rsidRPr="00F615C3">
        <w:trPr>
          <w:tblCellSpacing w:w="15" w:type="dxa"/>
        </w:trPr>
        <w:tc>
          <w:tcPr>
            <w:tcW w:w="10158" w:type="dxa"/>
            <w:shd w:val="clear" w:color="auto" w:fill="auto"/>
          </w:tcPr>
          <w:p w:rsidR="00816076"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4EC49F71" wp14:editId="68259494">
                  <wp:extent cx="228600" cy="200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816076" w:rsidRPr="00F615C3">
              <w:rPr>
                <w:rFonts w:ascii="Times New Roman" w:eastAsia="Times New Roman" w:hAnsi="Times New Roman" w:cs="Times New Roman"/>
                <w:b/>
                <w:bCs/>
                <w:color w:val="000000" w:themeColor="text1"/>
                <w:sz w:val="24"/>
                <w:szCs w:val="24"/>
              </w:rPr>
              <w:t> (</w:t>
            </w:r>
            <w:r w:rsidR="00816076">
              <w:rPr>
                <w:rFonts w:ascii="Times New Roman" w:eastAsia="Times New Roman" w:hAnsi="Times New Roman" w:cs="Times New Roman"/>
                <w:b/>
                <w:bCs/>
                <w:color w:val="000000" w:themeColor="text1"/>
                <w:sz w:val="24"/>
                <w:szCs w:val="24"/>
              </w:rPr>
              <w:t xml:space="preserve">  </w:t>
            </w:r>
            <w:r w:rsidR="00816076" w:rsidRPr="00F615C3">
              <w:rPr>
                <w:rFonts w:ascii="Times New Roman" w:eastAsia="Times New Roman" w:hAnsi="Times New Roman" w:cs="Times New Roman"/>
                <w:b/>
                <w:bCs/>
                <w:color w:val="000000" w:themeColor="text1"/>
                <w:sz w:val="24"/>
                <w:szCs w:val="24"/>
              </w:rPr>
              <w:t>) Service is included in the approved waiver</w:t>
            </w:r>
            <w:r w:rsidR="00816076">
              <w:rPr>
                <w:rFonts w:ascii="Times New Roman" w:eastAsia="Times New Roman" w:hAnsi="Times New Roman" w:cs="Times New Roman"/>
                <w:b/>
                <w:bCs/>
                <w:color w:val="000000" w:themeColor="text1"/>
                <w:sz w:val="24"/>
                <w:szCs w:val="24"/>
              </w:rPr>
              <w:t>. There is no change in service specifications</w:t>
            </w:r>
          </w:p>
          <w:p w:rsidR="00816076" w:rsidRDefault="00816076"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(x) Service is included in approved waiver. The service specifications have been modified. </w:t>
            </w:r>
          </w:p>
          <w:p w:rsidR="00816076" w:rsidRPr="00F615C3" w:rsidRDefault="00816076"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F33E89" w:rsidRDefault="00F33E89" w:rsidP="00F33E89">
      <w:pPr>
        <w:widowControl/>
        <w:ind w:left="360"/>
        <w:rPr>
          <w:rFonts w:ascii="Times New Roman" w:hAnsi="Times New Roman" w:cs="Times New Roman"/>
          <w:b/>
          <w:sz w:val="24"/>
          <w:szCs w:val="24"/>
        </w:rPr>
      </w:pPr>
    </w:p>
    <w:p w:rsidR="003B112E" w:rsidRPr="00761E8B" w:rsidRDefault="003B112E" w:rsidP="00F33E89">
      <w:pPr>
        <w:widowControl/>
        <w:ind w:left="360"/>
        <w:rPr>
          <w:rFonts w:ascii="Times New Roman" w:hAnsi="Times New Roman" w:cs="Times New Roman"/>
          <w:sz w:val="24"/>
          <w:szCs w:val="24"/>
        </w:rPr>
      </w:pPr>
      <w:r w:rsidRPr="00761E8B">
        <w:rPr>
          <w:rFonts w:ascii="Times New Roman" w:hAnsi="Times New Roman" w:cs="Times New Roman"/>
          <w:b/>
          <w:sz w:val="24"/>
          <w:szCs w:val="24"/>
        </w:rPr>
        <w:t>Service Title</w:t>
      </w:r>
      <w:r w:rsidRPr="00761E8B">
        <w:rPr>
          <w:rFonts w:ascii="Times New Roman" w:hAnsi="Times New Roman" w:cs="Times New Roman"/>
          <w:sz w:val="24"/>
          <w:szCs w:val="24"/>
        </w:rPr>
        <w:t>:</w:t>
      </w:r>
    </w:p>
    <w:p w:rsidR="003B112E" w:rsidRDefault="003B112E" w:rsidP="00F33E89">
      <w:pPr>
        <w:widowControl/>
        <w:ind w:left="360"/>
        <w:rPr>
          <w:rFonts w:ascii="Times New Roman" w:hAnsi="Times New Roman" w:cs="Times New Roman"/>
          <w:sz w:val="24"/>
          <w:szCs w:val="24"/>
        </w:rPr>
      </w:pPr>
      <w:r w:rsidRPr="00761E8B">
        <w:rPr>
          <w:rFonts w:ascii="Times New Roman" w:hAnsi="Times New Roman" w:cs="Times New Roman"/>
          <w:sz w:val="24"/>
          <w:szCs w:val="24"/>
        </w:rPr>
        <w:t xml:space="preserve">Individual-Directed Goods and Services </w:t>
      </w:r>
    </w:p>
    <w:p w:rsidR="00F33E89" w:rsidRPr="00761E8B" w:rsidRDefault="00F33E89" w:rsidP="00F33E89">
      <w:pPr>
        <w:widowControl/>
        <w:ind w:left="360"/>
        <w:rPr>
          <w:rFonts w:ascii="Times New Roman" w:hAnsi="Times New Roman" w:cs="Times New Roman"/>
          <w:sz w:val="24"/>
          <w:szCs w:val="24"/>
        </w:rPr>
      </w:pPr>
    </w:p>
    <w:p w:rsidR="003B112E" w:rsidRPr="00761E8B" w:rsidRDefault="003B112E" w:rsidP="00F33E89">
      <w:pPr>
        <w:widowControl/>
        <w:ind w:left="360"/>
        <w:rPr>
          <w:rFonts w:ascii="Times New Roman" w:hAnsi="Times New Roman" w:cs="Times New Roman"/>
          <w:sz w:val="24"/>
          <w:szCs w:val="24"/>
        </w:rPr>
      </w:pPr>
      <w:r w:rsidRPr="00761E8B">
        <w:rPr>
          <w:rFonts w:ascii="Times New Roman" w:hAnsi="Times New Roman" w:cs="Times New Roman"/>
          <w:b/>
          <w:sz w:val="24"/>
          <w:szCs w:val="24"/>
        </w:rPr>
        <w:t>Service Definition (Scope)</w:t>
      </w:r>
      <w:r w:rsidRPr="00761E8B">
        <w:rPr>
          <w:rFonts w:ascii="Times New Roman" w:hAnsi="Times New Roman" w:cs="Times New Roman"/>
          <w:sz w:val="24"/>
          <w:szCs w:val="24"/>
        </w:rPr>
        <w:t>:</w:t>
      </w:r>
    </w:p>
    <w:p w:rsidR="003B112E" w:rsidRPr="00761E8B" w:rsidRDefault="003B112E" w:rsidP="00F33E89">
      <w:pPr>
        <w:widowControl/>
        <w:ind w:left="360"/>
        <w:rPr>
          <w:rFonts w:ascii="Times New Roman" w:hAnsi="Times New Roman" w:cs="Times New Roman"/>
          <w:sz w:val="24"/>
          <w:szCs w:val="24"/>
        </w:rPr>
      </w:pPr>
      <w:r w:rsidRPr="00761E8B">
        <w:rPr>
          <w:rFonts w:ascii="Times New Roman" w:hAnsi="Times New Roman" w:cs="Times New Roman"/>
          <w:sz w:val="24"/>
          <w:szCs w:val="24"/>
        </w:rPr>
        <w:lastRenderedPageBreak/>
        <w:t>Services, equipment or supplies not otherwise provided through this waiver or through the Medicaid State Plan that address an identified need in the person-centered Individual Service Plan (</w:t>
      </w:r>
      <w:del w:id="197" w:author="ServUS" w:date="2016-03-29T15:39:00Z">
        <w:r w:rsidRPr="00761E8B" w:rsidDel="00BD1BC9">
          <w:rPr>
            <w:rFonts w:ascii="Times New Roman" w:hAnsi="Times New Roman" w:cs="Times New Roman"/>
            <w:sz w:val="24"/>
            <w:szCs w:val="24"/>
          </w:rPr>
          <w:delText>ISP</w:delText>
        </w:r>
      </w:del>
      <w:ins w:id="198" w:author="ServUS" w:date="2016-03-29T15:39:00Z">
        <w:r w:rsidR="00BD1BC9">
          <w:rPr>
            <w:rFonts w:ascii="Times New Roman" w:hAnsi="Times New Roman" w:cs="Times New Roman"/>
            <w:sz w:val="24"/>
            <w:szCs w:val="24"/>
          </w:rPr>
          <w:t>PCP</w:t>
        </w:r>
      </w:ins>
      <w:r w:rsidRPr="00761E8B">
        <w:rPr>
          <w:rFonts w:ascii="Times New Roman" w:hAnsi="Times New Roman" w:cs="Times New Roman"/>
          <w:sz w:val="24"/>
          <w:szCs w:val="24"/>
        </w:rPr>
        <w:t>) (including improving and maintaining the individual’s opportunities for full membership in the community) and meet the following requirements. The item or service would:</w:t>
      </w:r>
    </w:p>
    <w:p w:rsidR="003B112E" w:rsidRPr="00761E8B" w:rsidRDefault="003B112E" w:rsidP="00F33E89">
      <w:pPr>
        <w:widowControl/>
        <w:ind w:left="1080" w:hanging="360"/>
        <w:rPr>
          <w:rFonts w:ascii="Times New Roman" w:hAnsi="Times New Roman" w:cs="Times New Roman"/>
          <w:sz w:val="24"/>
          <w:szCs w:val="24"/>
        </w:rPr>
      </w:pPr>
      <w:r w:rsidRPr="00761E8B">
        <w:rPr>
          <w:rFonts w:ascii="Times New Roman" w:hAnsi="Times New Roman" w:cs="Times New Roman"/>
          <w:sz w:val="24"/>
          <w:szCs w:val="24"/>
        </w:rPr>
        <w:t>•</w:t>
      </w:r>
      <w:r w:rsidRPr="00761E8B">
        <w:rPr>
          <w:rFonts w:ascii="Times New Roman" w:hAnsi="Times New Roman" w:cs="Times New Roman"/>
          <w:sz w:val="24"/>
          <w:szCs w:val="24"/>
        </w:rPr>
        <w:tab/>
        <w:t xml:space="preserve">decrease the need for other Medicaid services; and/or </w:t>
      </w:r>
    </w:p>
    <w:p w:rsidR="003B112E" w:rsidRPr="00761E8B" w:rsidRDefault="003B112E" w:rsidP="00F33E89">
      <w:pPr>
        <w:widowControl/>
        <w:ind w:left="1080" w:hanging="360"/>
        <w:rPr>
          <w:rFonts w:ascii="Times New Roman" w:hAnsi="Times New Roman" w:cs="Times New Roman"/>
          <w:sz w:val="24"/>
          <w:szCs w:val="24"/>
        </w:rPr>
      </w:pPr>
      <w:r w:rsidRPr="00761E8B">
        <w:rPr>
          <w:rFonts w:ascii="Times New Roman" w:hAnsi="Times New Roman" w:cs="Times New Roman"/>
          <w:sz w:val="24"/>
          <w:szCs w:val="24"/>
        </w:rPr>
        <w:t>•</w:t>
      </w:r>
      <w:r w:rsidRPr="00761E8B">
        <w:rPr>
          <w:rFonts w:ascii="Times New Roman" w:hAnsi="Times New Roman" w:cs="Times New Roman"/>
          <w:sz w:val="24"/>
          <w:szCs w:val="24"/>
        </w:rPr>
        <w:tab/>
        <w:t xml:space="preserve">promote inclusion in the community; and/or </w:t>
      </w:r>
    </w:p>
    <w:p w:rsidR="003B112E" w:rsidRPr="00761E8B" w:rsidRDefault="003B112E" w:rsidP="00F33E89">
      <w:pPr>
        <w:widowControl/>
        <w:ind w:left="1080" w:hanging="360"/>
        <w:rPr>
          <w:rFonts w:ascii="Times New Roman" w:hAnsi="Times New Roman" w:cs="Times New Roman"/>
          <w:sz w:val="24"/>
          <w:szCs w:val="24"/>
        </w:rPr>
      </w:pPr>
      <w:r w:rsidRPr="00761E8B">
        <w:rPr>
          <w:rFonts w:ascii="Times New Roman" w:hAnsi="Times New Roman" w:cs="Times New Roman"/>
          <w:sz w:val="24"/>
          <w:szCs w:val="24"/>
        </w:rPr>
        <w:t>•</w:t>
      </w:r>
      <w:r w:rsidRPr="00761E8B">
        <w:rPr>
          <w:rFonts w:ascii="Times New Roman" w:hAnsi="Times New Roman" w:cs="Times New Roman"/>
          <w:sz w:val="24"/>
          <w:szCs w:val="24"/>
        </w:rPr>
        <w:tab/>
        <w:t>increase the waiver participant’s safety in the home environment.</w:t>
      </w:r>
    </w:p>
    <w:p w:rsidR="00F33E89" w:rsidRDefault="00F33E89" w:rsidP="00F33E89">
      <w:pPr>
        <w:widowControl/>
        <w:ind w:left="360"/>
        <w:rPr>
          <w:rFonts w:ascii="Times New Roman" w:hAnsi="Times New Roman" w:cs="Times New Roman"/>
          <w:sz w:val="24"/>
          <w:szCs w:val="24"/>
        </w:rPr>
      </w:pPr>
    </w:p>
    <w:p w:rsidR="003B112E" w:rsidRPr="00761E8B" w:rsidRDefault="003B112E" w:rsidP="0009023C">
      <w:pPr>
        <w:widowControl/>
        <w:spacing w:after="200"/>
        <w:ind w:left="360"/>
        <w:rPr>
          <w:rFonts w:ascii="Times New Roman" w:hAnsi="Times New Roman" w:cs="Times New Roman"/>
          <w:sz w:val="24"/>
          <w:szCs w:val="24"/>
        </w:rPr>
      </w:pPr>
      <w:r w:rsidRPr="00761E8B">
        <w:rPr>
          <w:rFonts w:ascii="Times New Roman" w:hAnsi="Times New Roman" w:cs="Times New Roman"/>
          <w:sz w:val="24"/>
          <w:szCs w:val="24"/>
        </w:rPr>
        <w:t xml:space="preserve">Individual-directed goods and services are only available to waiver participants who are enrolled in the Services My Way program, which is the participant-directed services (PDS) program in the District of Columbia. Furthermore, individual-directed goods and services are only available if the individual does not have the funds to purchase the good or service or the good or service is not available through another source. Individual-directed goods and services are purchased from the participant’s PDS budget. Experimental or prohibited treatments are excluded. Individual-directed goods and services must be documented in the participant’s person-centered </w:t>
      </w:r>
      <w:del w:id="199" w:author="ServUS" w:date="2016-03-29T15:39:00Z">
        <w:r w:rsidRPr="00761E8B" w:rsidDel="00BD1BC9">
          <w:rPr>
            <w:rFonts w:ascii="Times New Roman" w:hAnsi="Times New Roman" w:cs="Times New Roman"/>
            <w:sz w:val="24"/>
            <w:szCs w:val="24"/>
          </w:rPr>
          <w:delText>ISP</w:delText>
        </w:r>
      </w:del>
      <w:ins w:id="200" w:author="ServUS" w:date="2016-03-29T15:39:00Z">
        <w:r w:rsidR="00BD1BC9">
          <w:rPr>
            <w:rFonts w:ascii="Times New Roman" w:hAnsi="Times New Roman" w:cs="Times New Roman"/>
            <w:sz w:val="24"/>
            <w:szCs w:val="24"/>
          </w:rPr>
          <w:t>PCP</w:t>
        </w:r>
      </w:ins>
      <w:r w:rsidRPr="00761E8B">
        <w:rPr>
          <w:rFonts w:ascii="Times New Roman" w:hAnsi="Times New Roman" w:cs="Times New Roman"/>
          <w:sz w:val="24"/>
          <w:szCs w:val="24"/>
        </w:rPr>
        <w:t xml:space="preserve"> and approved by the Services My Way Program Coordinator at DHCF.</w:t>
      </w:r>
    </w:p>
    <w:p w:rsidR="003B112E" w:rsidRPr="00F33E89" w:rsidRDefault="003B112E" w:rsidP="00694983">
      <w:pPr>
        <w:widowControl/>
        <w:ind w:left="360"/>
        <w:rPr>
          <w:rFonts w:ascii="Times New Roman" w:hAnsi="Times New Roman" w:cs="Times New Roman"/>
          <w:b/>
          <w:sz w:val="24"/>
          <w:szCs w:val="24"/>
        </w:rPr>
      </w:pPr>
      <w:r w:rsidRPr="00F33E89">
        <w:rPr>
          <w:rFonts w:ascii="Times New Roman" w:hAnsi="Times New Roman" w:cs="Times New Roman"/>
          <w:b/>
          <w:sz w:val="24"/>
          <w:szCs w:val="24"/>
        </w:rPr>
        <w:t>Specify applicable (if any) limits on the amount, frequency, or duration of this service:</w:t>
      </w:r>
    </w:p>
    <w:p w:rsidR="003B112E" w:rsidRPr="00761E8B" w:rsidRDefault="003B112E" w:rsidP="0009023C">
      <w:pPr>
        <w:widowControl/>
        <w:ind w:left="360"/>
        <w:rPr>
          <w:rFonts w:ascii="Times New Roman" w:hAnsi="Times New Roman" w:cs="Times New Roman"/>
          <w:sz w:val="24"/>
          <w:szCs w:val="24"/>
        </w:rPr>
      </w:pPr>
      <w:r w:rsidRPr="00761E8B">
        <w:rPr>
          <w:rFonts w:ascii="Times New Roman" w:hAnsi="Times New Roman" w:cs="Times New Roman"/>
          <w:sz w:val="24"/>
          <w:szCs w:val="24"/>
        </w:rPr>
        <w:t xml:space="preserve">Waiver participants who elect to enroll in the Services My Way program may purchase individual-directed goods and services that are included in their person-centered </w:t>
      </w:r>
      <w:del w:id="201" w:author="ServUS" w:date="2016-03-29T15:39:00Z">
        <w:r w:rsidRPr="00761E8B" w:rsidDel="00BD1BC9">
          <w:rPr>
            <w:rFonts w:ascii="Times New Roman" w:hAnsi="Times New Roman" w:cs="Times New Roman"/>
            <w:sz w:val="24"/>
            <w:szCs w:val="24"/>
          </w:rPr>
          <w:delText>ISP</w:delText>
        </w:r>
      </w:del>
      <w:ins w:id="202" w:author="ServUS" w:date="2016-03-29T15:39:00Z">
        <w:r w:rsidR="00BD1BC9">
          <w:rPr>
            <w:rFonts w:ascii="Times New Roman" w:hAnsi="Times New Roman" w:cs="Times New Roman"/>
            <w:sz w:val="24"/>
            <w:szCs w:val="24"/>
          </w:rPr>
          <w:t>PCP</w:t>
        </w:r>
      </w:ins>
      <w:r w:rsidRPr="00761E8B">
        <w:rPr>
          <w:rFonts w:ascii="Times New Roman" w:hAnsi="Times New Roman" w:cs="Times New Roman"/>
          <w:sz w:val="24"/>
          <w:szCs w:val="24"/>
        </w:rPr>
        <w:t xml:space="preserve">, meet the criteria listed above and are within the means of their PDS budget to purchase.  Support brokers </w:t>
      </w:r>
      <w:del w:id="203" w:author="ServUS" w:date="2016-03-29T15:54:00Z">
        <w:r w:rsidRPr="00761E8B" w:rsidDel="0050102A">
          <w:rPr>
            <w:rFonts w:ascii="Times New Roman" w:hAnsi="Times New Roman" w:cs="Times New Roman"/>
            <w:sz w:val="24"/>
            <w:szCs w:val="24"/>
          </w:rPr>
          <w:delText xml:space="preserve">will </w:delText>
        </w:r>
      </w:del>
      <w:r w:rsidRPr="00761E8B">
        <w:rPr>
          <w:rFonts w:ascii="Times New Roman" w:hAnsi="Times New Roman" w:cs="Times New Roman"/>
          <w:sz w:val="24"/>
          <w:szCs w:val="24"/>
        </w:rPr>
        <w:t xml:space="preserve">help participants revise their PDS budgets, as necessary, to account for new, appropriate individual-directed goods and services they would like to purchase and help them manage their PDS budgets. </w:t>
      </w:r>
    </w:p>
    <w:p w:rsidR="003B112E" w:rsidRPr="00761E8B" w:rsidRDefault="003B112E" w:rsidP="0009023C">
      <w:pPr>
        <w:widowControl/>
        <w:spacing w:after="200"/>
        <w:ind w:left="360"/>
        <w:rPr>
          <w:rFonts w:ascii="Times New Roman" w:hAnsi="Times New Roman" w:cs="Times New Roman"/>
          <w:sz w:val="24"/>
          <w:szCs w:val="24"/>
        </w:rPr>
      </w:pPr>
      <w:r w:rsidRPr="00761E8B">
        <w:rPr>
          <w:rFonts w:ascii="Times New Roman" w:hAnsi="Times New Roman" w:cs="Times New Roman"/>
          <w:sz w:val="24"/>
          <w:szCs w:val="24"/>
        </w:rPr>
        <w:t xml:space="preserve">Upon revising a PDS budget to reflect a new individual-directed good or service, the support broker </w:t>
      </w:r>
      <w:del w:id="204" w:author="ServUS" w:date="2016-03-29T15:55:00Z">
        <w:r w:rsidRPr="00761E8B" w:rsidDel="0050102A">
          <w:rPr>
            <w:rFonts w:ascii="Times New Roman" w:hAnsi="Times New Roman" w:cs="Times New Roman"/>
            <w:sz w:val="24"/>
            <w:szCs w:val="24"/>
          </w:rPr>
          <w:delText xml:space="preserve">will </w:delText>
        </w:r>
      </w:del>
      <w:r w:rsidRPr="00761E8B">
        <w:rPr>
          <w:rFonts w:ascii="Times New Roman" w:hAnsi="Times New Roman" w:cs="Times New Roman"/>
          <w:sz w:val="24"/>
          <w:szCs w:val="24"/>
        </w:rPr>
        <w:t>submit</w:t>
      </w:r>
      <w:ins w:id="205" w:author="ServUS" w:date="2016-03-29T15:55:00Z">
        <w:r w:rsidR="0050102A">
          <w:rPr>
            <w:rFonts w:ascii="Times New Roman" w:hAnsi="Times New Roman" w:cs="Times New Roman"/>
            <w:sz w:val="24"/>
            <w:szCs w:val="24"/>
          </w:rPr>
          <w:t>s</w:t>
        </w:r>
      </w:ins>
      <w:r w:rsidRPr="00761E8B">
        <w:rPr>
          <w:rFonts w:ascii="Times New Roman" w:hAnsi="Times New Roman" w:cs="Times New Roman"/>
          <w:sz w:val="24"/>
          <w:szCs w:val="24"/>
        </w:rPr>
        <w:t xml:space="preserve"> the revised PDS budget to the Services My Way Program Coordinator </w:t>
      </w:r>
      <w:del w:id="206" w:author="ServUS" w:date="2016-03-29T15:55:00Z">
        <w:r w:rsidRPr="00761E8B" w:rsidDel="0050102A">
          <w:rPr>
            <w:rFonts w:ascii="Times New Roman" w:hAnsi="Times New Roman" w:cs="Times New Roman"/>
            <w:sz w:val="24"/>
            <w:szCs w:val="24"/>
          </w:rPr>
          <w:delText>for approval</w:delText>
        </w:r>
      </w:del>
      <w:r w:rsidRPr="00761E8B">
        <w:rPr>
          <w:rFonts w:ascii="Times New Roman" w:hAnsi="Times New Roman" w:cs="Times New Roman"/>
          <w:sz w:val="24"/>
          <w:szCs w:val="24"/>
        </w:rPr>
        <w:t xml:space="preserve">. The Program Coordinator </w:t>
      </w:r>
      <w:ins w:id="207" w:author="ServUS" w:date="2016-03-29T15:55:00Z">
        <w:r w:rsidR="0050102A">
          <w:rPr>
            <w:rFonts w:ascii="Times New Roman" w:hAnsi="Times New Roman" w:cs="Times New Roman"/>
            <w:sz w:val="24"/>
            <w:szCs w:val="24"/>
          </w:rPr>
          <w:t xml:space="preserve">reviews all requested </w:t>
        </w:r>
      </w:ins>
      <w:del w:id="208" w:author="ServUS" w:date="2016-03-29T15:55:00Z">
        <w:r w:rsidRPr="00761E8B" w:rsidDel="0050102A">
          <w:rPr>
            <w:rFonts w:ascii="Times New Roman" w:hAnsi="Times New Roman" w:cs="Times New Roman"/>
            <w:sz w:val="24"/>
            <w:szCs w:val="24"/>
          </w:rPr>
          <w:delText xml:space="preserve">must approve any </w:delText>
        </w:r>
      </w:del>
      <w:r w:rsidRPr="00761E8B">
        <w:rPr>
          <w:rFonts w:ascii="Times New Roman" w:hAnsi="Times New Roman" w:cs="Times New Roman"/>
          <w:sz w:val="24"/>
          <w:szCs w:val="24"/>
        </w:rPr>
        <w:t>individual-directed good</w:t>
      </w:r>
      <w:ins w:id="209" w:author="ServUS" w:date="2016-03-29T15:56:00Z">
        <w:r w:rsidR="0050102A">
          <w:rPr>
            <w:rFonts w:ascii="Times New Roman" w:hAnsi="Times New Roman" w:cs="Times New Roman"/>
            <w:sz w:val="24"/>
            <w:szCs w:val="24"/>
          </w:rPr>
          <w:t>s</w:t>
        </w:r>
      </w:ins>
      <w:r w:rsidRPr="00761E8B">
        <w:rPr>
          <w:rFonts w:ascii="Times New Roman" w:hAnsi="Times New Roman" w:cs="Times New Roman"/>
          <w:sz w:val="24"/>
          <w:szCs w:val="24"/>
        </w:rPr>
        <w:t xml:space="preserve"> </w:t>
      </w:r>
      <w:ins w:id="210" w:author="ServUS" w:date="2016-03-29T15:56:00Z">
        <w:r w:rsidR="0050102A">
          <w:rPr>
            <w:rFonts w:ascii="Times New Roman" w:hAnsi="Times New Roman" w:cs="Times New Roman"/>
            <w:sz w:val="24"/>
            <w:szCs w:val="24"/>
          </w:rPr>
          <w:t xml:space="preserve">and </w:t>
        </w:r>
      </w:ins>
      <w:del w:id="211" w:author="ServUS" w:date="2016-03-29T15:56:00Z">
        <w:r w:rsidRPr="00761E8B" w:rsidDel="0050102A">
          <w:rPr>
            <w:rFonts w:ascii="Times New Roman" w:hAnsi="Times New Roman" w:cs="Times New Roman"/>
            <w:sz w:val="24"/>
            <w:szCs w:val="24"/>
          </w:rPr>
          <w:delText>or</w:delText>
        </w:r>
      </w:del>
      <w:r w:rsidRPr="00761E8B">
        <w:rPr>
          <w:rFonts w:ascii="Times New Roman" w:hAnsi="Times New Roman" w:cs="Times New Roman"/>
          <w:sz w:val="24"/>
          <w:szCs w:val="24"/>
        </w:rPr>
        <w:t xml:space="preserve"> service</w:t>
      </w:r>
      <w:ins w:id="212" w:author="ServUS" w:date="2016-03-29T15:56:00Z">
        <w:r w:rsidR="0050102A">
          <w:rPr>
            <w:rFonts w:ascii="Times New Roman" w:hAnsi="Times New Roman" w:cs="Times New Roman"/>
            <w:sz w:val="24"/>
            <w:szCs w:val="24"/>
          </w:rPr>
          <w:t>s</w:t>
        </w:r>
      </w:ins>
      <w:r w:rsidRPr="00761E8B">
        <w:rPr>
          <w:rFonts w:ascii="Times New Roman" w:hAnsi="Times New Roman" w:cs="Times New Roman"/>
          <w:sz w:val="24"/>
          <w:szCs w:val="24"/>
        </w:rPr>
        <w:t xml:space="preserve"> </w:t>
      </w:r>
      <w:ins w:id="213" w:author="ServUS" w:date="2016-03-29T15:56:00Z">
        <w:r w:rsidR="0050102A">
          <w:rPr>
            <w:rFonts w:ascii="Times New Roman" w:hAnsi="Times New Roman" w:cs="Times New Roman"/>
            <w:sz w:val="24"/>
            <w:szCs w:val="24"/>
          </w:rPr>
          <w:t xml:space="preserve">, and either approves or denies the requested item. </w:t>
        </w:r>
      </w:ins>
      <w:del w:id="214" w:author="ServUS" w:date="2016-03-29T15:56:00Z">
        <w:r w:rsidRPr="00761E8B" w:rsidDel="0050102A">
          <w:rPr>
            <w:rFonts w:ascii="Times New Roman" w:hAnsi="Times New Roman" w:cs="Times New Roman"/>
            <w:sz w:val="24"/>
            <w:szCs w:val="24"/>
          </w:rPr>
          <w:delText xml:space="preserve">requested. </w:delText>
        </w:r>
      </w:del>
      <w:r w:rsidR="0050102A">
        <w:rPr>
          <w:rFonts w:ascii="Times New Roman" w:hAnsi="Times New Roman" w:cs="Times New Roman"/>
          <w:sz w:val="24"/>
          <w:szCs w:val="24"/>
        </w:rPr>
        <w:t xml:space="preserve">Upon approval, the </w:t>
      </w:r>
      <w:r w:rsidRPr="00761E8B">
        <w:rPr>
          <w:rFonts w:ascii="Times New Roman" w:hAnsi="Times New Roman" w:cs="Times New Roman"/>
          <w:sz w:val="24"/>
          <w:szCs w:val="24"/>
        </w:rPr>
        <w:t xml:space="preserve">Services My Way Program Coordinator will submit the amended PDS budget to the Vendor Fiscal/Employer Agent (VF/EA) </w:t>
      </w:r>
      <w:r w:rsidR="00DD55D3">
        <w:rPr>
          <w:rFonts w:ascii="Times New Roman" w:hAnsi="Times New Roman" w:cs="Times New Roman"/>
          <w:sz w:val="24"/>
          <w:szCs w:val="24"/>
        </w:rPr>
        <w:t>Financial Management Services (</w:t>
      </w:r>
      <w:r w:rsidRPr="00761E8B">
        <w:rPr>
          <w:rFonts w:ascii="Times New Roman" w:hAnsi="Times New Roman" w:cs="Times New Roman"/>
          <w:sz w:val="24"/>
          <w:szCs w:val="24"/>
        </w:rPr>
        <w:t>FMS</w:t>
      </w:r>
      <w:r w:rsidR="00DD55D3">
        <w:rPr>
          <w:rFonts w:ascii="Times New Roman" w:hAnsi="Times New Roman" w:cs="Times New Roman"/>
          <w:sz w:val="24"/>
          <w:szCs w:val="24"/>
        </w:rPr>
        <w:t>)</w:t>
      </w:r>
      <w:r w:rsidRPr="00761E8B">
        <w:rPr>
          <w:rFonts w:ascii="Times New Roman" w:hAnsi="Times New Roman" w:cs="Times New Roman"/>
          <w:sz w:val="24"/>
          <w:szCs w:val="24"/>
        </w:rPr>
        <w:t xml:space="preserve">-Support Broker entity, allowing the VF/EA FMS-Support Broker entity to authorize payment of vendor invoices submitted for the approved individual-directed goods and services. </w:t>
      </w:r>
    </w:p>
    <w:p w:rsidR="003B112E" w:rsidRPr="00761E8B" w:rsidRDefault="003B112E" w:rsidP="00F33E89">
      <w:pPr>
        <w:widowControl/>
        <w:ind w:left="360"/>
        <w:rPr>
          <w:rFonts w:ascii="Times New Roman" w:hAnsi="Times New Roman" w:cs="Times New Roman"/>
          <w:b/>
          <w:sz w:val="24"/>
          <w:szCs w:val="24"/>
        </w:rPr>
      </w:pPr>
      <w:r w:rsidRPr="00761E8B">
        <w:rPr>
          <w:rFonts w:ascii="Times New Roman" w:hAnsi="Times New Roman" w:cs="Times New Roman"/>
          <w:b/>
          <w:sz w:val="24"/>
          <w:szCs w:val="24"/>
        </w:rPr>
        <w:t>Service Delivery Method (check each that applies):</w:t>
      </w:r>
    </w:p>
    <w:p w:rsidR="003B112E" w:rsidRDefault="003B112E" w:rsidP="00F33E89">
      <w:pPr>
        <w:widowControl/>
        <w:ind w:left="360"/>
        <w:rPr>
          <w:rFonts w:ascii="Times New Roman" w:hAnsi="Times New Roman" w:cs="Times New Roman"/>
          <w:sz w:val="24"/>
          <w:szCs w:val="24"/>
        </w:rPr>
      </w:pPr>
      <w:r w:rsidRPr="00761E8B">
        <w:rPr>
          <w:rFonts w:ascii="Times New Roman" w:hAnsi="Times New Roman" w:cs="Times New Roman"/>
          <w:sz w:val="24"/>
          <w:szCs w:val="24"/>
        </w:rPr>
        <w:t xml:space="preserve">Participant-directed as specified in Appendix E    </w:t>
      </w:r>
    </w:p>
    <w:p w:rsidR="00F33E89" w:rsidRPr="00761E8B" w:rsidRDefault="00F33E89" w:rsidP="00F33E89">
      <w:pPr>
        <w:widowControl/>
        <w:ind w:left="360"/>
        <w:rPr>
          <w:rFonts w:ascii="Times New Roman" w:hAnsi="Times New Roman" w:cs="Times New Roman"/>
          <w:sz w:val="24"/>
          <w:szCs w:val="24"/>
        </w:rPr>
      </w:pPr>
    </w:p>
    <w:p w:rsidR="003B112E" w:rsidRPr="00761E8B" w:rsidRDefault="003B112E" w:rsidP="00656D07">
      <w:pPr>
        <w:widowControl/>
        <w:spacing w:after="200" w:line="276" w:lineRule="auto"/>
        <w:ind w:left="360"/>
        <w:rPr>
          <w:rFonts w:ascii="Times New Roman" w:hAnsi="Times New Roman" w:cs="Times New Roman"/>
          <w:sz w:val="24"/>
          <w:szCs w:val="24"/>
        </w:rPr>
      </w:pPr>
      <w:r w:rsidRPr="00761E8B">
        <w:rPr>
          <w:rFonts w:ascii="Times New Roman" w:hAnsi="Times New Roman" w:cs="Times New Roman"/>
          <w:b/>
          <w:sz w:val="24"/>
          <w:szCs w:val="24"/>
        </w:rPr>
        <w:t>Provider Specifications</w:t>
      </w:r>
      <w:r w:rsidRPr="00761E8B">
        <w:rPr>
          <w:rFonts w:ascii="Times New Roman" w:hAnsi="Times New Roman" w:cs="Times New Roman"/>
          <w:sz w:val="24"/>
          <w:szCs w:val="24"/>
        </w:rPr>
        <w:t>:</w:t>
      </w:r>
    </w:p>
    <w:p w:rsidR="003B112E" w:rsidRPr="00761E8B" w:rsidRDefault="003B112E" w:rsidP="00656D07">
      <w:pPr>
        <w:widowControl/>
        <w:spacing w:after="200" w:line="276" w:lineRule="auto"/>
        <w:ind w:left="360"/>
        <w:rPr>
          <w:rFonts w:ascii="Times New Roman" w:hAnsi="Times New Roman" w:cs="Times New Roman"/>
          <w:sz w:val="24"/>
          <w:szCs w:val="24"/>
        </w:rPr>
      </w:pPr>
      <w:r w:rsidRPr="00761E8B">
        <w:rPr>
          <w:rFonts w:ascii="Times New Roman" w:hAnsi="Times New Roman" w:cs="Times New Roman"/>
          <w:b/>
          <w:sz w:val="24"/>
          <w:szCs w:val="24"/>
        </w:rPr>
        <w:t>Service Type</w:t>
      </w:r>
      <w:r w:rsidRPr="00761E8B">
        <w:rPr>
          <w:rFonts w:ascii="Times New Roman" w:hAnsi="Times New Roman" w:cs="Times New Roman"/>
          <w:sz w:val="24"/>
          <w:szCs w:val="24"/>
        </w:rPr>
        <w:t>: Other Service</w:t>
      </w:r>
    </w:p>
    <w:p w:rsidR="003B112E" w:rsidRPr="00761E8B" w:rsidRDefault="003B112E" w:rsidP="00656D07">
      <w:pPr>
        <w:widowControl/>
        <w:spacing w:after="200" w:line="276" w:lineRule="auto"/>
        <w:ind w:left="360"/>
        <w:rPr>
          <w:rFonts w:ascii="Times New Roman" w:hAnsi="Times New Roman" w:cs="Times New Roman"/>
          <w:sz w:val="24"/>
          <w:szCs w:val="24"/>
        </w:rPr>
      </w:pPr>
      <w:r w:rsidRPr="00761E8B">
        <w:rPr>
          <w:rFonts w:ascii="Times New Roman" w:hAnsi="Times New Roman" w:cs="Times New Roman"/>
          <w:b/>
          <w:sz w:val="24"/>
          <w:szCs w:val="24"/>
        </w:rPr>
        <w:t>Service Name</w:t>
      </w:r>
      <w:r w:rsidRPr="00761E8B">
        <w:rPr>
          <w:rFonts w:ascii="Times New Roman" w:hAnsi="Times New Roman" w:cs="Times New Roman"/>
          <w:sz w:val="24"/>
          <w:szCs w:val="24"/>
        </w:rPr>
        <w:t xml:space="preserve">: Individual-Directed Goods and Services </w:t>
      </w:r>
      <w:r w:rsidRPr="00761E8B">
        <w:rPr>
          <w:rFonts w:ascii="Times New Roman" w:hAnsi="Times New Roman" w:cs="Times New Roman"/>
          <w:sz w:val="24"/>
          <w:szCs w:val="24"/>
        </w:rPr>
        <w:tab/>
        <w:t xml:space="preserve"> </w:t>
      </w:r>
    </w:p>
    <w:p w:rsidR="003B112E" w:rsidRPr="00761E8B" w:rsidRDefault="003B112E" w:rsidP="00656D07">
      <w:pPr>
        <w:widowControl/>
        <w:ind w:left="360"/>
        <w:rPr>
          <w:rFonts w:ascii="Times New Roman" w:hAnsi="Times New Roman" w:cs="Times New Roman"/>
          <w:sz w:val="24"/>
          <w:szCs w:val="24"/>
        </w:rPr>
      </w:pPr>
      <w:r w:rsidRPr="00761E8B">
        <w:rPr>
          <w:rFonts w:ascii="Times New Roman" w:hAnsi="Times New Roman" w:cs="Times New Roman"/>
          <w:b/>
          <w:sz w:val="24"/>
          <w:szCs w:val="24"/>
        </w:rPr>
        <w:t>Provider Category</w:t>
      </w:r>
      <w:r w:rsidRPr="00761E8B">
        <w:rPr>
          <w:rFonts w:ascii="Times New Roman" w:hAnsi="Times New Roman" w:cs="Times New Roman"/>
          <w:sz w:val="24"/>
          <w:szCs w:val="24"/>
        </w:rPr>
        <w:t>:</w:t>
      </w:r>
    </w:p>
    <w:p w:rsidR="003B112E" w:rsidRDefault="003B112E" w:rsidP="00656D07">
      <w:pPr>
        <w:widowControl/>
        <w:ind w:left="360"/>
        <w:rPr>
          <w:rFonts w:ascii="Times New Roman" w:hAnsi="Times New Roman" w:cs="Times New Roman"/>
          <w:sz w:val="24"/>
          <w:szCs w:val="24"/>
        </w:rPr>
      </w:pPr>
      <w:r w:rsidRPr="00761E8B">
        <w:rPr>
          <w:rFonts w:ascii="Times New Roman" w:hAnsi="Times New Roman" w:cs="Times New Roman"/>
          <w:sz w:val="24"/>
          <w:szCs w:val="24"/>
        </w:rPr>
        <w:t>Individual</w:t>
      </w:r>
    </w:p>
    <w:p w:rsidR="00656D07" w:rsidRPr="00761E8B" w:rsidRDefault="00656D07" w:rsidP="00656D07">
      <w:pPr>
        <w:widowControl/>
        <w:ind w:left="360"/>
        <w:rPr>
          <w:rFonts w:ascii="Times New Roman" w:hAnsi="Times New Roman" w:cs="Times New Roman"/>
          <w:sz w:val="24"/>
          <w:szCs w:val="24"/>
        </w:rPr>
      </w:pPr>
    </w:p>
    <w:p w:rsidR="003B112E" w:rsidRPr="00761E8B" w:rsidRDefault="003B112E" w:rsidP="00656D07">
      <w:pPr>
        <w:widowControl/>
        <w:ind w:left="360"/>
        <w:rPr>
          <w:rFonts w:ascii="Times New Roman" w:hAnsi="Times New Roman" w:cs="Times New Roman"/>
          <w:sz w:val="24"/>
          <w:szCs w:val="24"/>
        </w:rPr>
      </w:pPr>
      <w:r w:rsidRPr="00761E8B">
        <w:rPr>
          <w:rFonts w:ascii="Times New Roman" w:hAnsi="Times New Roman" w:cs="Times New Roman"/>
          <w:b/>
          <w:sz w:val="24"/>
          <w:szCs w:val="24"/>
        </w:rPr>
        <w:t>Provider Type</w:t>
      </w:r>
      <w:r w:rsidRPr="00761E8B">
        <w:rPr>
          <w:rFonts w:ascii="Times New Roman" w:hAnsi="Times New Roman" w:cs="Times New Roman"/>
          <w:sz w:val="24"/>
          <w:szCs w:val="24"/>
        </w:rPr>
        <w:t>:</w:t>
      </w:r>
    </w:p>
    <w:p w:rsidR="003B112E" w:rsidRPr="00761E8B" w:rsidRDefault="003B112E" w:rsidP="00656D07">
      <w:pPr>
        <w:widowControl/>
        <w:ind w:left="360"/>
        <w:rPr>
          <w:rFonts w:ascii="Times New Roman" w:hAnsi="Times New Roman" w:cs="Times New Roman"/>
          <w:sz w:val="24"/>
          <w:szCs w:val="24"/>
        </w:rPr>
      </w:pPr>
      <w:r w:rsidRPr="00761E8B">
        <w:rPr>
          <w:rFonts w:ascii="Times New Roman" w:hAnsi="Times New Roman" w:cs="Times New Roman"/>
          <w:sz w:val="24"/>
          <w:szCs w:val="24"/>
        </w:rPr>
        <w:t>Individual/vendor</w:t>
      </w:r>
      <w:r w:rsidR="00656D07">
        <w:rPr>
          <w:rFonts w:ascii="Times New Roman" w:hAnsi="Times New Roman" w:cs="Times New Roman"/>
          <w:sz w:val="24"/>
          <w:szCs w:val="24"/>
        </w:rPr>
        <w:t xml:space="preserve"> as selected by the participant</w:t>
      </w:r>
    </w:p>
    <w:p w:rsidR="008C040B" w:rsidRDefault="008C040B" w:rsidP="008C040B">
      <w:pPr>
        <w:widowControl/>
        <w:ind w:left="360"/>
        <w:rPr>
          <w:rFonts w:ascii="Times New Roman" w:hAnsi="Times New Roman" w:cs="Times New Roman"/>
          <w:b/>
          <w:sz w:val="24"/>
          <w:szCs w:val="24"/>
        </w:rPr>
      </w:pPr>
    </w:p>
    <w:p w:rsidR="003B112E" w:rsidRPr="00761E8B" w:rsidRDefault="003B112E" w:rsidP="00656D07">
      <w:pPr>
        <w:widowControl/>
        <w:spacing w:after="200" w:line="276" w:lineRule="auto"/>
        <w:ind w:left="360"/>
        <w:rPr>
          <w:rFonts w:ascii="Times New Roman" w:hAnsi="Times New Roman" w:cs="Times New Roman"/>
          <w:b/>
          <w:sz w:val="24"/>
          <w:szCs w:val="24"/>
        </w:rPr>
      </w:pPr>
      <w:r w:rsidRPr="00761E8B">
        <w:rPr>
          <w:rFonts w:ascii="Times New Roman" w:hAnsi="Times New Roman" w:cs="Times New Roman"/>
          <w:b/>
          <w:sz w:val="24"/>
          <w:szCs w:val="24"/>
        </w:rPr>
        <w:t>Provider Qualifications</w:t>
      </w:r>
    </w:p>
    <w:p w:rsidR="003B112E" w:rsidRPr="00761E8B" w:rsidRDefault="003B112E" w:rsidP="00656D07">
      <w:pPr>
        <w:widowControl/>
        <w:ind w:left="360"/>
        <w:rPr>
          <w:rFonts w:ascii="Times New Roman" w:hAnsi="Times New Roman" w:cs="Times New Roman"/>
          <w:b/>
          <w:sz w:val="24"/>
          <w:szCs w:val="24"/>
        </w:rPr>
      </w:pPr>
      <w:r w:rsidRPr="00761E8B">
        <w:rPr>
          <w:rFonts w:ascii="Times New Roman" w:hAnsi="Times New Roman" w:cs="Times New Roman"/>
          <w:b/>
          <w:sz w:val="24"/>
          <w:szCs w:val="24"/>
        </w:rPr>
        <w:t>License (specify):</w:t>
      </w:r>
    </w:p>
    <w:p w:rsidR="003B112E" w:rsidRPr="00761E8B" w:rsidRDefault="003B112E" w:rsidP="00656D07">
      <w:pPr>
        <w:widowControl/>
        <w:ind w:firstLine="360"/>
        <w:rPr>
          <w:rFonts w:ascii="Times New Roman" w:hAnsi="Times New Roman" w:cs="Times New Roman"/>
          <w:sz w:val="24"/>
          <w:szCs w:val="24"/>
        </w:rPr>
      </w:pPr>
      <w:r w:rsidRPr="00761E8B">
        <w:rPr>
          <w:rFonts w:ascii="Times New Roman" w:hAnsi="Times New Roman" w:cs="Times New Roman"/>
          <w:sz w:val="24"/>
          <w:szCs w:val="24"/>
        </w:rPr>
        <w:t>Valid business license in good standing, if applicable.</w:t>
      </w:r>
    </w:p>
    <w:p w:rsidR="00656D07" w:rsidRDefault="00656D07" w:rsidP="008C040B">
      <w:pPr>
        <w:widowControl/>
        <w:ind w:firstLine="360"/>
        <w:rPr>
          <w:rFonts w:ascii="Times New Roman" w:hAnsi="Times New Roman" w:cs="Times New Roman"/>
          <w:b/>
          <w:sz w:val="24"/>
          <w:szCs w:val="24"/>
        </w:rPr>
      </w:pPr>
    </w:p>
    <w:p w:rsidR="003B112E" w:rsidRPr="00761E8B" w:rsidRDefault="003B112E" w:rsidP="00656D07">
      <w:pPr>
        <w:widowControl/>
        <w:ind w:firstLine="360"/>
        <w:rPr>
          <w:rFonts w:ascii="Times New Roman" w:hAnsi="Times New Roman" w:cs="Times New Roman"/>
          <w:b/>
          <w:sz w:val="24"/>
          <w:szCs w:val="24"/>
        </w:rPr>
      </w:pPr>
      <w:r w:rsidRPr="00761E8B">
        <w:rPr>
          <w:rFonts w:ascii="Times New Roman" w:hAnsi="Times New Roman" w:cs="Times New Roman"/>
          <w:b/>
          <w:sz w:val="24"/>
          <w:szCs w:val="24"/>
        </w:rPr>
        <w:t>Certificate (specify):</w:t>
      </w:r>
    </w:p>
    <w:p w:rsidR="003B112E" w:rsidRDefault="003B112E" w:rsidP="00656D07">
      <w:pPr>
        <w:widowControl/>
        <w:ind w:firstLine="360"/>
        <w:rPr>
          <w:rFonts w:ascii="Times New Roman" w:hAnsi="Times New Roman" w:cs="Times New Roman"/>
          <w:sz w:val="24"/>
          <w:szCs w:val="24"/>
        </w:rPr>
      </w:pPr>
      <w:r w:rsidRPr="00761E8B">
        <w:rPr>
          <w:rFonts w:ascii="Times New Roman" w:hAnsi="Times New Roman" w:cs="Times New Roman"/>
          <w:sz w:val="24"/>
          <w:szCs w:val="24"/>
        </w:rPr>
        <w:t>N/A</w:t>
      </w:r>
    </w:p>
    <w:p w:rsidR="008C040B" w:rsidRPr="00761E8B" w:rsidRDefault="008C040B" w:rsidP="00656D07">
      <w:pPr>
        <w:widowControl/>
        <w:ind w:firstLine="360"/>
        <w:rPr>
          <w:rFonts w:ascii="Times New Roman" w:hAnsi="Times New Roman" w:cs="Times New Roman"/>
          <w:sz w:val="24"/>
          <w:szCs w:val="24"/>
        </w:rPr>
      </w:pPr>
    </w:p>
    <w:p w:rsidR="003B112E" w:rsidRPr="00761E8B" w:rsidRDefault="003B112E" w:rsidP="008C040B">
      <w:pPr>
        <w:widowControl/>
        <w:ind w:left="450" w:hanging="90"/>
        <w:rPr>
          <w:rFonts w:ascii="Times New Roman" w:hAnsi="Times New Roman" w:cs="Times New Roman"/>
          <w:b/>
          <w:sz w:val="24"/>
          <w:szCs w:val="24"/>
        </w:rPr>
      </w:pPr>
      <w:r w:rsidRPr="00761E8B">
        <w:rPr>
          <w:rFonts w:ascii="Times New Roman" w:hAnsi="Times New Roman" w:cs="Times New Roman"/>
          <w:b/>
          <w:sz w:val="24"/>
          <w:szCs w:val="24"/>
        </w:rPr>
        <w:t>Other Standard (specify):</w:t>
      </w:r>
    </w:p>
    <w:p w:rsidR="003B112E" w:rsidRPr="00761E8B" w:rsidRDefault="003B112E" w:rsidP="008C040B">
      <w:pPr>
        <w:widowControl/>
        <w:ind w:left="360"/>
        <w:rPr>
          <w:rFonts w:ascii="Times New Roman" w:hAnsi="Times New Roman" w:cs="Times New Roman"/>
          <w:sz w:val="24"/>
          <w:szCs w:val="24"/>
        </w:rPr>
      </w:pPr>
      <w:r w:rsidRPr="00761E8B">
        <w:rPr>
          <w:rFonts w:ascii="Times New Roman" w:hAnsi="Times New Roman" w:cs="Times New Roman"/>
          <w:sz w:val="24"/>
          <w:szCs w:val="24"/>
        </w:rPr>
        <w:t xml:space="preserve">All individuals/vendors providing individual-directed goods and services must be at least </w:t>
      </w:r>
      <w:ins w:id="215" w:author="ServUS" w:date="2016-03-29T15:57:00Z">
        <w:r w:rsidR="007249F7">
          <w:rPr>
            <w:rFonts w:ascii="Times New Roman" w:hAnsi="Times New Roman" w:cs="Times New Roman"/>
            <w:sz w:val="24"/>
            <w:szCs w:val="24"/>
          </w:rPr>
          <w:t>eighteen (</w:t>
        </w:r>
      </w:ins>
      <w:r w:rsidRPr="00761E8B">
        <w:rPr>
          <w:rFonts w:ascii="Times New Roman" w:hAnsi="Times New Roman" w:cs="Times New Roman"/>
          <w:sz w:val="24"/>
          <w:szCs w:val="24"/>
        </w:rPr>
        <w:t>18</w:t>
      </w:r>
      <w:ins w:id="216" w:author="ServUS" w:date="2016-03-29T15:57:00Z">
        <w:r w:rsidR="007249F7">
          <w:rPr>
            <w:rFonts w:ascii="Times New Roman" w:hAnsi="Times New Roman" w:cs="Times New Roman"/>
            <w:sz w:val="24"/>
            <w:szCs w:val="24"/>
          </w:rPr>
          <w:t>)</w:t>
        </w:r>
      </w:ins>
      <w:r w:rsidRPr="00761E8B">
        <w:rPr>
          <w:rFonts w:ascii="Times New Roman" w:hAnsi="Times New Roman" w:cs="Times New Roman"/>
          <w:sz w:val="24"/>
          <w:szCs w:val="24"/>
        </w:rPr>
        <w:t xml:space="preserve"> years of age. All individuals/vendors must be able to: (1) demonstrate to the waiver participant that they have the capacity to perform the requested work and the ability to successfully communicate with him/her; and (2) have all necessary professional and/or commercial licenses required by federal, state and local statutes and regulations, if applicable. </w:t>
      </w:r>
    </w:p>
    <w:p w:rsidR="008C040B" w:rsidRDefault="008C040B" w:rsidP="008C040B">
      <w:pPr>
        <w:widowControl/>
        <w:ind w:left="360"/>
        <w:rPr>
          <w:rFonts w:ascii="Times New Roman" w:hAnsi="Times New Roman" w:cs="Times New Roman"/>
          <w:sz w:val="24"/>
          <w:szCs w:val="24"/>
        </w:rPr>
      </w:pPr>
    </w:p>
    <w:p w:rsidR="003B112E" w:rsidRPr="00761E8B" w:rsidRDefault="003B112E" w:rsidP="00226E6C">
      <w:pPr>
        <w:widowControl/>
        <w:spacing w:after="200"/>
        <w:ind w:left="360"/>
        <w:rPr>
          <w:rFonts w:ascii="Times New Roman" w:hAnsi="Times New Roman" w:cs="Times New Roman"/>
          <w:sz w:val="24"/>
          <w:szCs w:val="24"/>
        </w:rPr>
      </w:pPr>
      <w:r w:rsidRPr="00761E8B">
        <w:rPr>
          <w:rFonts w:ascii="Times New Roman" w:hAnsi="Times New Roman" w:cs="Times New Roman"/>
          <w:sz w:val="24"/>
          <w:szCs w:val="24"/>
        </w:rPr>
        <w:t>Individuals/vendors providing non-medical transportation as an individual-directed service must have: (1) a valid driving license and (2) the minimum amount of liability insurance required by the District of Columbia for the type of vehicle used to provide the transportation. Furthermore, if applicable, individuals/vendors shall enter into a Medicaid provider agreement, as required by CMS, which shall be executed by the VF/EA FMS-Support Broker entity on behalf of DHCF.</w:t>
      </w:r>
    </w:p>
    <w:p w:rsidR="003B112E" w:rsidRPr="00761E8B" w:rsidRDefault="003B112E" w:rsidP="004967AF">
      <w:pPr>
        <w:widowControl/>
        <w:spacing w:after="200" w:line="276" w:lineRule="auto"/>
        <w:ind w:left="360"/>
        <w:rPr>
          <w:rFonts w:ascii="Times New Roman" w:hAnsi="Times New Roman" w:cs="Times New Roman"/>
          <w:b/>
          <w:sz w:val="24"/>
          <w:szCs w:val="24"/>
        </w:rPr>
      </w:pPr>
      <w:r w:rsidRPr="00761E8B">
        <w:rPr>
          <w:rFonts w:ascii="Times New Roman" w:hAnsi="Times New Roman" w:cs="Times New Roman"/>
          <w:b/>
          <w:sz w:val="24"/>
          <w:szCs w:val="24"/>
        </w:rPr>
        <w:t xml:space="preserve">Verification of Provider Qualifications </w:t>
      </w:r>
    </w:p>
    <w:p w:rsidR="003B112E" w:rsidRPr="00761E8B" w:rsidRDefault="003B112E" w:rsidP="004967AF">
      <w:pPr>
        <w:widowControl/>
        <w:ind w:left="360"/>
        <w:rPr>
          <w:rFonts w:ascii="Times New Roman" w:hAnsi="Times New Roman" w:cs="Times New Roman"/>
          <w:sz w:val="24"/>
          <w:szCs w:val="24"/>
        </w:rPr>
      </w:pPr>
      <w:r w:rsidRPr="00761E8B">
        <w:rPr>
          <w:rFonts w:ascii="Times New Roman" w:hAnsi="Times New Roman" w:cs="Times New Roman"/>
          <w:b/>
          <w:sz w:val="24"/>
          <w:szCs w:val="24"/>
        </w:rPr>
        <w:t>Entity Responsible for Verification</w:t>
      </w:r>
      <w:r w:rsidRPr="00761E8B">
        <w:rPr>
          <w:rFonts w:ascii="Times New Roman" w:hAnsi="Times New Roman" w:cs="Times New Roman"/>
          <w:sz w:val="24"/>
          <w:szCs w:val="24"/>
        </w:rPr>
        <w:t>:</w:t>
      </w:r>
    </w:p>
    <w:p w:rsidR="003B112E" w:rsidRDefault="003B112E" w:rsidP="004967AF">
      <w:pPr>
        <w:widowControl/>
        <w:ind w:left="360"/>
        <w:rPr>
          <w:rFonts w:ascii="Times New Roman" w:hAnsi="Times New Roman" w:cs="Times New Roman"/>
          <w:sz w:val="24"/>
          <w:szCs w:val="24"/>
        </w:rPr>
      </w:pPr>
      <w:r w:rsidRPr="00761E8B">
        <w:rPr>
          <w:rFonts w:ascii="Times New Roman" w:hAnsi="Times New Roman" w:cs="Times New Roman"/>
          <w:sz w:val="24"/>
          <w:szCs w:val="24"/>
        </w:rPr>
        <w:t xml:space="preserve">VF/EA FMS-Support Broker entity </w:t>
      </w:r>
    </w:p>
    <w:p w:rsidR="004967AF" w:rsidRPr="00761E8B" w:rsidRDefault="004967AF" w:rsidP="004967AF">
      <w:pPr>
        <w:widowControl/>
        <w:ind w:left="360"/>
        <w:rPr>
          <w:rFonts w:ascii="Times New Roman" w:hAnsi="Times New Roman" w:cs="Times New Roman"/>
          <w:sz w:val="24"/>
          <w:szCs w:val="24"/>
        </w:rPr>
      </w:pPr>
    </w:p>
    <w:p w:rsidR="003B112E" w:rsidRPr="00761E8B" w:rsidRDefault="003B112E" w:rsidP="004967AF">
      <w:pPr>
        <w:widowControl/>
        <w:ind w:left="360"/>
        <w:rPr>
          <w:rFonts w:ascii="Times New Roman" w:hAnsi="Times New Roman" w:cs="Times New Roman"/>
          <w:sz w:val="24"/>
          <w:szCs w:val="24"/>
        </w:rPr>
      </w:pPr>
      <w:r w:rsidRPr="00761E8B">
        <w:rPr>
          <w:rFonts w:ascii="Times New Roman" w:hAnsi="Times New Roman" w:cs="Times New Roman"/>
          <w:b/>
          <w:sz w:val="24"/>
          <w:szCs w:val="24"/>
        </w:rPr>
        <w:t>Frequency of Verification</w:t>
      </w:r>
      <w:r w:rsidRPr="00761E8B">
        <w:rPr>
          <w:rFonts w:ascii="Times New Roman" w:hAnsi="Times New Roman" w:cs="Times New Roman"/>
          <w:sz w:val="24"/>
          <w:szCs w:val="24"/>
        </w:rPr>
        <w:t>:</w:t>
      </w:r>
    </w:p>
    <w:p w:rsidR="003B112E" w:rsidRPr="00761E8B" w:rsidRDefault="003B112E" w:rsidP="004967AF">
      <w:pPr>
        <w:widowControl/>
        <w:ind w:left="360"/>
        <w:rPr>
          <w:rFonts w:ascii="Times New Roman" w:hAnsi="Times New Roman" w:cs="Times New Roman"/>
          <w:sz w:val="24"/>
          <w:szCs w:val="24"/>
        </w:rPr>
      </w:pPr>
      <w:r w:rsidRPr="00761E8B">
        <w:rPr>
          <w:rFonts w:ascii="Times New Roman" w:hAnsi="Times New Roman" w:cs="Times New Roman"/>
          <w:sz w:val="24"/>
          <w:szCs w:val="24"/>
        </w:rPr>
        <w:t>At time of enrollment and thereafter as necessary.</w:t>
      </w:r>
    </w:p>
    <w:p w:rsidR="00D75AC4" w:rsidRDefault="00D75AC4" w:rsidP="00801F07">
      <w:pPr>
        <w:widowControl/>
        <w:rPr>
          <w:rFonts w:ascii="Times New Roman" w:hAnsi="Times New Roman" w:cs="Times New Roman"/>
          <w:b/>
          <w:sz w:val="24"/>
          <w:szCs w:val="24"/>
        </w:rPr>
      </w:pPr>
    </w:p>
    <w:p w:rsidR="009070D4" w:rsidRPr="00761E8B" w:rsidRDefault="001937BD" w:rsidP="00D75AC4">
      <w:pPr>
        <w:widowControl/>
        <w:spacing w:after="200" w:line="276" w:lineRule="auto"/>
        <w:ind w:left="360" w:hanging="360"/>
        <w:rPr>
          <w:rFonts w:ascii="Times New Roman" w:hAnsi="Times New Roman" w:cs="Times New Roman"/>
          <w:b/>
          <w:sz w:val="24"/>
          <w:szCs w:val="24"/>
        </w:rPr>
      </w:pPr>
      <w:r w:rsidRPr="00761E8B">
        <w:rPr>
          <w:rFonts w:ascii="Times New Roman" w:hAnsi="Times New Roman" w:cs="Times New Roman"/>
          <w:b/>
          <w:sz w:val="24"/>
          <w:szCs w:val="24"/>
        </w:rPr>
        <w:t>1</w:t>
      </w:r>
      <w:r w:rsidR="00C51DD2" w:rsidRPr="00761E8B">
        <w:rPr>
          <w:rFonts w:ascii="Times New Roman" w:hAnsi="Times New Roman" w:cs="Times New Roman"/>
          <w:b/>
          <w:sz w:val="24"/>
          <w:szCs w:val="24"/>
        </w:rPr>
        <w:t>2</w:t>
      </w:r>
      <w:r w:rsidR="009070D4" w:rsidRPr="00761E8B">
        <w:rPr>
          <w:rFonts w:ascii="Times New Roman" w:hAnsi="Times New Roman" w:cs="Times New Roman"/>
          <w:b/>
          <w:sz w:val="24"/>
          <w:szCs w:val="24"/>
        </w:rPr>
        <w:t xml:space="preserve">) Participant –Directed </w:t>
      </w:r>
      <w:r w:rsidR="000B0F7A" w:rsidRPr="00761E8B">
        <w:rPr>
          <w:rFonts w:ascii="Times New Roman" w:hAnsi="Times New Roman" w:cs="Times New Roman"/>
          <w:b/>
          <w:sz w:val="24"/>
          <w:szCs w:val="24"/>
        </w:rPr>
        <w:t xml:space="preserve">Community Support </w:t>
      </w:r>
      <w:r w:rsidR="009070D4" w:rsidRPr="00761E8B">
        <w:rPr>
          <w:rFonts w:ascii="Times New Roman" w:hAnsi="Times New Roman" w:cs="Times New Roman"/>
          <w:b/>
          <w:sz w:val="24"/>
          <w:szCs w:val="24"/>
        </w:rPr>
        <w:t xml:space="preserve">Services </w:t>
      </w:r>
    </w:p>
    <w:p w:rsidR="003B112E" w:rsidRDefault="003B112E" w:rsidP="00D75AC4">
      <w:pPr>
        <w:widowControl/>
        <w:ind w:left="360"/>
        <w:rPr>
          <w:rFonts w:ascii="Times New Roman" w:hAnsi="Times New Roman" w:cs="Times New Roman"/>
          <w:sz w:val="24"/>
          <w:szCs w:val="24"/>
        </w:rPr>
      </w:pPr>
      <w:r w:rsidRPr="00761E8B">
        <w:rPr>
          <w:rFonts w:ascii="Times New Roman" w:hAnsi="Times New Roman" w:cs="Times New Roman"/>
          <w:b/>
          <w:sz w:val="24"/>
          <w:szCs w:val="24"/>
        </w:rPr>
        <w:t>Service Type</w:t>
      </w:r>
      <w:r w:rsidRPr="00761E8B">
        <w:rPr>
          <w:rFonts w:ascii="Times New Roman" w:hAnsi="Times New Roman" w:cs="Times New Roman"/>
          <w:sz w:val="24"/>
          <w:szCs w:val="24"/>
        </w:rPr>
        <w:t>: Other</w:t>
      </w:r>
    </w:p>
    <w:p w:rsidR="00816076" w:rsidRPr="00761E8B" w:rsidRDefault="00816076" w:rsidP="00D75AC4">
      <w:pPr>
        <w:widowControl/>
        <w:ind w:left="360"/>
        <w:rPr>
          <w:rFonts w:ascii="Times New Roman" w:hAnsi="Times New Roman" w:cs="Times New Roman"/>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816076" w:rsidRPr="00F615C3">
        <w:trPr>
          <w:tblCellSpacing w:w="15" w:type="dxa"/>
        </w:trPr>
        <w:tc>
          <w:tcPr>
            <w:tcW w:w="10158" w:type="dxa"/>
            <w:shd w:val="clear" w:color="auto" w:fill="auto"/>
          </w:tcPr>
          <w:p w:rsidR="00816076" w:rsidRDefault="00816076"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816076" w:rsidRPr="00F615C3" w:rsidRDefault="00816076" w:rsidP="005A5832">
            <w:pPr>
              <w:widowControl/>
              <w:ind w:hanging="360"/>
              <w:rPr>
                <w:rFonts w:ascii="Times New Roman" w:eastAsia="Times New Roman" w:hAnsi="Times New Roman" w:cs="Times New Roman"/>
                <w:b/>
                <w:bCs/>
                <w:color w:val="000000" w:themeColor="text1"/>
                <w:sz w:val="24"/>
                <w:szCs w:val="24"/>
              </w:rPr>
            </w:pPr>
          </w:p>
        </w:tc>
      </w:tr>
      <w:tr w:rsidR="00816076" w:rsidRPr="00F615C3">
        <w:trPr>
          <w:tblCellSpacing w:w="15" w:type="dxa"/>
        </w:trPr>
        <w:tc>
          <w:tcPr>
            <w:tcW w:w="10158" w:type="dxa"/>
            <w:shd w:val="clear" w:color="auto" w:fill="auto"/>
          </w:tcPr>
          <w:p w:rsidR="00816076"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04C1EC81" wp14:editId="1E9AB235">
                  <wp:extent cx="228600" cy="200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816076" w:rsidRPr="00F615C3">
              <w:rPr>
                <w:rFonts w:ascii="Times New Roman" w:eastAsia="Times New Roman" w:hAnsi="Times New Roman" w:cs="Times New Roman"/>
                <w:b/>
                <w:bCs/>
                <w:color w:val="000000" w:themeColor="text1"/>
                <w:sz w:val="24"/>
                <w:szCs w:val="24"/>
              </w:rPr>
              <w:t> (</w:t>
            </w:r>
            <w:r w:rsidR="00816076">
              <w:rPr>
                <w:rFonts w:ascii="Times New Roman" w:eastAsia="Times New Roman" w:hAnsi="Times New Roman" w:cs="Times New Roman"/>
                <w:b/>
                <w:bCs/>
                <w:color w:val="000000" w:themeColor="text1"/>
                <w:sz w:val="24"/>
                <w:szCs w:val="24"/>
              </w:rPr>
              <w:t xml:space="preserve">  </w:t>
            </w:r>
            <w:r w:rsidR="00816076" w:rsidRPr="00F615C3">
              <w:rPr>
                <w:rFonts w:ascii="Times New Roman" w:eastAsia="Times New Roman" w:hAnsi="Times New Roman" w:cs="Times New Roman"/>
                <w:b/>
                <w:bCs/>
                <w:color w:val="000000" w:themeColor="text1"/>
                <w:sz w:val="24"/>
                <w:szCs w:val="24"/>
              </w:rPr>
              <w:t>) Service is included in the approved waiver</w:t>
            </w:r>
            <w:r w:rsidR="00816076">
              <w:rPr>
                <w:rFonts w:ascii="Times New Roman" w:eastAsia="Times New Roman" w:hAnsi="Times New Roman" w:cs="Times New Roman"/>
                <w:b/>
                <w:bCs/>
                <w:color w:val="000000" w:themeColor="text1"/>
                <w:sz w:val="24"/>
                <w:szCs w:val="24"/>
              </w:rPr>
              <w:t>. There is no change in service specifications</w:t>
            </w:r>
          </w:p>
          <w:p w:rsidR="00816076" w:rsidRDefault="00816076"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(x) Service is included in approved waiver. The service specifications have been modified. </w:t>
            </w:r>
          </w:p>
          <w:p w:rsidR="00816076" w:rsidRPr="00F615C3" w:rsidRDefault="00816076"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D75AC4" w:rsidRDefault="00D75AC4" w:rsidP="00D75AC4">
      <w:pPr>
        <w:widowControl/>
        <w:ind w:left="360"/>
        <w:rPr>
          <w:rFonts w:ascii="Times New Roman" w:hAnsi="Times New Roman" w:cs="Times New Roman"/>
          <w:b/>
          <w:sz w:val="24"/>
          <w:szCs w:val="24"/>
        </w:rPr>
      </w:pPr>
    </w:p>
    <w:p w:rsidR="003B112E" w:rsidRPr="00761E8B" w:rsidRDefault="003B112E" w:rsidP="00D75AC4">
      <w:pPr>
        <w:widowControl/>
        <w:ind w:left="360"/>
        <w:rPr>
          <w:rFonts w:ascii="Times New Roman" w:hAnsi="Times New Roman" w:cs="Times New Roman"/>
          <w:sz w:val="24"/>
          <w:szCs w:val="24"/>
        </w:rPr>
      </w:pPr>
      <w:r w:rsidRPr="00761E8B">
        <w:rPr>
          <w:rFonts w:ascii="Times New Roman" w:hAnsi="Times New Roman" w:cs="Times New Roman"/>
          <w:b/>
          <w:sz w:val="24"/>
          <w:szCs w:val="24"/>
        </w:rPr>
        <w:t>Service Title</w:t>
      </w:r>
      <w:r w:rsidRPr="00761E8B">
        <w:rPr>
          <w:rFonts w:ascii="Times New Roman" w:hAnsi="Times New Roman" w:cs="Times New Roman"/>
          <w:sz w:val="24"/>
          <w:szCs w:val="24"/>
        </w:rPr>
        <w:t>:</w:t>
      </w:r>
    </w:p>
    <w:p w:rsidR="003B112E" w:rsidRDefault="003B112E" w:rsidP="00D75AC4">
      <w:pPr>
        <w:widowControl/>
        <w:ind w:left="360"/>
        <w:rPr>
          <w:rFonts w:ascii="Times New Roman" w:hAnsi="Times New Roman" w:cs="Times New Roman"/>
          <w:sz w:val="24"/>
          <w:szCs w:val="24"/>
        </w:rPr>
      </w:pPr>
      <w:r w:rsidRPr="00761E8B">
        <w:rPr>
          <w:rFonts w:ascii="Times New Roman" w:hAnsi="Times New Roman" w:cs="Times New Roman"/>
          <w:sz w:val="24"/>
          <w:szCs w:val="24"/>
        </w:rPr>
        <w:t>Participant-Directed Community Support (PDCS)</w:t>
      </w:r>
    </w:p>
    <w:p w:rsidR="00D75AC4" w:rsidRPr="00761E8B" w:rsidRDefault="00D75AC4" w:rsidP="00D75AC4">
      <w:pPr>
        <w:widowControl/>
        <w:ind w:left="360"/>
        <w:rPr>
          <w:rFonts w:ascii="Times New Roman" w:hAnsi="Times New Roman" w:cs="Times New Roman"/>
          <w:sz w:val="24"/>
          <w:szCs w:val="24"/>
        </w:rPr>
      </w:pPr>
    </w:p>
    <w:p w:rsidR="003B112E" w:rsidRPr="00761E8B" w:rsidRDefault="003B112E" w:rsidP="008C040B">
      <w:pPr>
        <w:widowControl/>
        <w:ind w:left="360"/>
        <w:rPr>
          <w:rFonts w:ascii="Times New Roman" w:hAnsi="Times New Roman" w:cs="Times New Roman"/>
          <w:b/>
          <w:sz w:val="24"/>
          <w:szCs w:val="24"/>
        </w:rPr>
      </w:pPr>
      <w:r w:rsidRPr="00761E8B">
        <w:rPr>
          <w:rFonts w:ascii="Times New Roman" w:hAnsi="Times New Roman" w:cs="Times New Roman"/>
          <w:b/>
          <w:sz w:val="24"/>
          <w:szCs w:val="24"/>
        </w:rPr>
        <w:t>Service Definition (Scope):</w:t>
      </w:r>
    </w:p>
    <w:p w:rsidR="003B112E" w:rsidRPr="00761E8B" w:rsidRDefault="003B112E" w:rsidP="008C040B">
      <w:pPr>
        <w:widowControl/>
        <w:ind w:left="360"/>
        <w:rPr>
          <w:rFonts w:ascii="Times New Roman" w:hAnsi="Times New Roman" w:cs="Times New Roman"/>
          <w:sz w:val="24"/>
          <w:szCs w:val="24"/>
        </w:rPr>
      </w:pPr>
      <w:r w:rsidRPr="00761E8B">
        <w:rPr>
          <w:rFonts w:ascii="Times New Roman" w:hAnsi="Times New Roman" w:cs="Times New Roman"/>
          <w:sz w:val="24"/>
          <w:szCs w:val="24"/>
        </w:rPr>
        <w:t>Participant-Directed Community Support (PDCS) is available to waiver participants enrolled in the Services My Way program as described in Appendix E. Services offered under PDCS are detailed in the participant’s person-centered Individual Service Plan (</w:t>
      </w:r>
      <w:del w:id="217" w:author="ServUS" w:date="2016-03-29T15:39:00Z">
        <w:r w:rsidRPr="00761E8B" w:rsidDel="00BD1BC9">
          <w:rPr>
            <w:rFonts w:ascii="Times New Roman" w:hAnsi="Times New Roman" w:cs="Times New Roman"/>
            <w:sz w:val="24"/>
            <w:szCs w:val="24"/>
          </w:rPr>
          <w:delText>ISP</w:delText>
        </w:r>
      </w:del>
      <w:ins w:id="218" w:author="ServUS" w:date="2016-03-29T15:39:00Z">
        <w:r w:rsidR="00BD1BC9">
          <w:rPr>
            <w:rFonts w:ascii="Times New Roman" w:hAnsi="Times New Roman" w:cs="Times New Roman"/>
            <w:sz w:val="24"/>
            <w:szCs w:val="24"/>
          </w:rPr>
          <w:t>PCP</w:t>
        </w:r>
      </w:ins>
      <w:r w:rsidRPr="00761E8B">
        <w:rPr>
          <w:rFonts w:ascii="Times New Roman" w:hAnsi="Times New Roman" w:cs="Times New Roman"/>
          <w:sz w:val="24"/>
          <w:szCs w:val="24"/>
        </w:rPr>
        <w:t xml:space="preserve">) and PDS budget and are designed to promote independence and ensure the health, welfare, and safety of the participant. </w:t>
      </w:r>
    </w:p>
    <w:p w:rsidR="007249F7" w:rsidRDefault="007249F7" w:rsidP="00D75AC4">
      <w:pPr>
        <w:widowControl/>
        <w:spacing w:after="200" w:line="276" w:lineRule="auto"/>
        <w:ind w:left="360"/>
        <w:rPr>
          <w:ins w:id="219" w:author="ServUS" w:date="2016-03-29T15:57:00Z"/>
          <w:rFonts w:ascii="Times New Roman" w:hAnsi="Times New Roman" w:cs="Times New Roman"/>
          <w:sz w:val="24"/>
          <w:szCs w:val="24"/>
        </w:rPr>
      </w:pPr>
    </w:p>
    <w:p w:rsidR="003B112E" w:rsidRPr="00761E8B" w:rsidRDefault="003B112E" w:rsidP="00D75AC4">
      <w:pPr>
        <w:widowControl/>
        <w:spacing w:after="200" w:line="276" w:lineRule="auto"/>
        <w:ind w:left="360"/>
        <w:rPr>
          <w:rFonts w:ascii="Times New Roman" w:hAnsi="Times New Roman" w:cs="Times New Roman"/>
          <w:sz w:val="24"/>
          <w:szCs w:val="24"/>
        </w:rPr>
      </w:pPr>
      <w:r w:rsidRPr="00761E8B">
        <w:rPr>
          <w:rFonts w:ascii="Times New Roman" w:hAnsi="Times New Roman" w:cs="Times New Roman"/>
          <w:sz w:val="24"/>
          <w:szCs w:val="24"/>
        </w:rPr>
        <w:t xml:space="preserve">The participant or his/her designated representative, as applicable, is the common law employer of the participant-directed worker (PDW) providing services. These PDWs are recruited, selected, hired, and managed by the participant/representative-employer. As described in Appendix E, supports </w:t>
      </w:r>
      <w:ins w:id="220" w:author="ServUS" w:date="2016-03-29T15:58:00Z">
        <w:r w:rsidR="007249F7">
          <w:rPr>
            <w:rFonts w:ascii="Times New Roman" w:hAnsi="Times New Roman" w:cs="Times New Roman"/>
            <w:sz w:val="24"/>
            <w:szCs w:val="24"/>
          </w:rPr>
          <w:t xml:space="preserve">are </w:t>
        </w:r>
      </w:ins>
      <w:del w:id="221" w:author="ServUS" w:date="2016-03-29T15:57:00Z">
        <w:r w:rsidRPr="00761E8B" w:rsidDel="007249F7">
          <w:rPr>
            <w:rFonts w:ascii="Times New Roman" w:hAnsi="Times New Roman" w:cs="Times New Roman"/>
            <w:sz w:val="24"/>
            <w:szCs w:val="24"/>
          </w:rPr>
          <w:delText>will</w:delText>
        </w:r>
      </w:del>
      <w:r w:rsidRPr="00761E8B">
        <w:rPr>
          <w:rFonts w:ascii="Times New Roman" w:hAnsi="Times New Roman" w:cs="Times New Roman"/>
          <w:sz w:val="24"/>
          <w:szCs w:val="24"/>
        </w:rPr>
        <w:t xml:space="preserve"> </w:t>
      </w:r>
      <w:del w:id="222" w:author="ServUS" w:date="2016-03-29T15:58:00Z">
        <w:r w:rsidRPr="00761E8B" w:rsidDel="007249F7">
          <w:rPr>
            <w:rFonts w:ascii="Times New Roman" w:hAnsi="Times New Roman" w:cs="Times New Roman"/>
            <w:sz w:val="24"/>
            <w:szCs w:val="24"/>
          </w:rPr>
          <w:delText>be</w:delText>
        </w:r>
      </w:del>
      <w:r w:rsidRPr="00761E8B">
        <w:rPr>
          <w:rFonts w:ascii="Times New Roman" w:hAnsi="Times New Roman" w:cs="Times New Roman"/>
          <w:sz w:val="24"/>
          <w:szCs w:val="24"/>
        </w:rPr>
        <w:t xml:space="preserve"> available to assist the participant/representative-employer with employer-related responsibilities through the VF/EA FMS-Support Broker entity.</w:t>
      </w:r>
    </w:p>
    <w:p w:rsidR="003A78D3" w:rsidRDefault="003B112E" w:rsidP="003A78D3">
      <w:pPr>
        <w:widowControl/>
        <w:spacing w:after="200"/>
        <w:ind w:left="360"/>
        <w:rPr>
          <w:rFonts w:ascii="Times New Roman" w:hAnsi="Times New Roman" w:cs="Times New Roman"/>
          <w:sz w:val="24"/>
          <w:szCs w:val="24"/>
        </w:rPr>
      </w:pPr>
      <w:r w:rsidRPr="00D75AC4">
        <w:rPr>
          <w:rFonts w:ascii="Times New Roman" w:hAnsi="Times New Roman" w:cs="Times New Roman"/>
          <w:b/>
          <w:sz w:val="24"/>
          <w:szCs w:val="24"/>
          <w:u w:val="single"/>
        </w:rPr>
        <w:t>Allowable Tasks</w:t>
      </w:r>
      <w:r w:rsidRPr="00D75AC4">
        <w:rPr>
          <w:rFonts w:ascii="Times New Roman" w:hAnsi="Times New Roman" w:cs="Times New Roman"/>
          <w:b/>
          <w:sz w:val="24"/>
          <w:szCs w:val="24"/>
        </w:rPr>
        <w:t>:</w:t>
      </w:r>
      <w:r w:rsidRPr="00761E8B">
        <w:rPr>
          <w:rFonts w:ascii="Times New Roman" w:hAnsi="Times New Roman" w:cs="Times New Roman"/>
          <w:sz w:val="24"/>
          <w:szCs w:val="24"/>
        </w:rPr>
        <w:t xml:space="preserve"> </w:t>
      </w:r>
    </w:p>
    <w:p w:rsidR="003B112E" w:rsidRPr="00761E8B" w:rsidRDefault="003A78D3" w:rsidP="00A62AE9">
      <w:pPr>
        <w:widowControl/>
        <w:spacing w:after="200"/>
        <w:ind w:left="360"/>
        <w:rPr>
          <w:rFonts w:ascii="Times New Roman" w:hAnsi="Times New Roman" w:cs="Times New Roman"/>
          <w:sz w:val="24"/>
          <w:szCs w:val="24"/>
        </w:rPr>
      </w:pPr>
      <w:r w:rsidRPr="00A601D5">
        <w:rPr>
          <w:rFonts w:ascii="Times New Roman"/>
          <w:spacing w:val="-1"/>
          <w:w w:val="105"/>
          <w:sz w:val="24"/>
          <w:szCs w:val="24"/>
        </w:rPr>
        <w:t>Tasks</w:t>
      </w:r>
      <w:r>
        <w:rPr>
          <w:rFonts w:ascii="Times New Roman"/>
          <w:spacing w:val="-1"/>
          <w:w w:val="105"/>
          <w:sz w:val="24"/>
          <w:szCs w:val="24"/>
        </w:rPr>
        <w:t xml:space="preserve"> performed by a PDW</w:t>
      </w:r>
      <w:r w:rsidRPr="00A601D5">
        <w:rPr>
          <w:rFonts w:ascii="Times New Roman"/>
          <w:spacing w:val="-7"/>
          <w:w w:val="105"/>
          <w:sz w:val="24"/>
          <w:szCs w:val="24"/>
        </w:rPr>
        <w:t xml:space="preserve"> </w:t>
      </w:r>
      <w:r w:rsidRPr="00A601D5">
        <w:rPr>
          <w:rFonts w:ascii="Times New Roman"/>
          <w:w w:val="105"/>
          <w:sz w:val="24"/>
          <w:szCs w:val="24"/>
        </w:rPr>
        <w:t>include</w:t>
      </w:r>
      <w:r w:rsidRPr="00A601D5">
        <w:rPr>
          <w:rFonts w:ascii="Times New Roman"/>
          <w:spacing w:val="-6"/>
          <w:w w:val="105"/>
          <w:sz w:val="24"/>
          <w:szCs w:val="24"/>
        </w:rPr>
        <w:t xml:space="preserve"> </w:t>
      </w:r>
      <w:r>
        <w:rPr>
          <w:rFonts w:ascii="Times New Roman"/>
          <w:spacing w:val="-6"/>
          <w:w w:val="105"/>
          <w:sz w:val="24"/>
          <w:szCs w:val="24"/>
        </w:rPr>
        <w:t xml:space="preserve">cueing, </w:t>
      </w:r>
      <w:r w:rsidRPr="00A601D5">
        <w:rPr>
          <w:rFonts w:ascii="Times New Roman"/>
          <w:spacing w:val="-1"/>
          <w:w w:val="105"/>
          <w:sz w:val="24"/>
          <w:szCs w:val="24"/>
        </w:rPr>
        <w:t>assistance</w:t>
      </w:r>
      <w:r w:rsidRPr="00A601D5">
        <w:rPr>
          <w:rFonts w:ascii="Times New Roman"/>
          <w:spacing w:val="-6"/>
          <w:w w:val="105"/>
          <w:sz w:val="24"/>
          <w:szCs w:val="24"/>
        </w:rPr>
        <w:t xml:space="preserve"> </w:t>
      </w:r>
      <w:r w:rsidRPr="00A601D5">
        <w:rPr>
          <w:rFonts w:ascii="Times New Roman"/>
          <w:spacing w:val="-1"/>
          <w:w w:val="105"/>
          <w:sz w:val="24"/>
          <w:szCs w:val="24"/>
        </w:rPr>
        <w:t>with</w:t>
      </w:r>
      <w:r w:rsidRPr="00A601D5">
        <w:rPr>
          <w:rFonts w:ascii="Times New Roman"/>
          <w:spacing w:val="-7"/>
          <w:w w:val="105"/>
          <w:sz w:val="24"/>
          <w:szCs w:val="24"/>
        </w:rPr>
        <w:t xml:space="preserve"> </w:t>
      </w:r>
      <w:r w:rsidRPr="00A601D5">
        <w:rPr>
          <w:rFonts w:ascii="Times New Roman"/>
          <w:w w:val="105"/>
          <w:sz w:val="24"/>
          <w:szCs w:val="24"/>
        </w:rPr>
        <w:t>activities</w:t>
      </w:r>
      <w:r w:rsidRPr="00A601D5">
        <w:rPr>
          <w:rFonts w:ascii="Times New Roman"/>
          <w:spacing w:val="-7"/>
          <w:w w:val="105"/>
          <w:sz w:val="24"/>
          <w:szCs w:val="24"/>
        </w:rPr>
        <w:t xml:space="preserve"> </w:t>
      </w:r>
      <w:r w:rsidRPr="00A601D5">
        <w:rPr>
          <w:rFonts w:ascii="Times New Roman"/>
          <w:w w:val="105"/>
          <w:sz w:val="24"/>
          <w:szCs w:val="24"/>
        </w:rPr>
        <w:t>of</w:t>
      </w:r>
      <w:r w:rsidRPr="00A601D5">
        <w:rPr>
          <w:rFonts w:ascii="Times New Roman"/>
          <w:spacing w:val="-5"/>
          <w:w w:val="105"/>
          <w:sz w:val="24"/>
          <w:szCs w:val="24"/>
        </w:rPr>
        <w:t xml:space="preserve"> </w:t>
      </w:r>
      <w:r w:rsidRPr="00A601D5">
        <w:rPr>
          <w:rFonts w:ascii="Times New Roman"/>
          <w:spacing w:val="-1"/>
          <w:w w:val="105"/>
          <w:sz w:val="24"/>
          <w:szCs w:val="24"/>
        </w:rPr>
        <w:t>daily</w:t>
      </w:r>
      <w:r w:rsidRPr="00A601D5">
        <w:rPr>
          <w:rFonts w:ascii="Times New Roman"/>
          <w:spacing w:val="-7"/>
          <w:w w:val="105"/>
          <w:sz w:val="24"/>
          <w:szCs w:val="24"/>
        </w:rPr>
        <w:t xml:space="preserve"> </w:t>
      </w:r>
      <w:r w:rsidRPr="00A601D5">
        <w:rPr>
          <w:rFonts w:ascii="Times New Roman"/>
          <w:w w:val="105"/>
          <w:sz w:val="24"/>
          <w:szCs w:val="24"/>
        </w:rPr>
        <w:t>living</w:t>
      </w:r>
      <w:ins w:id="223" w:author="ServUS" w:date="2016-03-29T15:58:00Z">
        <w:r w:rsidR="007249F7">
          <w:rPr>
            <w:rFonts w:ascii="Times New Roman"/>
            <w:w w:val="105"/>
            <w:sz w:val="24"/>
            <w:szCs w:val="24"/>
          </w:rPr>
          <w:t>, safety monitoring,</w:t>
        </w:r>
      </w:ins>
      <w:r w:rsidRPr="00A601D5">
        <w:rPr>
          <w:rFonts w:ascii="Times New Roman"/>
          <w:spacing w:val="-7"/>
          <w:w w:val="105"/>
          <w:sz w:val="24"/>
          <w:szCs w:val="24"/>
        </w:rPr>
        <w:t xml:space="preserve"> </w:t>
      </w:r>
      <w:r w:rsidRPr="00A601D5">
        <w:rPr>
          <w:rFonts w:ascii="Times New Roman"/>
          <w:spacing w:val="-1"/>
          <w:w w:val="105"/>
          <w:sz w:val="24"/>
          <w:szCs w:val="24"/>
        </w:rPr>
        <w:t>and</w:t>
      </w:r>
      <w:r w:rsidRPr="00A601D5">
        <w:rPr>
          <w:rFonts w:ascii="Times New Roman"/>
          <w:spacing w:val="-6"/>
          <w:w w:val="105"/>
          <w:sz w:val="24"/>
          <w:szCs w:val="24"/>
        </w:rPr>
        <w:t xml:space="preserve"> </w:t>
      </w:r>
      <w:r w:rsidRPr="00A601D5">
        <w:rPr>
          <w:rFonts w:ascii="Times New Roman"/>
          <w:spacing w:val="-1"/>
          <w:w w:val="105"/>
          <w:sz w:val="24"/>
          <w:szCs w:val="24"/>
        </w:rPr>
        <w:t>instrumental</w:t>
      </w:r>
      <w:r w:rsidRPr="00A601D5">
        <w:rPr>
          <w:rFonts w:ascii="Times New Roman"/>
          <w:spacing w:val="-7"/>
          <w:w w:val="105"/>
          <w:sz w:val="24"/>
          <w:szCs w:val="24"/>
        </w:rPr>
        <w:t xml:space="preserve"> </w:t>
      </w:r>
      <w:r w:rsidRPr="00A601D5">
        <w:rPr>
          <w:rFonts w:ascii="Times New Roman"/>
          <w:spacing w:val="-1"/>
          <w:w w:val="105"/>
          <w:sz w:val="24"/>
          <w:szCs w:val="24"/>
        </w:rPr>
        <w:t>activities</w:t>
      </w:r>
      <w:r w:rsidRPr="00A601D5">
        <w:rPr>
          <w:rFonts w:ascii="Times New Roman"/>
          <w:spacing w:val="-4"/>
          <w:w w:val="105"/>
          <w:sz w:val="24"/>
          <w:szCs w:val="24"/>
        </w:rPr>
        <w:t xml:space="preserve"> </w:t>
      </w:r>
      <w:r w:rsidRPr="00A601D5">
        <w:rPr>
          <w:rFonts w:ascii="Times New Roman"/>
          <w:w w:val="105"/>
          <w:sz w:val="24"/>
          <w:szCs w:val="24"/>
        </w:rPr>
        <w:t>of</w:t>
      </w:r>
      <w:r w:rsidRPr="00A601D5">
        <w:rPr>
          <w:rFonts w:ascii="Times New Roman"/>
          <w:spacing w:val="-7"/>
          <w:w w:val="105"/>
          <w:sz w:val="24"/>
          <w:szCs w:val="24"/>
        </w:rPr>
        <w:t xml:space="preserve"> </w:t>
      </w:r>
      <w:r w:rsidRPr="00A601D5">
        <w:rPr>
          <w:rFonts w:ascii="Times New Roman"/>
          <w:w w:val="105"/>
          <w:sz w:val="24"/>
          <w:szCs w:val="24"/>
        </w:rPr>
        <w:t>daily</w:t>
      </w:r>
      <w:r w:rsidRPr="00A601D5">
        <w:rPr>
          <w:rFonts w:ascii="Times New Roman"/>
          <w:spacing w:val="-6"/>
          <w:w w:val="105"/>
          <w:sz w:val="24"/>
          <w:szCs w:val="24"/>
        </w:rPr>
        <w:t xml:space="preserve"> </w:t>
      </w:r>
      <w:r w:rsidRPr="00A601D5">
        <w:rPr>
          <w:rFonts w:ascii="Times New Roman"/>
          <w:spacing w:val="-1"/>
          <w:w w:val="105"/>
          <w:sz w:val="24"/>
          <w:szCs w:val="24"/>
        </w:rPr>
        <w:t>living.</w:t>
      </w:r>
      <w:r w:rsidRPr="00A601D5">
        <w:rPr>
          <w:rFonts w:ascii="Times New Roman"/>
          <w:spacing w:val="-6"/>
          <w:w w:val="105"/>
          <w:sz w:val="24"/>
          <w:szCs w:val="24"/>
        </w:rPr>
        <w:t xml:space="preserve"> </w:t>
      </w:r>
      <w:del w:id="224" w:author="ServUS" w:date="2016-03-29T15:58:00Z">
        <w:r w:rsidRPr="00A601D5" w:rsidDel="007249F7">
          <w:rPr>
            <w:rFonts w:ascii="Times New Roman"/>
            <w:spacing w:val="-1"/>
            <w:sz w:val="24"/>
            <w:szCs w:val="24"/>
          </w:rPr>
          <w:delText>The</w:delText>
        </w:r>
        <w:r w:rsidRPr="00A601D5" w:rsidDel="007249F7">
          <w:rPr>
            <w:rFonts w:ascii="Times New Roman"/>
            <w:spacing w:val="-5"/>
            <w:sz w:val="24"/>
            <w:szCs w:val="24"/>
          </w:rPr>
          <w:delText xml:space="preserve"> </w:delText>
        </w:r>
        <w:r w:rsidRPr="00A601D5" w:rsidDel="007249F7">
          <w:rPr>
            <w:rFonts w:ascii="Times New Roman"/>
            <w:spacing w:val="-1"/>
            <w:sz w:val="24"/>
            <w:szCs w:val="24"/>
          </w:rPr>
          <w:delText>scope, service authorization,</w:delText>
        </w:r>
        <w:r w:rsidRPr="00A601D5" w:rsidDel="007249F7">
          <w:rPr>
            <w:rFonts w:ascii="Times New Roman"/>
            <w:spacing w:val="-5"/>
            <w:sz w:val="24"/>
            <w:szCs w:val="24"/>
          </w:rPr>
          <w:delText xml:space="preserve"> </w:delText>
        </w:r>
        <w:r w:rsidRPr="00A601D5" w:rsidDel="007249F7">
          <w:rPr>
            <w:rFonts w:ascii="Times New Roman"/>
            <w:spacing w:val="-1"/>
            <w:sz w:val="24"/>
            <w:szCs w:val="24"/>
          </w:rPr>
          <w:delText>and</w:delText>
        </w:r>
        <w:r w:rsidRPr="00A601D5" w:rsidDel="007249F7">
          <w:rPr>
            <w:rFonts w:ascii="Times New Roman"/>
            <w:spacing w:val="-5"/>
            <w:sz w:val="24"/>
            <w:szCs w:val="24"/>
          </w:rPr>
          <w:delText xml:space="preserve"> </w:delText>
        </w:r>
        <w:r w:rsidRPr="00A601D5" w:rsidDel="007249F7">
          <w:rPr>
            <w:rFonts w:ascii="Times New Roman"/>
            <w:spacing w:val="-1"/>
            <w:sz w:val="24"/>
            <w:szCs w:val="24"/>
          </w:rPr>
          <w:delText>nature</w:delText>
        </w:r>
        <w:r w:rsidRPr="00A601D5" w:rsidDel="007249F7">
          <w:rPr>
            <w:rFonts w:ascii="Times New Roman"/>
            <w:spacing w:val="-5"/>
            <w:sz w:val="24"/>
            <w:szCs w:val="24"/>
          </w:rPr>
          <w:delText xml:space="preserve"> </w:delText>
        </w:r>
        <w:r w:rsidRPr="00A601D5" w:rsidDel="007249F7">
          <w:rPr>
            <w:rFonts w:ascii="Times New Roman"/>
            <w:spacing w:val="-1"/>
            <w:sz w:val="24"/>
            <w:szCs w:val="24"/>
          </w:rPr>
          <w:delText>of</w:delText>
        </w:r>
        <w:r w:rsidRPr="00A601D5" w:rsidDel="007249F7">
          <w:rPr>
            <w:rFonts w:ascii="Times New Roman"/>
            <w:spacing w:val="-5"/>
            <w:sz w:val="24"/>
            <w:szCs w:val="24"/>
          </w:rPr>
          <w:delText xml:space="preserve"> </w:delText>
        </w:r>
        <w:r w:rsidRPr="00A601D5" w:rsidDel="007249F7">
          <w:rPr>
            <w:rFonts w:ascii="Times New Roman"/>
            <w:spacing w:val="-1"/>
            <w:sz w:val="24"/>
            <w:szCs w:val="24"/>
          </w:rPr>
          <w:lastRenderedPageBreak/>
          <w:delText>these</w:delText>
        </w:r>
        <w:r w:rsidRPr="00A601D5" w:rsidDel="007249F7">
          <w:rPr>
            <w:rFonts w:ascii="Times New Roman"/>
            <w:spacing w:val="-5"/>
            <w:sz w:val="24"/>
            <w:szCs w:val="24"/>
          </w:rPr>
          <w:delText xml:space="preserve"> </w:delText>
        </w:r>
        <w:r w:rsidRPr="00A601D5" w:rsidDel="007249F7">
          <w:rPr>
            <w:rFonts w:ascii="Times New Roman"/>
            <w:spacing w:val="-1"/>
            <w:sz w:val="24"/>
            <w:szCs w:val="24"/>
          </w:rPr>
          <w:delText>services</w:delText>
        </w:r>
        <w:r w:rsidRPr="00A601D5" w:rsidDel="007249F7">
          <w:rPr>
            <w:rFonts w:ascii="Times New Roman"/>
            <w:spacing w:val="-5"/>
            <w:sz w:val="24"/>
            <w:szCs w:val="24"/>
          </w:rPr>
          <w:delText xml:space="preserve"> </w:delText>
        </w:r>
        <w:r w:rsidRPr="00A601D5" w:rsidDel="007249F7">
          <w:rPr>
            <w:rFonts w:ascii="Times New Roman"/>
            <w:spacing w:val="-1"/>
            <w:sz w:val="24"/>
            <w:szCs w:val="24"/>
          </w:rPr>
          <w:delText>do</w:delText>
        </w:r>
        <w:r w:rsidRPr="00A601D5" w:rsidDel="007249F7">
          <w:rPr>
            <w:rFonts w:ascii="Times New Roman"/>
            <w:spacing w:val="-5"/>
            <w:sz w:val="24"/>
            <w:szCs w:val="24"/>
          </w:rPr>
          <w:delText xml:space="preserve"> </w:delText>
        </w:r>
        <w:r w:rsidRPr="00A601D5" w:rsidDel="007249F7">
          <w:rPr>
            <w:rFonts w:ascii="Times New Roman"/>
            <w:sz w:val="24"/>
            <w:szCs w:val="24"/>
          </w:rPr>
          <w:delText>not</w:delText>
        </w:r>
        <w:r w:rsidRPr="00A601D5" w:rsidDel="007249F7">
          <w:rPr>
            <w:rFonts w:ascii="Times New Roman"/>
            <w:spacing w:val="-6"/>
            <w:sz w:val="24"/>
            <w:szCs w:val="24"/>
          </w:rPr>
          <w:delText xml:space="preserve"> </w:delText>
        </w:r>
        <w:r w:rsidRPr="00A601D5" w:rsidDel="007249F7">
          <w:rPr>
            <w:rFonts w:ascii="Times New Roman"/>
            <w:spacing w:val="-1"/>
            <w:sz w:val="24"/>
            <w:szCs w:val="24"/>
          </w:rPr>
          <w:delText>differ</w:delText>
        </w:r>
        <w:r w:rsidRPr="00A601D5" w:rsidDel="007249F7">
          <w:rPr>
            <w:rFonts w:ascii="Times New Roman"/>
            <w:spacing w:val="-6"/>
            <w:sz w:val="24"/>
            <w:szCs w:val="24"/>
          </w:rPr>
          <w:delText xml:space="preserve"> </w:delText>
        </w:r>
        <w:r w:rsidRPr="00A601D5" w:rsidDel="007249F7">
          <w:rPr>
            <w:rFonts w:ascii="Times New Roman"/>
            <w:sz w:val="24"/>
            <w:szCs w:val="24"/>
          </w:rPr>
          <w:delText>from</w:delText>
        </w:r>
        <w:r w:rsidRPr="00A601D5" w:rsidDel="007249F7">
          <w:rPr>
            <w:rFonts w:ascii="Times New Roman"/>
            <w:spacing w:val="-5"/>
            <w:sz w:val="24"/>
            <w:szCs w:val="24"/>
          </w:rPr>
          <w:delText xml:space="preserve"> </w:delText>
        </w:r>
        <w:r w:rsidRPr="00A601D5" w:rsidDel="007249F7">
          <w:rPr>
            <w:rFonts w:ascii="Times New Roman"/>
            <w:sz w:val="24"/>
            <w:szCs w:val="24"/>
          </w:rPr>
          <w:delText>personal</w:delText>
        </w:r>
        <w:r w:rsidRPr="00A601D5" w:rsidDel="007249F7">
          <w:rPr>
            <w:rFonts w:ascii="Times New Roman"/>
            <w:spacing w:val="-6"/>
            <w:sz w:val="24"/>
            <w:szCs w:val="24"/>
          </w:rPr>
          <w:delText xml:space="preserve"> </w:delText>
        </w:r>
        <w:r w:rsidRPr="00A601D5" w:rsidDel="007249F7">
          <w:rPr>
            <w:rFonts w:ascii="Times New Roman"/>
            <w:sz w:val="24"/>
            <w:szCs w:val="24"/>
          </w:rPr>
          <w:delText>care</w:delText>
        </w:r>
        <w:r w:rsidRPr="00A601D5" w:rsidDel="007249F7">
          <w:rPr>
            <w:rFonts w:ascii="Times New Roman"/>
            <w:spacing w:val="-6"/>
            <w:sz w:val="24"/>
            <w:szCs w:val="24"/>
          </w:rPr>
          <w:delText xml:space="preserve"> </w:delText>
        </w:r>
        <w:r w:rsidRPr="00A601D5" w:rsidDel="007249F7">
          <w:rPr>
            <w:rFonts w:ascii="Times New Roman"/>
            <w:spacing w:val="-1"/>
            <w:sz w:val="24"/>
            <w:szCs w:val="24"/>
          </w:rPr>
          <w:delText>services</w:delText>
        </w:r>
        <w:r w:rsidRPr="00A601D5" w:rsidDel="007249F7">
          <w:rPr>
            <w:rFonts w:ascii="Times New Roman"/>
            <w:spacing w:val="-5"/>
            <w:sz w:val="24"/>
            <w:szCs w:val="24"/>
          </w:rPr>
          <w:delText xml:space="preserve"> </w:delText>
        </w:r>
        <w:r w:rsidRPr="00A601D5" w:rsidDel="007249F7">
          <w:rPr>
            <w:rFonts w:ascii="Times New Roman"/>
            <w:sz w:val="24"/>
            <w:szCs w:val="24"/>
          </w:rPr>
          <w:delText>furnished</w:delText>
        </w:r>
        <w:r w:rsidRPr="00A601D5" w:rsidDel="007249F7">
          <w:rPr>
            <w:rFonts w:ascii="Times New Roman"/>
            <w:spacing w:val="-6"/>
            <w:sz w:val="24"/>
            <w:szCs w:val="24"/>
          </w:rPr>
          <w:delText xml:space="preserve"> </w:delText>
        </w:r>
        <w:r w:rsidRPr="00A601D5" w:rsidDel="007249F7">
          <w:rPr>
            <w:rFonts w:ascii="Times New Roman"/>
            <w:sz w:val="24"/>
            <w:szCs w:val="24"/>
          </w:rPr>
          <w:delText>under</w:delText>
        </w:r>
        <w:r w:rsidRPr="00A601D5" w:rsidDel="007249F7">
          <w:rPr>
            <w:rFonts w:ascii="Times New Roman"/>
            <w:spacing w:val="-6"/>
            <w:sz w:val="24"/>
            <w:szCs w:val="24"/>
          </w:rPr>
          <w:delText xml:space="preserve"> </w:delText>
        </w:r>
        <w:r w:rsidRPr="00A601D5" w:rsidDel="007249F7">
          <w:rPr>
            <w:rFonts w:ascii="Times New Roman"/>
            <w:sz w:val="24"/>
            <w:szCs w:val="24"/>
          </w:rPr>
          <w:delText>the</w:delText>
        </w:r>
        <w:r w:rsidRPr="00A601D5" w:rsidDel="007249F7">
          <w:rPr>
            <w:rFonts w:ascii="Times New Roman"/>
            <w:spacing w:val="41"/>
            <w:w w:val="99"/>
            <w:sz w:val="24"/>
            <w:szCs w:val="24"/>
          </w:rPr>
          <w:delText xml:space="preserve"> </w:delText>
        </w:r>
        <w:r w:rsidRPr="00A601D5" w:rsidDel="007249F7">
          <w:rPr>
            <w:rFonts w:ascii="Times New Roman"/>
            <w:spacing w:val="-1"/>
            <w:sz w:val="24"/>
            <w:szCs w:val="24"/>
          </w:rPr>
          <w:delText>State</w:delText>
        </w:r>
        <w:r w:rsidRPr="00A601D5" w:rsidDel="007249F7">
          <w:rPr>
            <w:rFonts w:ascii="Times New Roman"/>
            <w:spacing w:val="22"/>
            <w:sz w:val="24"/>
            <w:szCs w:val="24"/>
          </w:rPr>
          <w:delText xml:space="preserve"> </w:delText>
        </w:r>
        <w:r w:rsidRPr="00A601D5" w:rsidDel="007249F7">
          <w:rPr>
            <w:rFonts w:ascii="Times New Roman"/>
            <w:spacing w:val="-1"/>
            <w:sz w:val="24"/>
            <w:szCs w:val="24"/>
          </w:rPr>
          <w:delText>plan.</w:delText>
        </w:r>
        <w:r w:rsidRPr="00A601D5" w:rsidDel="007249F7">
          <w:rPr>
            <w:rFonts w:ascii="Times New Roman"/>
            <w:spacing w:val="20"/>
            <w:sz w:val="24"/>
            <w:szCs w:val="24"/>
          </w:rPr>
          <w:delText xml:space="preserve"> </w:delText>
        </w:r>
        <w:r w:rsidRPr="00A601D5" w:rsidDel="007249F7">
          <w:rPr>
            <w:rFonts w:ascii="Times New Roman"/>
            <w:spacing w:val="-1"/>
            <w:sz w:val="24"/>
            <w:szCs w:val="24"/>
          </w:rPr>
          <w:delText>The</w:delText>
        </w:r>
        <w:r w:rsidRPr="00A601D5" w:rsidDel="007249F7">
          <w:rPr>
            <w:rFonts w:ascii="Times New Roman"/>
            <w:spacing w:val="21"/>
            <w:sz w:val="24"/>
            <w:szCs w:val="24"/>
          </w:rPr>
          <w:delText xml:space="preserve"> </w:delText>
        </w:r>
        <w:r w:rsidRPr="00F47075" w:rsidDel="007249F7">
          <w:rPr>
            <w:rFonts w:ascii="Times New Roman" w:hAnsi="Times New Roman" w:cs="Times New Roman"/>
            <w:spacing w:val="21"/>
            <w:sz w:val="24"/>
            <w:szCs w:val="24"/>
          </w:rPr>
          <w:delText>allowable tasks</w:delText>
        </w:r>
        <w:r w:rsidR="00A62AE9" w:rsidDel="007249F7">
          <w:rPr>
            <w:rFonts w:ascii="Times New Roman" w:hAnsi="Times New Roman" w:cs="Times New Roman"/>
            <w:spacing w:val="21"/>
            <w:sz w:val="24"/>
            <w:szCs w:val="24"/>
          </w:rPr>
          <w:delText xml:space="preserve"> for personal care aides</w:delText>
        </w:r>
        <w:r w:rsidRPr="00A601D5" w:rsidDel="007249F7">
          <w:rPr>
            <w:rFonts w:ascii="Times New Roman"/>
            <w:spacing w:val="24"/>
            <w:sz w:val="24"/>
            <w:szCs w:val="24"/>
          </w:rPr>
          <w:delText xml:space="preserve"> </w:delText>
        </w:r>
        <w:r w:rsidRPr="00A601D5" w:rsidDel="007249F7">
          <w:rPr>
            <w:rFonts w:ascii="Times New Roman"/>
            <w:sz w:val="24"/>
            <w:szCs w:val="24"/>
          </w:rPr>
          <w:delText>specified</w:delText>
        </w:r>
        <w:r w:rsidRPr="00A601D5" w:rsidDel="007249F7">
          <w:rPr>
            <w:rFonts w:ascii="Times New Roman"/>
            <w:spacing w:val="23"/>
            <w:sz w:val="24"/>
            <w:szCs w:val="24"/>
          </w:rPr>
          <w:delText xml:space="preserve"> </w:delText>
        </w:r>
        <w:r w:rsidRPr="00A601D5" w:rsidDel="007249F7">
          <w:rPr>
            <w:rFonts w:ascii="Times New Roman"/>
            <w:spacing w:val="-1"/>
            <w:sz w:val="24"/>
            <w:szCs w:val="24"/>
          </w:rPr>
          <w:delText>in</w:delText>
        </w:r>
        <w:r w:rsidRPr="00A601D5" w:rsidDel="007249F7">
          <w:rPr>
            <w:rFonts w:ascii="Times New Roman"/>
            <w:spacing w:val="20"/>
            <w:sz w:val="24"/>
            <w:szCs w:val="24"/>
          </w:rPr>
          <w:delText xml:space="preserve"> </w:delText>
        </w:r>
        <w:r w:rsidRPr="00A601D5" w:rsidDel="007249F7">
          <w:rPr>
            <w:rFonts w:ascii="Times New Roman"/>
            <w:spacing w:val="-1"/>
            <w:sz w:val="24"/>
            <w:szCs w:val="24"/>
          </w:rPr>
          <w:delText>the</w:delText>
        </w:r>
        <w:r w:rsidRPr="00A601D5" w:rsidDel="007249F7">
          <w:rPr>
            <w:rFonts w:ascii="Times New Roman"/>
            <w:spacing w:val="22"/>
            <w:sz w:val="24"/>
            <w:szCs w:val="24"/>
          </w:rPr>
          <w:delText xml:space="preserve"> </w:delText>
        </w:r>
        <w:r w:rsidRPr="00A601D5" w:rsidDel="007249F7">
          <w:rPr>
            <w:rFonts w:ascii="Times New Roman"/>
            <w:spacing w:val="-1"/>
            <w:sz w:val="24"/>
            <w:szCs w:val="24"/>
          </w:rPr>
          <w:delText>State</w:delText>
        </w:r>
        <w:r w:rsidRPr="00A601D5" w:rsidDel="007249F7">
          <w:rPr>
            <w:rFonts w:ascii="Times New Roman"/>
            <w:spacing w:val="22"/>
            <w:sz w:val="24"/>
            <w:szCs w:val="24"/>
          </w:rPr>
          <w:delText xml:space="preserve"> </w:delText>
        </w:r>
        <w:r w:rsidRPr="00A601D5" w:rsidDel="007249F7">
          <w:rPr>
            <w:rFonts w:ascii="Times New Roman"/>
            <w:spacing w:val="-1"/>
            <w:sz w:val="24"/>
            <w:szCs w:val="24"/>
          </w:rPr>
          <w:delText>plan</w:delText>
        </w:r>
        <w:r w:rsidRPr="00A601D5" w:rsidDel="007249F7">
          <w:rPr>
            <w:rFonts w:ascii="Times New Roman"/>
            <w:spacing w:val="20"/>
            <w:sz w:val="24"/>
            <w:szCs w:val="24"/>
          </w:rPr>
          <w:delText xml:space="preserve"> </w:delText>
        </w:r>
        <w:r w:rsidRPr="00A601D5" w:rsidDel="007249F7">
          <w:rPr>
            <w:rFonts w:ascii="Times New Roman"/>
            <w:spacing w:val="-1"/>
            <w:sz w:val="24"/>
            <w:szCs w:val="24"/>
          </w:rPr>
          <w:delText>apply.</w:delText>
        </w:r>
      </w:del>
    </w:p>
    <w:p w:rsidR="003B112E" w:rsidRPr="009D551E" w:rsidRDefault="003B112E" w:rsidP="00B0449B">
      <w:pPr>
        <w:widowControl/>
        <w:spacing w:after="200" w:line="276" w:lineRule="auto"/>
        <w:ind w:left="360"/>
        <w:rPr>
          <w:rFonts w:ascii="Times New Roman" w:hAnsi="Times New Roman" w:cs="Times New Roman"/>
          <w:b/>
          <w:sz w:val="24"/>
          <w:szCs w:val="24"/>
        </w:rPr>
      </w:pPr>
      <w:r w:rsidRPr="009D551E">
        <w:rPr>
          <w:rFonts w:ascii="Times New Roman" w:hAnsi="Times New Roman" w:cs="Times New Roman"/>
          <w:b/>
          <w:sz w:val="24"/>
          <w:szCs w:val="24"/>
        </w:rPr>
        <w:t>Specify applicable (if any) limits on the amount, frequency, or duration of this service:</w:t>
      </w:r>
    </w:p>
    <w:p w:rsidR="003B112E" w:rsidRPr="00761E8B" w:rsidRDefault="003B112E" w:rsidP="0009023C">
      <w:pPr>
        <w:widowControl/>
        <w:spacing w:after="200"/>
        <w:ind w:left="360"/>
        <w:rPr>
          <w:rFonts w:ascii="Times New Roman" w:hAnsi="Times New Roman" w:cs="Times New Roman"/>
          <w:sz w:val="24"/>
          <w:szCs w:val="24"/>
        </w:rPr>
      </w:pPr>
      <w:r w:rsidRPr="00761E8B">
        <w:rPr>
          <w:rFonts w:ascii="Times New Roman" w:hAnsi="Times New Roman" w:cs="Times New Roman"/>
          <w:sz w:val="24"/>
          <w:szCs w:val="24"/>
        </w:rPr>
        <w:t>The tasks performed under PDCS are similar to those performed by a personal care aide (PCA). However, PDCS is provided pursuant to a person’s PDS budget and uses a different rate methodology as described in Appendix E.  Payment will not be made to a PDW who is the participant’s (a) spouse or (b) parent or, if minor participant, legal guardian.</w:t>
      </w:r>
    </w:p>
    <w:p w:rsidR="003B112E" w:rsidRPr="00761E8B" w:rsidRDefault="003B112E" w:rsidP="00B0449B">
      <w:pPr>
        <w:widowControl/>
        <w:spacing w:after="200" w:line="276" w:lineRule="auto"/>
        <w:ind w:left="360"/>
        <w:rPr>
          <w:rFonts w:ascii="Times New Roman" w:hAnsi="Times New Roman" w:cs="Times New Roman"/>
          <w:sz w:val="24"/>
          <w:szCs w:val="24"/>
        </w:rPr>
      </w:pPr>
      <w:del w:id="225" w:author="ServUS" w:date="2016-03-29T15:59:00Z">
        <w:r w:rsidRPr="00761E8B" w:rsidDel="00744168">
          <w:rPr>
            <w:rFonts w:ascii="Times New Roman" w:hAnsi="Times New Roman" w:cs="Times New Roman"/>
            <w:sz w:val="24"/>
            <w:szCs w:val="24"/>
          </w:rPr>
          <w:delText>In accordance</w:delText>
        </w:r>
        <w:r w:rsidR="00FE4830" w:rsidRPr="00761E8B" w:rsidDel="00744168">
          <w:rPr>
            <w:rFonts w:ascii="Times New Roman" w:hAnsi="Times New Roman" w:cs="Times New Roman"/>
            <w:sz w:val="24"/>
            <w:szCs w:val="24"/>
          </w:rPr>
          <w:delText xml:space="preserve"> with the State Plan, </w:delText>
        </w:r>
      </w:del>
      <w:ins w:id="226" w:author="ServUS" w:date="2016-03-29T15:59:00Z">
        <w:r w:rsidR="00744168">
          <w:rPr>
            <w:rFonts w:ascii="Times New Roman" w:hAnsi="Times New Roman" w:cs="Times New Roman"/>
            <w:sz w:val="24"/>
            <w:szCs w:val="24"/>
          </w:rPr>
          <w:t>A</w:t>
        </w:r>
      </w:ins>
      <w:del w:id="227" w:author="ServUS" w:date="2016-03-29T15:59:00Z">
        <w:r w:rsidR="00FE4830" w:rsidRPr="00761E8B" w:rsidDel="00744168">
          <w:rPr>
            <w:rFonts w:ascii="Times New Roman" w:hAnsi="Times New Roman" w:cs="Times New Roman"/>
            <w:sz w:val="24"/>
            <w:szCs w:val="24"/>
          </w:rPr>
          <w:delText>a</w:delText>
        </w:r>
      </w:del>
      <w:r w:rsidR="00FE4830" w:rsidRPr="00761E8B">
        <w:rPr>
          <w:rFonts w:ascii="Times New Roman" w:hAnsi="Times New Roman" w:cs="Times New Roman"/>
          <w:sz w:val="24"/>
          <w:szCs w:val="24"/>
        </w:rPr>
        <w:t xml:space="preserve">ll PDCS </w:t>
      </w:r>
      <w:r w:rsidRPr="00761E8B">
        <w:rPr>
          <w:rFonts w:ascii="Times New Roman" w:hAnsi="Times New Roman" w:cs="Times New Roman"/>
          <w:sz w:val="24"/>
          <w:szCs w:val="24"/>
        </w:rPr>
        <w:t xml:space="preserve">services provided by a PDW must be prior authorized in order to participate in the Services My Way program.  </w:t>
      </w:r>
    </w:p>
    <w:p w:rsidR="003B112E" w:rsidRPr="00761E8B" w:rsidRDefault="003B112E" w:rsidP="00B0449B">
      <w:pPr>
        <w:widowControl/>
        <w:spacing w:after="200" w:line="276" w:lineRule="auto"/>
        <w:ind w:left="720" w:hanging="360"/>
        <w:rPr>
          <w:rFonts w:ascii="Times New Roman" w:hAnsi="Times New Roman" w:cs="Times New Roman"/>
          <w:sz w:val="24"/>
          <w:szCs w:val="24"/>
        </w:rPr>
      </w:pPr>
      <w:r w:rsidRPr="00761E8B">
        <w:rPr>
          <w:rFonts w:ascii="Times New Roman" w:hAnsi="Times New Roman" w:cs="Times New Roman"/>
          <w:sz w:val="24"/>
          <w:szCs w:val="24"/>
        </w:rPr>
        <w:t>1) To be eligible for PDCS, a participant must:</w:t>
      </w:r>
    </w:p>
    <w:p w:rsidR="009C2020" w:rsidRDefault="00625BB4" w:rsidP="000A1E06">
      <w:pPr>
        <w:widowControl/>
        <w:tabs>
          <w:tab w:val="left" w:pos="1080"/>
        </w:tabs>
        <w:spacing w:after="200" w:line="276" w:lineRule="auto"/>
        <w:ind w:left="1080" w:hanging="360"/>
        <w:rPr>
          <w:rFonts w:ascii="Times New Roman" w:hAnsi="Times New Roman" w:cs="Times New Roman"/>
          <w:sz w:val="24"/>
          <w:szCs w:val="24"/>
        </w:rPr>
      </w:pPr>
      <w:r>
        <w:rPr>
          <w:rFonts w:ascii="Times New Roman" w:hAnsi="Times New Roman" w:cs="Times New Roman"/>
          <w:sz w:val="24"/>
          <w:szCs w:val="24"/>
        </w:rPr>
        <w:t xml:space="preserve">(a) </w:t>
      </w:r>
      <w:del w:id="228" w:author="ServUS" w:date="2016-03-29T16:00:00Z">
        <w:r w:rsidDel="00744168">
          <w:rPr>
            <w:rFonts w:ascii="Times New Roman" w:hAnsi="Times New Roman" w:cs="Times New Roman"/>
            <w:sz w:val="24"/>
            <w:szCs w:val="24"/>
          </w:rPr>
          <w:delText xml:space="preserve">To be eligible for PDCS services, </w:delText>
        </w:r>
      </w:del>
      <w:r>
        <w:rPr>
          <w:rFonts w:ascii="Times New Roman" w:hAnsi="Times New Roman" w:cs="Times New Roman"/>
          <w:sz w:val="24"/>
          <w:szCs w:val="24"/>
        </w:rPr>
        <w:t>PDCS</w:t>
      </w:r>
      <w:r w:rsidR="009C2020" w:rsidRPr="009C2020">
        <w:rPr>
          <w:rFonts w:ascii="Times New Roman" w:hAnsi="Times New Roman" w:cs="Times New Roman"/>
          <w:sz w:val="24"/>
          <w:szCs w:val="24"/>
        </w:rPr>
        <w:t xml:space="preserve"> services must be included in the </w:t>
      </w:r>
      <w:ins w:id="229" w:author="ServUS" w:date="2016-03-29T16:00:00Z">
        <w:r w:rsidR="00744168">
          <w:rPr>
            <w:rFonts w:ascii="Times New Roman" w:hAnsi="Times New Roman" w:cs="Times New Roman"/>
            <w:sz w:val="24"/>
            <w:szCs w:val="24"/>
          </w:rPr>
          <w:t xml:space="preserve">participant’s </w:t>
        </w:r>
      </w:ins>
      <w:r w:rsidR="009C2020" w:rsidRPr="009C2020">
        <w:rPr>
          <w:rFonts w:ascii="Times New Roman" w:hAnsi="Times New Roman" w:cs="Times New Roman"/>
          <w:sz w:val="24"/>
          <w:szCs w:val="24"/>
        </w:rPr>
        <w:t xml:space="preserve">person’s person-centered </w:t>
      </w:r>
      <w:del w:id="230" w:author="ServUS" w:date="2016-03-29T15:39:00Z">
        <w:r w:rsidR="009C2020" w:rsidRPr="009C2020" w:rsidDel="00BD1BC9">
          <w:rPr>
            <w:rFonts w:ascii="Times New Roman" w:hAnsi="Times New Roman" w:cs="Times New Roman"/>
            <w:sz w:val="24"/>
            <w:szCs w:val="24"/>
          </w:rPr>
          <w:delText>ISP</w:delText>
        </w:r>
      </w:del>
      <w:ins w:id="231" w:author="ServUS" w:date="2016-03-29T15:39:00Z">
        <w:r w:rsidR="00BD1BC9">
          <w:rPr>
            <w:rFonts w:ascii="Times New Roman" w:hAnsi="Times New Roman" w:cs="Times New Roman"/>
            <w:sz w:val="24"/>
            <w:szCs w:val="24"/>
          </w:rPr>
          <w:t>PCP</w:t>
        </w:r>
      </w:ins>
      <w:r w:rsidR="009C2020" w:rsidRPr="009C2020">
        <w:rPr>
          <w:rFonts w:ascii="Times New Roman" w:hAnsi="Times New Roman" w:cs="Times New Roman"/>
          <w:sz w:val="24"/>
          <w:szCs w:val="24"/>
        </w:rPr>
        <w:t xml:space="preserve">, and </w:t>
      </w:r>
      <w:ins w:id="232" w:author="ServUS" w:date="2016-03-29T16:00:00Z">
        <w:r w:rsidR="00744168">
          <w:rPr>
            <w:rFonts w:ascii="Times New Roman" w:hAnsi="Times New Roman" w:cs="Times New Roman"/>
            <w:sz w:val="24"/>
            <w:szCs w:val="24"/>
          </w:rPr>
          <w:t xml:space="preserve">the </w:t>
        </w:r>
      </w:ins>
      <w:del w:id="233" w:author="ServUS" w:date="2016-03-29T16:00:00Z">
        <w:r w:rsidR="009C2020" w:rsidRPr="009C2020" w:rsidDel="00744168">
          <w:rPr>
            <w:rFonts w:ascii="Times New Roman" w:hAnsi="Times New Roman" w:cs="Times New Roman"/>
            <w:sz w:val="24"/>
            <w:szCs w:val="24"/>
          </w:rPr>
          <w:delText>a</w:delText>
        </w:r>
      </w:del>
      <w:r w:rsidR="009C2020" w:rsidRPr="009C2020">
        <w:rPr>
          <w:rFonts w:ascii="Times New Roman" w:hAnsi="Times New Roman" w:cs="Times New Roman"/>
          <w:sz w:val="24"/>
          <w:szCs w:val="24"/>
        </w:rPr>
        <w:t xml:space="preserve"> </w:t>
      </w:r>
      <w:ins w:id="234" w:author="ServUS" w:date="2016-03-29T16:00:00Z">
        <w:r w:rsidR="00744168">
          <w:rPr>
            <w:rFonts w:ascii="Times New Roman" w:hAnsi="Times New Roman" w:cs="Times New Roman"/>
            <w:sz w:val="24"/>
            <w:szCs w:val="24"/>
          </w:rPr>
          <w:t xml:space="preserve">participant </w:t>
        </w:r>
      </w:ins>
      <w:del w:id="235" w:author="ServUS" w:date="2016-03-29T16:00:00Z">
        <w:r w:rsidR="009C2020" w:rsidRPr="009C2020" w:rsidDel="00744168">
          <w:rPr>
            <w:rFonts w:ascii="Times New Roman" w:hAnsi="Times New Roman" w:cs="Times New Roman"/>
            <w:sz w:val="24"/>
            <w:szCs w:val="24"/>
          </w:rPr>
          <w:delText>person</w:delText>
        </w:r>
      </w:del>
      <w:r w:rsidR="009C2020" w:rsidRPr="009C2020">
        <w:rPr>
          <w:rFonts w:ascii="Times New Roman" w:hAnsi="Times New Roman" w:cs="Times New Roman"/>
          <w:sz w:val="24"/>
          <w:szCs w:val="24"/>
        </w:rPr>
        <w:t xml:space="preserve"> must be in receipt of a service authorization for EPD Waiver services as established by the receipt of a score of nine (9) or higher on the standardized assessment tool which equates to a nursing home level of care (or higher) including extensive assistance or total dependence with two or more ADLs.  </w:t>
      </w:r>
    </w:p>
    <w:p w:rsidR="000A1E06" w:rsidRPr="000A1E06" w:rsidDel="00744168" w:rsidRDefault="00625BB4" w:rsidP="000A1E06">
      <w:pPr>
        <w:widowControl/>
        <w:tabs>
          <w:tab w:val="left" w:pos="1080"/>
        </w:tabs>
        <w:spacing w:after="200" w:line="276" w:lineRule="auto"/>
        <w:ind w:left="1080" w:hanging="360"/>
        <w:rPr>
          <w:del w:id="236" w:author="ServUS" w:date="2016-03-29T16:00:00Z"/>
          <w:rFonts w:ascii="Times New Roman" w:hAnsi="Times New Roman" w:cs="Times New Roman"/>
          <w:sz w:val="24"/>
          <w:szCs w:val="24"/>
        </w:rPr>
      </w:pPr>
      <w:del w:id="237" w:author="ServUS" w:date="2016-03-29T16:00:00Z">
        <w:r w:rsidDel="00744168">
          <w:rPr>
            <w:rFonts w:ascii="Times New Roman" w:hAnsi="Times New Roman" w:cs="Times New Roman"/>
            <w:sz w:val="24"/>
            <w:szCs w:val="24"/>
          </w:rPr>
          <w:delText>b</w:delText>
        </w:r>
        <w:r w:rsidR="000A1E06" w:rsidDel="00744168">
          <w:rPr>
            <w:rFonts w:ascii="Times New Roman" w:hAnsi="Times New Roman" w:cs="Times New Roman"/>
            <w:sz w:val="24"/>
            <w:szCs w:val="24"/>
          </w:rPr>
          <w:delText>) PDCS</w:delText>
        </w:r>
        <w:r w:rsidR="000A1E06" w:rsidRPr="000A1E06" w:rsidDel="00744168">
          <w:rPr>
            <w:rFonts w:ascii="Times New Roman" w:hAnsi="Times New Roman" w:cs="Times New Roman"/>
            <w:sz w:val="24"/>
            <w:szCs w:val="24"/>
          </w:rPr>
          <w:delText xml:space="preserve"> services under the waiver are limited to a total of sixteen (16) hour</w:delText>
        </w:r>
        <w:r w:rsidR="000A1E06" w:rsidDel="00744168">
          <w:rPr>
            <w:rFonts w:ascii="Times New Roman" w:hAnsi="Times New Roman" w:cs="Times New Roman"/>
            <w:sz w:val="24"/>
            <w:szCs w:val="24"/>
          </w:rPr>
          <w:delText>s per day for seven days a week</w:delText>
        </w:r>
        <w:r w:rsidR="000A1E06" w:rsidRPr="000A1E06" w:rsidDel="00744168">
          <w:rPr>
            <w:rFonts w:ascii="Times New Roman" w:hAnsi="Times New Roman" w:cs="Times New Roman"/>
            <w:sz w:val="24"/>
            <w:szCs w:val="24"/>
          </w:rPr>
          <w:delText>; and</w:delText>
        </w:r>
      </w:del>
    </w:p>
    <w:p w:rsidR="000A1E06" w:rsidRPr="00761E8B" w:rsidDel="00744168" w:rsidRDefault="00625BB4" w:rsidP="00B0449B">
      <w:pPr>
        <w:widowControl/>
        <w:tabs>
          <w:tab w:val="left" w:pos="1080"/>
        </w:tabs>
        <w:spacing w:after="200" w:line="276" w:lineRule="auto"/>
        <w:ind w:left="1080" w:hanging="360"/>
        <w:rPr>
          <w:del w:id="238" w:author="ServUS" w:date="2016-03-29T16:00:00Z"/>
          <w:rFonts w:ascii="Times New Roman" w:hAnsi="Times New Roman" w:cs="Times New Roman"/>
          <w:sz w:val="24"/>
          <w:szCs w:val="24"/>
        </w:rPr>
      </w:pPr>
      <w:del w:id="239" w:author="ServUS" w:date="2016-03-29T16:00:00Z">
        <w:r w:rsidDel="00744168">
          <w:rPr>
            <w:rFonts w:ascii="Times New Roman" w:hAnsi="Times New Roman" w:cs="Times New Roman"/>
            <w:sz w:val="24"/>
            <w:szCs w:val="24"/>
          </w:rPr>
          <w:delText>c</w:delText>
        </w:r>
        <w:r w:rsidR="000A1E06" w:rsidDel="00744168">
          <w:rPr>
            <w:rFonts w:ascii="Times New Roman" w:hAnsi="Times New Roman" w:cs="Times New Roman"/>
            <w:sz w:val="24"/>
            <w:szCs w:val="24"/>
          </w:rPr>
          <w:delText>) PDCS</w:delText>
        </w:r>
        <w:r w:rsidR="000A1E06" w:rsidRPr="000A1E06" w:rsidDel="00744168">
          <w:rPr>
            <w:rFonts w:ascii="Times New Roman" w:hAnsi="Times New Roman" w:cs="Times New Roman"/>
            <w:sz w:val="24"/>
            <w:szCs w:val="24"/>
          </w:rPr>
          <w:delText xml:space="preserve"> services related to meal preparation shall be in accordance with the person’s dietary guidelines, including low sodium intake guidelines, or other restrictions, and also take into account any cultural/religious dietary preferences in accordance with the </w:delText>
        </w:r>
      </w:del>
      <w:del w:id="240" w:author="ServUS" w:date="2016-03-29T15:39:00Z">
        <w:r w:rsidR="000A1E06" w:rsidRPr="000A1E06" w:rsidDel="00BD1BC9">
          <w:rPr>
            <w:rFonts w:ascii="Times New Roman" w:hAnsi="Times New Roman" w:cs="Times New Roman"/>
            <w:sz w:val="24"/>
            <w:szCs w:val="24"/>
          </w:rPr>
          <w:delText>ISP</w:delText>
        </w:r>
      </w:del>
      <w:del w:id="241" w:author="ServUS" w:date="2016-03-29T16:00:00Z">
        <w:r w:rsidR="000A1E06" w:rsidRPr="000A1E06" w:rsidDel="00744168">
          <w:rPr>
            <w:rFonts w:ascii="Times New Roman" w:hAnsi="Times New Roman" w:cs="Times New Roman"/>
            <w:sz w:val="24"/>
            <w:szCs w:val="24"/>
          </w:rPr>
          <w:delText xml:space="preserve">.   </w:delText>
        </w:r>
      </w:del>
    </w:p>
    <w:p w:rsidR="003B112E" w:rsidRPr="00761E8B" w:rsidRDefault="003B112E" w:rsidP="0009023C">
      <w:pPr>
        <w:widowControl/>
        <w:spacing w:after="200"/>
        <w:ind w:left="720" w:hanging="360"/>
        <w:rPr>
          <w:rFonts w:ascii="Times New Roman" w:hAnsi="Times New Roman" w:cs="Times New Roman"/>
          <w:sz w:val="24"/>
          <w:szCs w:val="24"/>
        </w:rPr>
      </w:pPr>
      <w:r w:rsidRPr="00761E8B">
        <w:rPr>
          <w:rFonts w:ascii="Times New Roman" w:hAnsi="Times New Roman" w:cs="Times New Roman"/>
          <w:sz w:val="24"/>
          <w:szCs w:val="24"/>
        </w:rPr>
        <w:t xml:space="preserve">2) </w:t>
      </w:r>
      <w:r w:rsidR="000E1DD9">
        <w:rPr>
          <w:rFonts w:ascii="Times New Roman" w:hAnsi="Times New Roman" w:cs="Times New Roman"/>
          <w:sz w:val="24"/>
          <w:szCs w:val="24"/>
        </w:rPr>
        <w:tab/>
      </w:r>
      <w:r w:rsidRPr="00761E8B">
        <w:rPr>
          <w:rFonts w:ascii="Times New Roman" w:hAnsi="Times New Roman" w:cs="Times New Roman"/>
          <w:sz w:val="24"/>
          <w:szCs w:val="24"/>
        </w:rPr>
        <w:t xml:space="preserve">Payment shall be provided in accordance with the participant’s PDS budget and at an hourly wage within the wage range prescribed by DHCF. The hourly wage for a PDW shall be no less than the DC living wage and no more than the hourly wage paid to a PCA.  Payment </w:t>
      </w:r>
      <w:ins w:id="242" w:author="ServUS" w:date="2016-03-29T16:01:00Z">
        <w:r w:rsidR="00F87BF8">
          <w:rPr>
            <w:rFonts w:ascii="Times New Roman" w:hAnsi="Times New Roman" w:cs="Times New Roman"/>
            <w:sz w:val="24"/>
            <w:szCs w:val="24"/>
          </w:rPr>
          <w:t xml:space="preserve">is </w:t>
        </w:r>
      </w:ins>
      <w:del w:id="243" w:author="ServUS" w:date="2016-03-29T16:01:00Z">
        <w:r w:rsidRPr="00761E8B" w:rsidDel="00F87BF8">
          <w:rPr>
            <w:rFonts w:ascii="Times New Roman" w:hAnsi="Times New Roman" w:cs="Times New Roman"/>
            <w:sz w:val="24"/>
            <w:szCs w:val="24"/>
          </w:rPr>
          <w:delText>will be</w:delText>
        </w:r>
      </w:del>
      <w:r w:rsidRPr="00761E8B">
        <w:rPr>
          <w:rFonts w:ascii="Times New Roman" w:hAnsi="Times New Roman" w:cs="Times New Roman"/>
          <w:sz w:val="24"/>
          <w:szCs w:val="24"/>
        </w:rPr>
        <w:t xml:space="preserve"> dictated by the amount, duration, and scope of services determined in accordance with the</w:t>
      </w:r>
      <w:ins w:id="244" w:author="ServUS" w:date="2016-03-29T16:01:00Z">
        <w:r w:rsidR="00F87BF8">
          <w:rPr>
            <w:rFonts w:ascii="Times New Roman" w:hAnsi="Times New Roman" w:cs="Times New Roman"/>
            <w:sz w:val="24"/>
            <w:szCs w:val="24"/>
          </w:rPr>
          <w:t xml:space="preserve"> participant’s</w:t>
        </w:r>
      </w:ins>
      <w:r w:rsidRPr="00761E8B">
        <w:rPr>
          <w:rFonts w:ascii="Times New Roman" w:hAnsi="Times New Roman" w:cs="Times New Roman"/>
          <w:sz w:val="24"/>
          <w:szCs w:val="24"/>
        </w:rPr>
        <w:t xml:space="preserve"> </w:t>
      </w:r>
      <w:del w:id="245" w:author="ServUS" w:date="2016-03-29T16:01:00Z">
        <w:r w:rsidRPr="00761E8B" w:rsidDel="00F87BF8">
          <w:rPr>
            <w:rFonts w:ascii="Times New Roman" w:hAnsi="Times New Roman" w:cs="Times New Roman"/>
            <w:sz w:val="24"/>
            <w:szCs w:val="24"/>
          </w:rPr>
          <w:delText>person’s</w:delText>
        </w:r>
      </w:del>
      <w:r w:rsidRPr="00761E8B">
        <w:rPr>
          <w:rFonts w:ascii="Times New Roman" w:hAnsi="Times New Roman" w:cs="Times New Roman"/>
          <w:sz w:val="24"/>
          <w:szCs w:val="24"/>
        </w:rPr>
        <w:t xml:space="preserve"> service authorization pursuant to the face-to-face assessment conducted by DHCF or its agent. </w:t>
      </w:r>
    </w:p>
    <w:p w:rsidR="003B112E" w:rsidRPr="00761E8B" w:rsidRDefault="003B112E" w:rsidP="0009023C">
      <w:pPr>
        <w:widowControl/>
        <w:spacing w:after="200"/>
        <w:ind w:left="720" w:hanging="360"/>
        <w:rPr>
          <w:rFonts w:ascii="Times New Roman" w:hAnsi="Times New Roman" w:cs="Times New Roman"/>
          <w:sz w:val="24"/>
          <w:szCs w:val="24"/>
        </w:rPr>
      </w:pPr>
      <w:r w:rsidRPr="00761E8B">
        <w:rPr>
          <w:rFonts w:ascii="Times New Roman" w:hAnsi="Times New Roman" w:cs="Times New Roman"/>
          <w:sz w:val="24"/>
          <w:szCs w:val="24"/>
        </w:rPr>
        <w:t xml:space="preserve">3) </w:t>
      </w:r>
      <w:r w:rsidR="000E1DD9">
        <w:rPr>
          <w:rFonts w:ascii="Times New Roman" w:hAnsi="Times New Roman" w:cs="Times New Roman"/>
          <w:sz w:val="24"/>
          <w:szCs w:val="24"/>
        </w:rPr>
        <w:tab/>
      </w:r>
      <w:r w:rsidRPr="00761E8B">
        <w:rPr>
          <w:rFonts w:ascii="Times New Roman" w:hAnsi="Times New Roman" w:cs="Times New Roman"/>
          <w:sz w:val="24"/>
          <w:szCs w:val="24"/>
        </w:rPr>
        <w:t xml:space="preserve">An individual or family member other than the </w:t>
      </w:r>
      <w:ins w:id="246" w:author="ServUS" w:date="2016-03-29T16:01:00Z">
        <w:r w:rsidR="00F87BF8">
          <w:rPr>
            <w:rFonts w:ascii="Times New Roman" w:hAnsi="Times New Roman" w:cs="Times New Roman"/>
            <w:sz w:val="24"/>
            <w:szCs w:val="24"/>
          </w:rPr>
          <w:t>participant’s</w:t>
        </w:r>
      </w:ins>
      <w:del w:id="247" w:author="ServUS" w:date="2016-03-29T16:01:00Z">
        <w:r w:rsidRPr="00761E8B" w:rsidDel="00F87BF8">
          <w:rPr>
            <w:rFonts w:ascii="Times New Roman" w:hAnsi="Times New Roman" w:cs="Times New Roman"/>
            <w:sz w:val="24"/>
            <w:szCs w:val="24"/>
          </w:rPr>
          <w:delText>person’s</w:delText>
        </w:r>
      </w:del>
      <w:r w:rsidRPr="00761E8B">
        <w:rPr>
          <w:rFonts w:ascii="Times New Roman" w:hAnsi="Times New Roman" w:cs="Times New Roman"/>
          <w:sz w:val="24"/>
          <w:szCs w:val="24"/>
        </w:rPr>
        <w:t xml:space="preserve"> spouse, a parent of a minor child, any other legally responsible relative, or court-appointed guardian may act as a PDW. Legally responsible relatives may not act as PDWs. Legally responsible relatives do not include parents of an adult child, so parents of an adult child participant are not precluded from providing PDCS services.</w:t>
      </w:r>
    </w:p>
    <w:p w:rsidR="003B112E" w:rsidRPr="00761E8B" w:rsidRDefault="003B112E" w:rsidP="0009023C">
      <w:pPr>
        <w:widowControl/>
        <w:spacing w:after="200"/>
        <w:ind w:left="720" w:hanging="360"/>
        <w:rPr>
          <w:rFonts w:ascii="Times New Roman" w:hAnsi="Times New Roman" w:cs="Times New Roman"/>
          <w:sz w:val="24"/>
          <w:szCs w:val="24"/>
        </w:rPr>
      </w:pPr>
      <w:r w:rsidRPr="00761E8B">
        <w:rPr>
          <w:rFonts w:ascii="Times New Roman" w:hAnsi="Times New Roman" w:cs="Times New Roman"/>
          <w:sz w:val="24"/>
          <w:szCs w:val="24"/>
        </w:rPr>
        <w:t xml:space="preserve">4) </w:t>
      </w:r>
      <w:r w:rsidR="000E1DD9">
        <w:rPr>
          <w:rFonts w:ascii="Times New Roman" w:hAnsi="Times New Roman" w:cs="Times New Roman"/>
          <w:sz w:val="24"/>
          <w:szCs w:val="24"/>
        </w:rPr>
        <w:tab/>
      </w:r>
      <w:r w:rsidRPr="00761E8B">
        <w:rPr>
          <w:rFonts w:ascii="Times New Roman" w:hAnsi="Times New Roman" w:cs="Times New Roman"/>
          <w:sz w:val="24"/>
          <w:szCs w:val="24"/>
        </w:rPr>
        <w:t>Other limitations on PDCS include the following:</w:t>
      </w:r>
    </w:p>
    <w:p w:rsidR="003B112E" w:rsidRPr="00761E8B" w:rsidRDefault="003B112E" w:rsidP="0009023C">
      <w:pPr>
        <w:widowControl/>
        <w:spacing w:after="200"/>
        <w:ind w:left="1080" w:hanging="360"/>
        <w:rPr>
          <w:rFonts w:ascii="Times New Roman" w:hAnsi="Times New Roman" w:cs="Times New Roman"/>
          <w:sz w:val="24"/>
          <w:szCs w:val="24"/>
        </w:rPr>
      </w:pPr>
      <w:r w:rsidRPr="00761E8B">
        <w:rPr>
          <w:rFonts w:ascii="Times New Roman" w:hAnsi="Times New Roman" w:cs="Times New Roman"/>
          <w:sz w:val="24"/>
          <w:szCs w:val="24"/>
        </w:rPr>
        <w:t xml:space="preserve">1. </w:t>
      </w:r>
      <w:r w:rsidR="000E1DD9">
        <w:rPr>
          <w:rFonts w:ascii="Times New Roman" w:hAnsi="Times New Roman" w:cs="Times New Roman"/>
          <w:sz w:val="24"/>
          <w:szCs w:val="24"/>
        </w:rPr>
        <w:tab/>
      </w:r>
      <w:r w:rsidRPr="00761E8B">
        <w:rPr>
          <w:rFonts w:ascii="Times New Roman" w:hAnsi="Times New Roman" w:cs="Times New Roman"/>
          <w:sz w:val="24"/>
          <w:szCs w:val="24"/>
        </w:rPr>
        <w:t>PDCS shall not include services that require the skills of a licensed professional, such as catheter insertion, procedures requiring the use of sterile techniques, and medication administration.</w:t>
      </w:r>
    </w:p>
    <w:p w:rsidR="003B112E" w:rsidRPr="00761E8B" w:rsidRDefault="003B112E" w:rsidP="0009023C">
      <w:pPr>
        <w:widowControl/>
        <w:spacing w:after="200"/>
        <w:ind w:left="1080" w:hanging="360"/>
        <w:rPr>
          <w:rFonts w:ascii="Times New Roman" w:hAnsi="Times New Roman" w:cs="Times New Roman"/>
          <w:sz w:val="24"/>
          <w:szCs w:val="24"/>
        </w:rPr>
      </w:pPr>
      <w:r w:rsidRPr="00761E8B">
        <w:rPr>
          <w:rFonts w:ascii="Times New Roman" w:hAnsi="Times New Roman" w:cs="Times New Roman"/>
          <w:sz w:val="24"/>
          <w:szCs w:val="24"/>
        </w:rPr>
        <w:t xml:space="preserve">2. </w:t>
      </w:r>
      <w:r w:rsidR="000E1DD9">
        <w:rPr>
          <w:rFonts w:ascii="Times New Roman" w:hAnsi="Times New Roman" w:cs="Times New Roman"/>
          <w:sz w:val="24"/>
          <w:szCs w:val="24"/>
        </w:rPr>
        <w:tab/>
      </w:r>
      <w:r w:rsidRPr="00761E8B">
        <w:rPr>
          <w:rFonts w:ascii="Times New Roman" w:hAnsi="Times New Roman" w:cs="Times New Roman"/>
          <w:sz w:val="24"/>
          <w:szCs w:val="24"/>
        </w:rPr>
        <w:t>PDCS shall not include tasks usually performed by chore workers</w:t>
      </w:r>
      <w:r w:rsidR="008A64BA">
        <w:rPr>
          <w:rFonts w:ascii="Times New Roman" w:hAnsi="Times New Roman" w:cs="Times New Roman"/>
          <w:sz w:val="24"/>
          <w:szCs w:val="24"/>
        </w:rPr>
        <w:t xml:space="preserve"> or homemakers</w:t>
      </w:r>
      <w:r w:rsidRPr="00761E8B">
        <w:rPr>
          <w:rFonts w:ascii="Times New Roman" w:hAnsi="Times New Roman" w:cs="Times New Roman"/>
          <w:sz w:val="24"/>
          <w:szCs w:val="24"/>
        </w:rPr>
        <w:t>, such as cleaning of areas not occupied by the participant, laundry for family members, shopping for items not used by the participant, or money management.</w:t>
      </w:r>
    </w:p>
    <w:p w:rsidR="003B112E" w:rsidRDefault="003B112E" w:rsidP="0009023C">
      <w:pPr>
        <w:widowControl/>
        <w:spacing w:after="200"/>
        <w:ind w:left="1080" w:hanging="360"/>
        <w:rPr>
          <w:rFonts w:ascii="Times New Roman" w:hAnsi="Times New Roman" w:cs="Times New Roman"/>
          <w:sz w:val="24"/>
          <w:szCs w:val="24"/>
        </w:rPr>
      </w:pPr>
      <w:r w:rsidRPr="00761E8B">
        <w:rPr>
          <w:rFonts w:ascii="Times New Roman" w:hAnsi="Times New Roman" w:cs="Times New Roman"/>
          <w:sz w:val="24"/>
          <w:szCs w:val="24"/>
        </w:rPr>
        <w:t xml:space="preserve">3. </w:t>
      </w:r>
      <w:r w:rsidR="000E1DD9">
        <w:rPr>
          <w:rFonts w:ascii="Times New Roman" w:hAnsi="Times New Roman" w:cs="Times New Roman"/>
          <w:sz w:val="24"/>
          <w:szCs w:val="24"/>
        </w:rPr>
        <w:tab/>
      </w:r>
      <w:r w:rsidRPr="00761E8B">
        <w:rPr>
          <w:rFonts w:ascii="Times New Roman" w:hAnsi="Times New Roman" w:cs="Times New Roman"/>
          <w:sz w:val="24"/>
          <w:szCs w:val="24"/>
        </w:rPr>
        <w:t>PDCS shall not be provided in a hospital, nursing facility, intermediate care facility for individuals with intellectual disabilities (ICF/IID) or institution for mental disease, or any other living arrangement which includes PCA services as a reimbursed service.</w:t>
      </w:r>
    </w:p>
    <w:p w:rsidR="00610B37" w:rsidRPr="00A601D5" w:rsidRDefault="00610B37" w:rsidP="00610B37">
      <w:pPr>
        <w:tabs>
          <w:tab w:val="left" w:pos="810"/>
        </w:tabs>
        <w:spacing w:after="240"/>
        <w:ind w:left="1170" w:right="859" w:hanging="45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eastAsia="Times New Roman" w:hAnsi="Times New Roman" w:cs="Times New Roman"/>
          <w:sz w:val="24"/>
          <w:szCs w:val="24"/>
        </w:rPr>
        <w:t xml:space="preserve">When a person is receiving PDCS and any adult day services (waiver or State Plan) on the same day, the combination of both PDCS and adult day services shall not exceed a total of sixteen (16) hours per day. </w:t>
      </w:r>
    </w:p>
    <w:p w:rsidR="00610B37" w:rsidRPr="00761E8B" w:rsidRDefault="00610B37" w:rsidP="0009023C">
      <w:pPr>
        <w:widowControl/>
        <w:spacing w:after="200"/>
        <w:ind w:left="1080" w:hanging="360"/>
        <w:rPr>
          <w:rFonts w:ascii="Times New Roman" w:hAnsi="Times New Roman" w:cs="Times New Roman"/>
          <w:sz w:val="24"/>
          <w:szCs w:val="24"/>
        </w:rPr>
      </w:pPr>
    </w:p>
    <w:p w:rsidR="003B112E" w:rsidRPr="00761E8B" w:rsidRDefault="003B112E" w:rsidP="00035E78">
      <w:pPr>
        <w:widowControl/>
        <w:ind w:firstLine="360"/>
        <w:rPr>
          <w:rFonts w:ascii="Times New Roman" w:hAnsi="Times New Roman" w:cs="Times New Roman"/>
          <w:b/>
          <w:sz w:val="24"/>
          <w:szCs w:val="24"/>
        </w:rPr>
      </w:pPr>
      <w:r w:rsidRPr="00761E8B">
        <w:rPr>
          <w:rFonts w:ascii="Times New Roman" w:hAnsi="Times New Roman" w:cs="Times New Roman"/>
          <w:b/>
          <w:sz w:val="24"/>
          <w:szCs w:val="24"/>
        </w:rPr>
        <w:t>Service Delivery Method (check each that applies):</w:t>
      </w:r>
    </w:p>
    <w:p w:rsidR="00035E78"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sz w:val="24"/>
          <w:szCs w:val="24"/>
        </w:rPr>
        <w:t xml:space="preserve">   Participant-directed as specified in Appendix E  </w:t>
      </w: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sz w:val="24"/>
          <w:szCs w:val="24"/>
        </w:rPr>
        <w:t xml:space="preserve">  </w:t>
      </w: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b/>
          <w:sz w:val="24"/>
          <w:szCs w:val="24"/>
        </w:rPr>
        <w:t>Specify whether the service may be provided by (check each that applies):</w:t>
      </w:r>
      <w:r w:rsidRPr="00761E8B">
        <w:rPr>
          <w:rFonts w:ascii="Times New Roman" w:hAnsi="Times New Roman" w:cs="Times New Roman"/>
          <w:sz w:val="24"/>
          <w:szCs w:val="24"/>
        </w:rPr>
        <w:t xml:space="preserve">       </w:t>
      </w:r>
    </w:p>
    <w:p w:rsidR="003B112E"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sz w:val="24"/>
          <w:szCs w:val="24"/>
        </w:rPr>
        <w:t>Relative</w:t>
      </w:r>
    </w:p>
    <w:p w:rsidR="00035E78" w:rsidRPr="00761E8B" w:rsidRDefault="00035E78" w:rsidP="00035E78">
      <w:pPr>
        <w:widowControl/>
        <w:ind w:firstLine="360"/>
        <w:rPr>
          <w:rFonts w:ascii="Times New Roman" w:hAnsi="Times New Roman" w:cs="Times New Roman"/>
          <w:sz w:val="24"/>
          <w:szCs w:val="24"/>
        </w:rPr>
      </w:pP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b/>
          <w:sz w:val="24"/>
          <w:szCs w:val="24"/>
        </w:rPr>
        <w:t>Provider Specifications</w:t>
      </w:r>
      <w:r w:rsidRPr="00761E8B">
        <w:rPr>
          <w:rFonts w:ascii="Times New Roman" w:hAnsi="Times New Roman" w:cs="Times New Roman"/>
          <w:sz w:val="24"/>
          <w:szCs w:val="24"/>
        </w:rPr>
        <w:t>:</w:t>
      </w:r>
    </w:p>
    <w:p w:rsidR="003B112E"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b/>
          <w:sz w:val="24"/>
          <w:szCs w:val="24"/>
        </w:rPr>
        <w:t>Service Type</w:t>
      </w:r>
      <w:r w:rsidRPr="00761E8B">
        <w:rPr>
          <w:rFonts w:ascii="Times New Roman" w:hAnsi="Times New Roman" w:cs="Times New Roman"/>
          <w:sz w:val="24"/>
          <w:szCs w:val="24"/>
        </w:rPr>
        <w:t>: Other Service</w:t>
      </w:r>
    </w:p>
    <w:p w:rsidR="00035E78" w:rsidRPr="00761E8B" w:rsidRDefault="00035E78" w:rsidP="00035E78">
      <w:pPr>
        <w:widowControl/>
        <w:ind w:firstLine="360"/>
        <w:rPr>
          <w:rFonts w:ascii="Times New Roman" w:hAnsi="Times New Roman" w:cs="Times New Roman"/>
          <w:sz w:val="24"/>
          <w:szCs w:val="24"/>
        </w:rPr>
      </w:pP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sz w:val="24"/>
          <w:szCs w:val="24"/>
        </w:rPr>
        <w:t xml:space="preserve"> </w:t>
      </w:r>
      <w:r w:rsidRPr="00761E8B">
        <w:rPr>
          <w:rFonts w:ascii="Times New Roman" w:hAnsi="Times New Roman" w:cs="Times New Roman"/>
          <w:b/>
          <w:sz w:val="24"/>
          <w:szCs w:val="24"/>
        </w:rPr>
        <w:t>Service Name</w:t>
      </w:r>
      <w:r w:rsidRPr="00761E8B">
        <w:rPr>
          <w:rFonts w:ascii="Times New Roman" w:hAnsi="Times New Roman" w:cs="Times New Roman"/>
          <w:sz w:val="24"/>
          <w:szCs w:val="24"/>
        </w:rPr>
        <w:t>: Participant-Directed Community Support</w:t>
      </w:r>
    </w:p>
    <w:p w:rsidR="00035E78" w:rsidRDefault="00035E78" w:rsidP="00035E78">
      <w:pPr>
        <w:widowControl/>
        <w:ind w:firstLine="360"/>
        <w:rPr>
          <w:rFonts w:ascii="Times New Roman" w:hAnsi="Times New Roman" w:cs="Times New Roman"/>
          <w:b/>
          <w:sz w:val="24"/>
          <w:szCs w:val="24"/>
        </w:rPr>
      </w:pPr>
    </w:p>
    <w:p w:rsidR="003B112E" w:rsidRDefault="003B112E" w:rsidP="00035E78">
      <w:pPr>
        <w:widowControl/>
        <w:ind w:firstLine="360"/>
        <w:rPr>
          <w:rFonts w:ascii="Times New Roman" w:hAnsi="Times New Roman" w:cs="Times New Roman"/>
          <w:b/>
          <w:sz w:val="24"/>
          <w:szCs w:val="24"/>
        </w:rPr>
      </w:pPr>
      <w:r w:rsidRPr="00761E8B">
        <w:rPr>
          <w:rFonts w:ascii="Times New Roman" w:hAnsi="Times New Roman" w:cs="Times New Roman"/>
          <w:b/>
          <w:sz w:val="24"/>
          <w:szCs w:val="24"/>
        </w:rPr>
        <w:t>Provider Type:</w:t>
      </w: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sz w:val="24"/>
          <w:szCs w:val="24"/>
        </w:rPr>
        <w:t>Individual, Participant-Directed Worker</w:t>
      </w:r>
    </w:p>
    <w:p w:rsidR="00035E78" w:rsidRDefault="00035E78" w:rsidP="00035E78">
      <w:pPr>
        <w:widowControl/>
        <w:ind w:firstLine="360"/>
        <w:rPr>
          <w:rFonts w:ascii="Times New Roman" w:hAnsi="Times New Roman" w:cs="Times New Roman"/>
          <w:b/>
          <w:sz w:val="24"/>
          <w:szCs w:val="24"/>
        </w:rPr>
      </w:pPr>
    </w:p>
    <w:p w:rsidR="003B112E" w:rsidRPr="00761E8B" w:rsidRDefault="003B112E" w:rsidP="00035E78">
      <w:pPr>
        <w:widowControl/>
        <w:ind w:firstLine="360"/>
        <w:rPr>
          <w:rFonts w:ascii="Times New Roman" w:hAnsi="Times New Roman" w:cs="Times New Roman"/>
          <w:b/>
          <w:sz w:val="24"/>
          <w:szCs w:val="24"/>
        </w:rPr>
      </w:pPr>
      <w:r w:rsidRPr="00761E8B">
        <w:rPr>
          <w:rFonts w:ascii="Times New Roman" w:hAnsi="Times New Roman" w:cs="Times New Roman"/>
          <w:b/>
          <w:sz w:val="24"/>
          <w:szCs w:val="24"/>
        </w:rPr>
        <w:t>Provider Qualifications</w:t>
      </w:r>
    </w:p>
    <w:p w:rsidR="00035E78" w:rsidRDefault="00035E78" w:rsidP="00035E78">
      <w:pPr>
        <w:widowControl/>
        <w:ind w:firstLine="360"/>
        <w:rPr>
          <w:rFonts w:ascii="Times New Roman" w:hAnsi="Times New Roman" w:cs="Times New Roman"/>
          <w:sz w:val="24"/>
          <w:szCs w:val="24"/>
        </w:rPr>
      </w:pP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b/>
          <w:sz w:val="24"/>
          <w:szCs w:val="24"/>
        </w:rPr>
        <w:t>License (specify):</w:t>
      </w:r>
      <w:r w:rsidRPr="00761E8B">
        <w:rPr>
          <w:rFonts w:ascii="Times New Roman" w:hAnsi="Times New Roman" w:cs="Times New Roman"/>
          <w:sz w:val="24"/>
          <w:szCs w:val="24"/>
        </w:rPr>
        <w:t xml:space="preserve"> </w:t>
      </w: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sz w:val="24"/>
          <w:szCs w:val="24"/>
        </w:rPr>
        <w:t>N/A</w:t>
      </w:r>
    </w:p>
    <w:p w:rsidR="00035E78" w:rsidRDefault="00035E78" w:rsidP="00035E78">
      <w:pPr>
        <w:widowControl/>
        <w:ind w:firstLine="360"/>
        <w:rPr>
          <w:rFonts w:ascii="Times New Roman" w:hAnsi="Times New Roman" w:cs="Times New Roman"/>
          <w:b/>
          <w:sz w:val="24"/>
          <w:szCs w:val="24"/>
        </w:rPr>
      </w:pPr>
    </w:p>
    <w:p w:rsidR="003B112E" w:rsidRPr="00761E8B" w:rsidRDefault="003B112E" w:rsidP="00035E78">
      <w:pPr>
        <w:widowControl/>
        <w:ind w:firstLine="360"/>
        <w:rPr>
          <w:rFonts w:ascii="Times New Roman" w:hAnsi="Times New Roman" w:cs="Times New Roman"/>
          <w:b/>
          <w:sz w:val="24"/>
          <w:szCs w:val="24"/>
        </w:rPr>
      </w:pPr>
      <w:r w:rsidRPr="00761E8B">
        <w:rPr>
          <w:rFonts w:ascii="Times New Roman" w:hAnsi="Times New Roman" w:cs="Times New Roman"/>
          <w:b/>
          <w:sz w:val="24"/>
          <w:szCs w:val="24"/>
        </w:rPr>
        <w:t xml:space="preserve">Certificate (specify): </w:t>
      </w:r>
    </w:p>
    <w:p w:rsidR="003B112E" w:rsidRPr="00761E8B" w:rsidRDefault="003B112E" w:rsidP="00035E78">
      <w:pPr>
        <w:widowControl/>
        <w:ind w:firstLine="360"/>
        <w:rPr>
          <w:rFonts w:ascii="Times New Roman" w:hAnsi="Times New Roman" w:cs="Times New Roman"/>
          <w:sz w:val="24"/>
          <w:szCs w:val="24"/>
        </w:rPr>
      </w:pPr>
      <w:r w:rsidRPr="00761E8B">
        <w:rPr>
          <w:rFonts w:ascii="Times New Roman" w:hAnsi="Times New Roman" w:cs="Times New Roman"/>
          <w:sz w:val="24"/>
          <w:szCs w:val="24"/>
        </w:rPr>
        <w:t>N/A</w:t>
      </w:r>
    </w:p>
    <w:p w:rsidR="00035E78" w:rsidRDefault="00035E78" w:rsidP="00801F07">
      <w:pPr>
        <w:widowControl/>
        <w:rPr>
          <w:rFonts w:ascii="Times New Roman" w:hAnsi="Times New Roman" w:cs="Times New Roman"/>
          <w:b/>
          <w:sz w:val="24"/>
          <w:szCs w:val="24"/>
        </w:rPr>
      </w:pPr>
    </w:p>
    <w:p w:rsidR="003B112E" w:rsidRPr="00761E8B" w:rsidRDefault="003B112E" w:rsidP="00035E78">
      <w:pPr>
        <w:widowControl/>
        <w:spacing w:after="200" w:line="276" w:lineRule="auto"/>
        <w:ind w:left="360"/>
        <w:rPr>
          <w:rFonts w:ascii="Times New Roman" w:hAnsi="Times New Roman" w:cs="Times New Roman"/>
          <w:b/>
          <w:sz w:val="24"/>
          <w:szCs w:val="24"/>
        </w:rPr>
      </w:pPr>
      <w:r w:rsidRPr="00761E8B">
        <w:rPr>
          <w:rFonts w:ascii="Times New Roman" w:hAnsi="Times New Roman" w:cs="Times New Roman"/>
          <w:b/>
          <w:sz w:val="24"/>
          <w:szCs w:val="24"/>
        </w:rPr>
        <w:t>Other Standard (specify):</w:t>
      </w:r>
    </w:p>
    <w:p w:rsidR="003B112E" w:rsidRPr="00761E8B" w:rsidDel="00F87BF8" w:rsidRDefault="003B112E" w:rsidP="00035E78">
      <w:pPr>
        <w:widowControl/>
        <w:spacing w:after="200" w:line="276" w:lineRule="auto"/>
        <w:ind w:firstLine="360"/>
        <w:rPr>
          <w:del w:id="248" w:author="ServUS" w:date="2016-03-29T16:02:00Z"/>
          <w:rFonts w:ascii="Times New Roman" w:hAnsi="Times New Roman" w:cs="Times New Roman"/>
          <w:sz w:val="24"/>
          <w:szCs w:val="24"/>
        </w:rPr>
      </w:pPr>
      <w:del w:id="249" w:author="ServUS" w:date="2016-03-29T16:02:00Z">
        <w:r w:rsidRPr="00761E8B" w:rsidDel="00F87BF8">
          <w:rPr>
            <w:rFonts w:ascii="Times New Roman" w:hAnsi="Times New Roman" w:cs="Times New Roman"/>
            <w:sz w:val="24"/>
            <w:szCs w:val="24"/>
          </w:rPr>
          <w:delText>Participant-directed workers (PDWs) must meet the following qualifications:</w:delText>
        </w:r>
      </w:del>
    </w:p>
    <w:p w:rsidR="003B112E" w:rsidRPr="00761E8B" w:rsidDel="00F87BF8" w:rsidRDefault="003B112E" w:rsidP="0009023C">
      <w:pPr>
        <w:widowControl/>
        <w:ind w:left="720" w:hanging="360"/>
        <w:rPr>
          <w:del w:id="250" w:author="ServUS" w:date="2016-03-29T16:02:00Z"/>
          <w:rFonts w:ascii="Times New Roman" w:hAnsi="Times New Roman" w:cs="Times New Roman"/>
          <w:sz w:val="24"/>
          <w:szCs w:val="24"/>
        </w:rPr>
      </w:pPr>
      <w:del w:id="251" w:author="ServUS" w:date="2016-03-29T16:02:00Z">
        <w:r w:rsidRPr="00761E8B" w:rsidDel="00F87BF8">
          <w:rPr>
            <w:rFonts w:ascii="Times New Roman" w:hAnsi="Times New Roman" w:cs="Times New Roman"/>
            <w:sz w:val="24"/>
            <w:szCs w:val="24"/>
          </w:rPr>
          <w:delText xml:space="preserve">a. </w:delText>
        </w:r>
        <w:r w:rsidR="00035E78" w:rsidDel="00F87BF8">
          <w:rPr>
            <w:rFonts w:ascii="Times New Roman" w:hAnsi="Times New Roman" w:cs="Times New Roman"/>
            <w:sz w:val="24"/>
            <w:szCs w:val="24"/>
          </w:rPr>
          <w:tab/>
        </w:r>
        <w:r w:rsidRPr="00761E8B" w:rsidDel="00F87BF8">
          <w:rPr>
            <w:rFonts w:ascii="Times New Roman" w:hAnsi="Times New Roman" w:cs="Times New Roman"/>
            <w:sz w:val="24"/>
            <w:szCs w:val="24"/>
          </w:rPr>
          <w:delText>Be at least eighteen (18) years of age;</w:delText>
        </w:r>
      </w:del>
    </w:p>
    <w:p w:rsidR="003B112E" w:rsidRPr="00761E8B" w:rsidDel="00F87BF8" w:rsidRDefault="003B112E" w:rsidP="0009023C">
      <w:pPr>
        <w:widowControl/>
        <w:ind w:left="720" w:hanging="360"/>
        <w:rPr>
          <w:del w:id="252" w:author="ServUS" w:date="2016-03-29T16:02:00Z"/>
          <w:rFonts w:ascii="Times New Roman" w:hAnsi="Times New Roman" w:cs="Times New Roman"/>
          <w:sz w:val="24"/>
          <w:szCs w:val="24"/>
        </w:rPr>
      </w:pPr>
      <w:del w:id="253" w:author="ServUS" w:date="2016-03-29T16:02:00Z">
        <w:r w:rsidRPr="00761E8B" w:rsidDel="00F87BF8">
          <w:rPr>
            <w:rFonts w:ascii="Times New Roman" w:hAnsi="Times New Roman" w:cs="Times New Roman"/>
            <w:sz w:val="24"/>
            <w:szCs w:val="24"/>
          </w:rPr>
          <w:delText xml:space="preserve">b. </w:delText>
        </w:r>
        <w:r w:rsidR="00035E78" w:rsidDel="00F87BF8">
          <w:rPr>
            <w:rFonts w:ascii="Times New Roman" w:hAnsi="Times New Roman" w:cs="Times New Roman"/>
            <w:sz w:val="24"/>
            <w:szCs w:val="24"/>
          </w:rPr>
          <w:tab/>
        </w:r>
        <w:r w:rsidRPr="00761E8B" w:rsidDel="00F87BF8">
          <w:rPr>
            <w:rFonts w:ascii="Times New Roman" w:hAnsi="Times New Roman" w:cs="Times New Roman"/>
            <w:sz w:val="24"/>
            <w:szCs w:val="24"/>
          </w:rPr>
          <w:delText xml:space="preserve">Complete and pass a criminal background check pursuant to the Health-Care Facility Unlicensed Personnel Criminal Background Check Act of 1998, effective April 20, 1999, as amended by the Health-Care Facility Unlicensed Personnel Criminal Background Check Amendment Act of 2002, effective April 13, 2002, (D.C. Laws 12-238 and 14-98), D.C. Official Code § 44-551 et seq.; </w:delText>
        </w:r>
      </w:del>
    </w:p>
    <w:p w:rsidR="003B112E" w:rsidRPr="00761E8B" w:rsidDel="00F87BF8" w:rsidRDefault="003B112E" w:rsidP="0009023C">
      <w:pPr>
        <w:widowControl/>
        <w:ind w:left="720" w:hanging="360"/>
        <w:rPr>
          <w:del w:id="254" w:author="ServUS" w:date="2016-03-29T16:02:00Z"/>
          <w:rFonts w:ascii="Times New Roman" w:hAnsi="Times New Roman" w:cs="Times New Roman"/>
          <w:sz w:val="24"/>
          <w:szCs w:val="24"/>
        </w:rPr>
      </w:pPr>
      <w:del w:id="255" w:author="ServUS" w:date="2016-03-29T16:02:00Z">
        <w:r w:rsidRPr="00761E8B" w:rsidDel="00F87BF8">
          <w:rPr>
            <w:rFonts w:ascii="Times New Roman" w:hAnsi="Times New Roman" w:cs="Times New Roman"/>
            <w:sz w:val="24"/>
            <w:szCs w:val="24"/>
          </w:rPr>
          <w:delText xml:space="preserve">c. </w:delText>
        </w:r>
        <w:r w:rsidR="00035E78" w:rsidDel="00F87BF8">
          <w:rPr>
            <w:rFonts w:ascii="Times New Roman" w:hAnsi="Times New Roman" w:cs="Times New Roman"/>
            <w:sz w:val="24"/>
            <w:szCs w:val="24"/>
          </w:rPr>
          <w:tab/>
        </w:r>
        <w:r w:rsidRPr="00761E8B" w:rsidDel="00F87BF8">
          <w:rPr>
            <w:rFonts w:ascii="Times New Roman" w:hAnsi="Times New Roman" w:cs="Times New Roman"/>
            <w:sz w:val="24"/>
            <w:szCs w:val="24"/>
          </w:rPr>
          <w:delText>Receive custo</w:delText>
        </w:r>
        <w:r w:rsidR="001937BD" w:rsidRPr="00761E8B" w:rsidDel="00F87BF8">
          <w:rPr>
            <w:rFonts w:ascii="Times New Roman" w:hAnsi="Times New Roman" w:cs="Times New Roman"/>
            <w:sz w:val="24"/>
            <w:szCs w:val="24"/>
          </w:rPr>
          <w:delText xml:space="preserve">mized training provided by the </w:delText>
        </w:r>
        <w:r w:rsidRPr="00761E8B" w:rsidDel="00F87BF8">
          <w:rPr>
            <w:rFonts w:ascii="Times New Roman" w:hAnsi="Times New Roman" w:cs="Times New Roman"/>
            <w:sz w:val="24"/>
            <w:szCs w:val="24"/>
          </w:rPr>
          <w:delText>participant and/or his/her authorized representative;</w:delText>
        </w:r>
      </w:del>
    </w:p>
    <w:p w:rsidR="003B112E" w:rsidRPr="00761E8B" w:rsidDel="00F87BF8" w:rsidRDefault="003B112E" w:rsidP="0009023C">
      <w:pPr>
        <w:widowControl/>
        <w:ind w:left="720" w:hanging="360"/>
        <w:rPr>
          <w:del w:id="256" w:author="ServUS" w:date="2016-03-29T16:02:00Z"/>
          <w:rFonts w:ascii="Times New Roman" w:hAnsi="Times New Roman" w:cs="Times New Roman"/>
          <w:sz w:val="24"/>
          <w:szCs w:val="24"/>
        </w:rPr>
      </w:pPr>
      <w:del w:id="257" w:author="ServUS" w:date="2016-03-29T16:02:00Z">
        <w:r w:rsidRPr="00761E8B" w:rsidDel="00F87BF8">
          <w:rPr>
            <w:rFonts w:ascii="Times New Roman" w:hAnsi="Times New Roman" w:cs="Times New Roman"/>
            <w:sz w:val="24"/>
            <w:szCs w:val="24"/>
          </w:rPr>
          <w:delText>d.</w:delText>
        </w:r>
        <w:r w:rsidR="00035E78" w:rsidDel="00F87BF8">
          <w:rPr>
            <w:rFonts w:ascii="Times New Roman" w:hAnsi="Times New Roman" w:cs="Times New Roman"/>
            <w:sz w:val="24"/>
            <w:szCs w:val="24"/>
          </w:rPr>
          <w:tab/>
        </w:r>
        <w:r w:rsidRPr="00761E8B" w:rsidDel="00F87BF8">
          <w:rPr>
            <w:rFonts w:ascii="Times New Roman" w:hAnsi="Times New Roman" w:cs="Times New Roman"/>
            <w:sz w:val="24"/>
            <w:szCs w:val="24"/>
          </w:rPr>
          <w:delText xml:space="preserve"> Be able and willing to provide the service-related responsibilities outlined in the participant’s person-centered </w:delText>
        </w:r>
      </w:del>
      <w:del w:id="258" w:author="ServUS" w:date="2016-03-29T15:39:00Z">
        <w:r w:rsidRPr="00761E8B" w:rsidDel="00BD1BC9">
          <w:rPr>
            <w:rFonts w:ascii="Times New Roman" w:hAnsi="Times New Roman" w:cs="Times New Roman"/>
            <w:sz w:val="24"/>
            <w:szCs w:val="24"/>
          </w:rPr>
          <w:delText>ISP</w:delText>
        </w:r>
      </w:del>
      <w:del w:id="259" w:author="ServUS" w:date="2016-03-29T16:02:00Z">
        <w:r w:rsidRPr="00761E8B" w:rsidDel="00F87BF8">
          <w:rPr>
            <w:rFonts w:ascii="Times New Roman" w:hAnsi="Times New Roman" w:cs="Times New Roman"/>
            <w:sz w:val="24"/>
            <w:szCs w:val="24"/>
          </w:rPr>
          <w:delText>; and</w:delText>
        </w:r>
      </w:del>
    </w:p>
    <w:p w:rsidR="003B112E" w:rsidRPr="00761E8B" w:rsidDel="00F87BF8" w:rsidRDefault="003B112E" w:rsidP="0009023C">
      <w:pPr>
        <w:widowControl/>
        <w:ind w:left="720" w:hanging="360"/>
        <w:rPr>
          <w:del w:id="260" w:author="ServUS" w:date="2016-03-29T16:02:00Z"/>
          <w:rFonts w:ascii="Times New Roman" w:hAnsi="Times New Roman" w:cs="Times New Roman"/>
          <w:sz w:val="24"/>
          <w:szCs w:val="24"/>
        </w:rPr>
      </w:pPr>
      <w:del w:id="261" w:author="ServUS" w:date="2016-03-29T16:02:00Z">
        <w:r w:rsidRPr="00761E8B" w:rsidDel="00F87BF8">
          <w:rPr>
            <w:rFonts w:ascii="Times New Roman" w:hAnsi="Times New Roman" w:cs="Times New Roman"/>
            <w:sz w:val="24"/>
            <w:szCs w:val="24"/>
          </w:rPr>
          <w:delText xml:space="preserve">e. </w:delText>
        </w:r>
        <w:r w:rsidR="00035E78" w:rsidDel="00F87BF8">
          <w:rPr>
            <w:rFonts w:ascii="Times New Roman" w:hAnsi="Times New Roman" w:cs="Times New Roman"/>
            <w:sz w:val="24"/>
            <w:szCs w:val="24"/>
          </w:rPr>
          <w:tab/>
        </w:r>
        <w:r w:rsidRPr="00761E8B" w:rsidDel="00F87BF8">
          <w:rPr>
            <w:rFonts w:ascii="Times New Roman" w:hAnsi="Times New Roman" w:cs="Times New Roman"/>
            <w:sz w:val="24"/>
            <w:szCs w:val="24"/>
          </w:rPr>
          <w:delText xml:space="preserve">Be certified in cardiopulmonary resuscitation (CPR) and First Aid and maintain current certifications. </w:delText>
        </w:r>
      </w:del>
    </w:p>
    <w:p w:rsidR="00F87BF8" w:rsidRPr="00761E8B" w:rsidRDefault="00F87BF8" w:rsidP="00F87BF8">
      <w:pPr>
        <w:widowControl/>
        <w:spacing w:after="200" w:line="276" w:lineRule="auto"/>
        <w:ind w:firstLine="360"/>
        <w:rPr>
          <w:rFonts w:ascii="Times New Roman" w:hAnsi="Times New Roman" w:cs="Times New Roman"/>
          <w:sz w:val="24"/>
          <w:szCs w:val="24"/>
        </w:rPr>
      </w:pPr>
      <w:r w:rsidRPr="00761E8B">
        <w:rPr>
          <w:rFonts w:ascii="Times New Roman" w:hAnsi="Times New Roman" w:cs="Times New Roman"/>
          <w:sz w:val="24"/>
          <w:szCs w:val="24"/>
        </w:rPr>
        <w:t>Participant-directed workers (PDWs) must meet the following qualifications:</w:t>
      </w:r>
    </w:p>
    <w:p w:rsidR="00F87BF8" w:rsidRPr="00761E8B" w:rsidRDefault="00F87BF8" w:rsidP="00F87BF8">
      <w:pPr>
        <w:widowControl/>
        <w:ind w:left="720" w:hanging="360"/>
        <w:rPr>
          <w:rFonts w:ascii="Times New Roman" w:hAnsi="Times New Roman" w:cs="Times New Roman"/>
          <w:sz w:val="24"/>
          <w:szCs w:val="24"/>
        </w:rPr>
      </w:pPr>
      <w:r w:rsidRPr="00761E8B">
        <w:rPr>
          <w:rFonts w:ascii="Times New Roman" w:hAnsi="Times New Roman" w:cs="Times New Roman"/>
          <w:sz w:val="24"/>
          <w:szCs w:val="24"/>
        </w:rPr>
        <w:t xml:space="preserve">a. </w:t>
      </w:r>
      <w:r>
        <w:rPr>
          <w:rFonts w:ascii="Times New Roman" w:hAnsi="Times New Roman" w:cs="Times New Roman"/>
          <w:sz w:val="24"/>
          <w:szCs w:val="24"/>
        </w:rPr>
        <w:tab/>
      </w:r>
      <w:r w:rsidRPr="00761E8B">
        <w:rPr>
          <w:rFonts w:ascii="Times New Roman" w:hAnsi="Times New Roman" w:cs="Times New Roman"/>
          <w:sz w:val="24"/>
          <w:szCs w:val="24"/>
        </w:rPr>
        <w:t>Be at least eighteen (18) years of age;</w:t>
      </w:r>
    </w:p>
    <w:p w:rsidR="00F87BF8" w:rsidRPr="00761E8B" w:rsidRDefault="00F87BF8" w:rsidP="00F87BF8">
      <w:pPr>
        <w:widowControl/>
        <w:ind w:left="720" w:hanging="360"/>
        <w:rPr>
          <w:ins w:id="262" w:author="ServUS" w:date="2016-03-29T16:02:00Z"/>
          <w:rFonts w:ascii="Times New Roman" w:hAnsi="Times New Roman" w:cs="Times New Roman"/>
          <w:sz w:val="24"/>
          <w:szCs w:val="24"/>
        </w:rPr>
      </w:pPr>
      <w:ins w:id="263" w:author="ServUS" w:date="2016-03-29T16:02:00Z">
        <w:r w:rsidRPr="00761E8B">
          <w:rPr>
            <w:rFonts w:ascii="Times New Roman" w:hAnsi="Times New Roman" w:cs="Times New Roman"/>
            <w:sz w:val="24"/>
            <w:szCs w:val="24"/>
          </w:rPr>
          <w:t xml:space="preserve">b. </w:t>
        </w:r>
        <w:r>
          <w:rPr>
            <w:rFonts w:ascii="Times New Roman" w:hAnsi="Times New Roman" w:cs="Times New Roman"/>
            <w:sz w:val="24"/>
            <w:szCs w:val="24"/>
          </w:rPr>
          <w:tab/>
        </w:r>
        <w:r w:rsidRPr="00761E8B">
          <w:rPr>
            <w:rFonts w:ascii="Times New Roman" w:hAnsi="Times New Roman" w:cs="Times New Roman"/>
            <w:sz w:val="24"/>
            <w:szCs w:val="24"/>
          </w:rPr>
          <w:t>Complete and pass a criminal background check pursuant to the Health-Care Facility Unlicensed Personnel Criminal Background Check Act of 1998, effective April 20, 1999, as amended by the Health-Care Facility Unlicensed Personnel Criminal Background Check Amendment Act of 2002, effective April 13, 2002 (D.C. Law</w:t>
        </w:r>
        <w:r>
          <w:rPr>
            <w:rFonts w:ascii="Times New Roman" w:hAnsi="Times New Roman" w:cs="Times New Roman"/>
            <w:sz w:val="24"/>
            <w:szCs w:val="24"/>
          </w:rPr>
          <w:t xml:space="preserve"> </w:t>
        </w:r>
        <w:r w:rsidRPr="00761E8B">
          <w:rPr>
            <w:rFonts w:ascii="Times New Roman" w:hAnsi="Times New Roman" w:cs="Times New Roman"/>
            <w:sz w:val="24"/>
            <w:szCs w:val="24"/>
          </w:rPr>
          <w:t>14-98</w:t>
        </w:r>
        <w:r>
          <w:rPr>
            <w:rFonts w:ascii="Times New Roman" w:hAnsi="Times New Roman" w:cs="Times New Roman"/>
            <w:sz w:val="24"/>
            <w:szCs w:val="24"/>
          </w:rPr>
          <w:t>;</w:t>
        </w:r>
        <w:r w:rsidRPr="00761E8B">
          <w:rPr>
            <w:rFonts w:ascii="Times New Roman" w:hAnsi="Times New Roman" w:cs="Times New Roman"/>
            <w:sz w:val="24"/>
            <w:szCs w:val="24"/>
          </w:rPr>
          <w:t xml:space="preserve"> D.C. Official Code </w:t>
        </w:r>
        <w:r>
          <w:rPr>
            <w:rFonts w:ascii="Times New Roman" w:hAnsi="Times New Roman" w:cs="Times New Roman"/>
            <w:sz w:val="24"/>
            <w:szCs w:val="24"/>
          </w:rPr>
          <w:t>§</w:t>
        </w:r>
        <w:r w:rsidRPr="00761E8B">
          <w:rPr>
            <w:rFonts w:ascii="Times New Roman" w:hAnsi="Times New Roman" w:cs="Times New Roman"/>
            <w:sz w:val="24"/>
            <w:szCs w:val="24"/>
          </w:rPr>
          <w:t>§ 44-551 et seq.</w:t>
        </w:r>
        <w:r>
          <w:rPr>
            <w:rFonts w:ascii="Times New Roman" w:hAnsi="Times New Roman" w:cs="Times New Roman"/>
            <w:sz w:val="24"/>
            <w:szCs w:val="24"/>
          </w:rPr>
          <w:t>)</w:t>
        </w:r>
        <w:r w:rsidRPr="00761E8B">
          <w:rPr>
            <w:rFonts w:ascii="Times New Roman" w:hAnsi="Times New Roman" w:cs="Times New Roman"/>
            <w:sz w:val="24"/>
            <w:szCs w:val="24"/>
          </w:rPr>
          <w:t xml:space="preserve">; </w:t>
        </w:r>
      </w:ins>
    </w:p>
    <w:p w:rsidR="00F87BF8" w:rsidRPr="00761E8B" w:rsidRDefault="00F87BF8" w:rsidP="00F87BF8">
      <w:pPr>
        <w:widowControl/>
        <w:ind w:left="720" w:hanging="360"/>
        <w:rPr>
          <w:ins w:id="264" w:author="ServUS" w:date="2016-03-29T16:02:00Z"/>
          <w:rFonts w:ascii="Times New Roman" w:hAnsi="Times New Roman" w:cs="Times New Roman"/>
          <w:sz w:val="24"/>
          <w:szCs w:val="24"/>
        </w:rPr>
      </w:pPr>
      <w:ins w:id="265" w:author="ServUS" w:date="2016-03-29T16:02:00Z">
        <w:r w:rsidRPr="00761E8B">
          <w:rPr>
            <w:rFonts w:ascii="Times New Roman" w:hAnsi="Times New Roman" w:cs="Times New Roman"/>
            <w:sz w:val="24"/>
            <w:szCs w:val="24"/>
          </w:rPr>
          <w:t xml:space="preserve">c. </w:t>
        </w:r>
        <w:r>
          <w:rPr>
            <w:rFonts w:ascii="Times New Roman" w:hAnsi="Times New Roman" w:cs="Times New Roman"/>
            <w:sz w:val="24"/>
            <w:szCs w:val="24"/>
          </w:rPr>
          <w:tab/>
        </w:r>
        <w:r w:rsidRPr="00761E8B">
          <w:rPr>
            <w:rFonts w:ascii="Times New Roman" w:hAnsi="Times New Roman" w:cs="Times New Roman"/>
            <w:sz w:val="24"/>
            <w:szCs w:val="24"/>
          </w:rPr>
          <w:t>Receive customized training provided by the participant and/or his/her authorized representative;</w:t>
        </w:r>
      </w:ins>
    </w:p>
    <w:p w:rsidR="00F87BF8" w:rsidRPr="00761E8B" w:rsidRDefault="00F87BF8" w:rsidP="00F87BF8">
      <w:pPr>
        <w:widowControl/>
        <w:ind w:left="720" w:hanging="360"/>
        <w:rPr>
          <w:ins w:id="266" w:author="ServUS" w:date="2016-03-29T16:02:00Z"/>
          <w:rFonts w:ascii="Times New Roman" w:hAnsi="Times New Roman" w:cs="Times New Roman"/>
          <w:sz w:val="24"/>
          <w:szCs w:val="24"/>
        </w:rPr>
      </w:pPr>
      <w:r w:rsidRPr="00761E8B">
        <w:rPr>
          <w:rFonts w:ascii="Times New Roman" w:hAnsi="Times New Roman" w:cs="Times New Roman"/>
          <w:sz w:val="24"/>
          <w:szCs w:val="24"/>
        </w:rPr>
        <w:t>d.</w:t>
      </w:r>
      <w:r>
        <w:rPr>
          <w:rFonts w:ascii="Times New Roman" w:hAnsi="Times New Roman" w:cs="Times New Roman"/>
          <w:sz w:val="24"/>
          <w:szCs w:val="24"/>
        </w:rPr>
        <w:tab/>
      </w:r>
      <w:r w:rsidRPr="00761E8B">
        <w:rPr>
          <w:rFonts w:ascii="Times New Roman" w:hAnsi="Times New Roman" w:cs="Times New Roman"/>
          <w:sz w:val="24"/>
          <w:szCs w:val="24"/>
        </w:rPr>
        <w:t xml:space="preserve"> Be able and willing to provide the service-related responsibilities outlined in the participant’s person-centered </w:t>
      </w:r>
      <w:ins w:id="267" w:author="ServUS" w:date="2016-03-29T16:03:00Z">
        <w:r w:rsidR="00FE0623">
          <w:rPr>
            <w:rFonts w:ascii="Times New Roman" w:hAnsi="Times New Roman" w:cs="Times New Roman"/>
            <w:sz w:val="24"/>
            <w:szCs w:val="24"/>
          </w:rPr>
          <w:t>PC</w:t>
        </w:r>
      </w:ins>
      <w:ins w:id="268" w:author="ServUS" w:date="2016-03-29T16:02:00Z">
        <w:r w:rsidRPr="00761E8B">
          <w:rPr>
            <w:rFonts w:ascii="Times New Roman" w:hAnsi="Times New Roman" w:cs="Times New Roman"/>
            <w:sz w:val="24"/>
            <w:szCs w:val="24"/>
          </w:rPr>
          <w:t xml:space="preserve">P; </w:t>
        </w:r>
      </w:ins>
    </w:p>
    <w:p w:rsidR="00F87BF8" w:rsidRDefault="00F87BF8" w:rsidP="00F87BF8">
      <w:pPr>
        <w:widowControl/>
        <w:ind w:left="720" w:hanging="360"/>
        <w:rPr>
          <w:ins w:id="269" w:author="ServUS" w:date="2016-03-29T16:02:00Z"/>
          <w:rFonts w:ascii="Times New Roman" w:hAnsi="Times New Roman" w:cs="Times New Roman"/>
          <w:sz w:val="24"/>
          <w:szCs w:val="24"/>
        </w:rPr>
      </w:pPr>
      <w:r w:rsidRPr="00761E8B">
        <w:rPr>
          <w:rFonts w:ascii="Times New Roman" w:hAnsi="Times New Roman" w:cs="Times New Roman"/>
          <w:sz w:val="24"/>
          <w:szCs w:val="24"/>
        </w:rPr>
        <w:t xml:space="preserve">e. </w:t>
      </w:r>
      <w:r>
        <w:rPr>
          <w:rFonts w:ascii="Times New Roman" w:hAnsi="Times New Roman" w:cs="Times New Roman"/>
          <w:sz w:val="24"/>
          <w:szCs w:val="24"/>
        </w:rPr>
        <w:tab/>
      </w:r>
      <w:r w:rsidRPr="00761E8B">
        <w:rPr>
          <w:rFonts w:ascii="Times New Roman" w:hAnsi="Times New Roman" w:cs="Times New Roman"/>
          <w:sz w:val="24"/>
          <w:szCs w:val="24"/>
        </w:rPr>
        <w:t>Be certified in cardiopulmonary resuscitation (CPR) and First Aid and maintain current certifications</w:t>
      </w:r>
      <w:r>
        <w:rPr>
          <w:rFonts w:ascii="Times New Roman" w:hAnsi="Times New Roman" w:cs="Times New Roman"/>
          <w:sz w:val="24"/>
          <w:szCs w:val="24"/>
        </w:rPr>
        <w:t xml:space="preserve">; </w:t>
      </w:r>
      <w:ins w:id="270" w:author="ServUS" w:date="2016-03-29T16:02:00Z">
        <w:r>
          <w:rPr>
            <w:rFonts w:ascii="Times New Roman" w:hAnsi="Times New Roman" w:cs="Times New Roman"/>
            <w:sz w:val="24"/>
            <w:szCs w:val="24"/>
          </w:rPr>
          <w:t>and</w:t>
        </w:r>
      </w:ins>
    </w:p>
    <w:p w:rsidR="00F87BF8" w:rsidRDefault="00F87BF8" w:rsidP="00F87BF8">
      <w:pPr>
        <w:widowControl/>
        <w:ind w:left="720" w:hanging="360"/>
        <w:rPr>
          <w:ins w:id="271" w:author="ServUS" w:date="2016-03-29T16:02:00Z"/>
          <w:rFonts w:ascii="Times New Roman" w:hAnsi="Times New Roman" w:cs="Times New Roman"/>
          <w:sz w:val="24"/>
          <w:szCs w:val="24"/>
        </w:rPr>
      </w:pPr>
      <w:ins w:id="272" w:author="ServUS" w:date="2016-03-29T16:02:00Z">
        <w:r>
          <w:rPr>
            <w:rFonts w:ascii="Times New Roman" w:hAnsi="Times New Roman" w:cs="Times New Roman"/>
            <w:sz w:val="24"/>
            <w:szCs w:val="24"/>
          </w:rPr>
          <w:lastRenderedPageBreak/>
          <w:t>f.</w:t>
        </w:r>
        <w:r>
          <w:rPr>
            <w:rFonts w:ascii="Times New Roman" w:hAnsi="Times New Roman" w:cs="Times New Roman"/>
            <w:sz w:val="24"/>
            <w:szCs w:val="24"/>
          </w:rPr>
          <w:tab/>
          <w:t>Not be a participant in the Services My Way program.</w:t>
        </w:r>
      </w:ins>
    </w:p>
    <w:p w:rsidR="00F87BF8" w:rsidRPr="00FE0623" w:rsidRDefault="00F87BF8" w:rsidP="00FE0623">
      <w:pPr>
        <w:widowControl/>
        <w:ind w:left="720" w:hanging="360"/>
        <w:rPr>
          <w:rFonts w:ascii="Times New Roman" w:hAnsi="Times New Roman" w:cs="Times New Roman"/>
          <w:sz w:val="24"/>
          <w:szCs w:val="24"/>
        </w:rPr>
      </w:pPr>
      <w:ins w:id="273" w:author="ServUS" w:date="2016-03-29T16:02:00Z">
        <w:r w:rsidRPr="00761E8B">
          <w:rPr>
            <w:rFonts w:ascii="Times New Roman" w:hAnsi="Times New Roman" w:cs="Times New Roman"/>
            <w:sz w:val="24"/>
            <w:szCs w:val="24"/>
          </w:rPr>
          <w:t xml:space="preserve"> </w:t>
        </w:r>
      </w:ins>
    </w:p>
    <w:p w:rsidR="003B112E" w:rsidRPr="00761E8B" w:rsidRDefault="003B112E" w:rsidP="00035E78">
      <w:pPr>
        <w:widowControl/>
        <w:spacing w:after="200" w:line="276" w:lineRule="auto"/>
        <w:ind w:left="360"/>
        <w:rPr>
          <w:rFonts w:ascii="Times New Roman" w:hAnsi="Times New Roman" w:cs="Times New Roman"/>
          <w:b/>
          <w:sz w:val="24"/>
          <w:szCs w:val="24"/>
        </w:rPr>
      </w:pPr>
      <w:r w:rsidRPr="00761E8B">
        <w:rPr>
          <w:rFonts w:ascii="Times New Roman" w:hAnsi="Times New Roman" w:cs="Times New Roman"/>
          <w:b/>
          <w:sz w:val="24"/>
          <w:szCs w:val="24"/>
        </w:rPr>
        <w:t xml:space="preserve">Verification of Provider Qualifications </w:t>
      </w:r>
    </w:p>
    <w:p w:rsidR="003B112E" w:rsidRPr="00761E8B" w:rsidRDefault="003B112E" w:rsidP="00035E78">
      <w:pPr>
        <w:widowControl/>
        <w:ind w:left="360"/>
        <w:rPr>
          <w:rFonts w:ascii="Times New Roman" w:hAnsi="Times New Roman" w:cs="Times New Roman"/>
          <w:sz w:val="24"/>
          <w:szCs w:val="24"/>
        </w:rPr>
      </w:pPr>
      <w:r w:rsidRPr="00761E8B">
        <w:rPr>
          <w:rFonts w:ascii="Times New Roman" w:hAnsi="Times New Roman" w:cs="Times New Roman"/>
          <w:b/>
          <w:sz w:val="24"/>
          <w:szCs w:val="24"/>
        </w:rPr>
        <w:t>Entity Responsible for Verification</w:t>
      </w:r>
      <w:r w:rsidRPr="00761E8B">
        <w:rPr>
          <w:rFonts w:ascii="Times New Roman" w:hAnsi="Times New Roman" w:cs="Times New Roman"/>
          <w:sz w:val="24"/>
          <w:szCs w:val="24"/>
        </w:rPr>
        <w:t xml:space="preserve">: </w:t>
      </w:r>
    </w:p>
    <w:p w:rsidR="003B112E" w:rsidRPr="00761E8B" w:rsidRDefault="003B112E" w:rsidP="00035E78">
      <w:pPr>
        <w:widowControl/>
        <w:ind w:left="360"/>
        <w:rPr>
          <w:rFonts w:ascii="Times New Roman" w:hAnsi="Times New Roman" w:cs="Times New Roman"/>
          <w:sz w:val="24"/>
          <w:szCs w:val="24"/>
        </w:rPr>
      </w:pPr>
      <w:r w:rsidRPr="00761E8B">
        <w:rPr>
          <w:rFonts w:ascii="Times New Roman" w:hAnsi="Times New Roman" w:cs="Times New Roman"/>
          <w:sz w:val="24"/>
          <w:szCs w:val="24"/>
        </w:rPr>
        <w:t xml:space="preserve">The participant or authorized representative if designated as the common law employer of PDWs, and the VF/EA FMS-Support Broker entity determining if PDW has met minimum qualifications. </w:t>
      </w:r>
    </w:p>
    <w:p w:rsidR="00035E78" w:rsidRDefault="00035E78" w:rsidP="00035E78">
      <w:pPr>
        <w:widowControl/>
        <w:tabs>
          <w:tab w:val="left" w:pos="5748"/>
        </w:tabs>
        <w:ind w:left="360"/>
        <w:rPr>
          <w:rFonts w:ascii="Times New Roman" w:hAnsi="Times New Roman" w:cs="Times New Roman"/>
          <w:b/>
          <w:sz w:val="24"/>
          <w:szCs w:val="24"/>
        </w:rPr>
      </w:pPr>
    </w:p>
    <w:p w:rsidR="00035E78" w:rsidRDefault="003B112E" w:rsidP="00035E78">
      <w:pPr>
        <w:widowControl/>
        <w:tabs>
          <w:tab w:val="left" w:pos="5748"/>
        </w:tabs>
        <w:ind w:left="360"/>
        <w:rPr>
          <w:rFonts w:ascii="Times New Roman" w:hAnsi="Times New Roman" w:cs="Times New Roman"/>
          <w:sz w:val="24"/>
          <w:szCs w:val="24"/>
        </w:rPr>
      </w:pPr>
      <w:r w:rsidRPr="00761E8B">
        <w:rPr>
          <w:rFonts w:ascii="Times New Roman" w:hAnsi="Times New Roman" w:cs="Times New Roman"/>
          <w:b/>
          <w:sz w:val="24"/>
          <w:szCs w:val="24"/>
        </w:rPr>
        <w:t>Frequency of Verification</w:t>
      </w:r>
      <w:r w:rsidRPr="00761E8B">
        <w:rPr>
          <w:rFonts w:ascii="Times New Roman" w:hAnsi="Times New Roman" w:cs="Times New Roman"/>
          <w:sz w:val="24"/>
          <w:szCs w:val="24"/>
        </w:rPr>
        <w:t>:</w:t>
      </w:r>
    </w:p>
    <w:p w:rsidR="003B112E" w:rsidRDefault="003B112E" w:rsidP="00035E78">
      <w:pPr>
        <w:widowControl/>
        <w:tabs>
          <w:tab w:val="left" w:pos="5748"/>
        </w:tabs>
        <w:ind w:left="360"/>
        <w:rPr>
          <w:rFonts w:ascii="Times New Roman" w:hAnsi="Times New Roman" w:cs="Times New Roman"/>
          <w:sz w:val="24"/>
          <w:szCs w:val="24"/>
        </w:rPr>
      </w:pPr>
      <w:r w:rsidRPr="00761E8B">
        <w:rPr>
          <w:rFonts w:ascii="Times New Roman" w:hAnsi="Times New Roman" w:cs="Times New Roman"/>
          <w:sz w:val="24"/>
          <w:szCs w:val="24"/>
        </w:rPr>
        <w:t xml:space="preserve">At time of PDW recruitment prior to hire, and thereafter, once hired, as necessary. The VF/EA FMS-Support Broker entity </w:t>
      </w:r>
      <w:ins w:id="274" w:author="ServUS" w:date="2016-03-29T16:05:00Z">
        <w:r w:rsidR="00FE0623">
          <w:rPr>
            <w:rFonts w:ascii="Times New Roman" w:hAnsi="Times New Roman" w:cs="Times New Roman"/>
            <w:sz w:val="24"/>
            <w:szCs w:val="24"/>
          </w:rPr>
          <w:t xml:space="preserve">verifies </w:t>
        </w:r>
      </w:ins>
      <w:del w:id="275" w:author="ServUS" w:date="2016-03-29T16:05:00Z">
        <w:r w:rsidRPr="00761E8B" w:rsidDel="00FE0623">
          <w:rPr>
            <w:rFonts w:ascii="Times New Roman" w:hAnsi="Times New Roman" w:cs="Times New Roman"/>
            <w:sz w:val="24"/>
            <w:szCs w:val="24"/>
          </w:rPr>
          <w:delText>will verify</w:delText>
        </w:r>
      </w:del>
      <w:r w:rsidRPr="00761E8B">
        <w:rPr>
          <w:rFonts w:ascii="Times New Roman" w:hAnsi="Times New Roman" w:cs="Times New Roman"/>
          <w:sz w:val="24"/>
          <w:szCs w:val="24"/>
        </w:rPr>
        <w:t xml:space="preserve"> that PDW qualifications are met during the employment process and </w:t>
      </w:r>
      <w:del w:id="276" w:author="ServUS" w:date="2016-03-29T16:05:00Z">
        <w:r w:rsidRPr="00761E8B" w:rsidDel="008915F3">
          <w:rPr>
            <w:rFonts w:ascii="Times New Roman" w:hAnsi="Times New Roman" w:cs="Times New Roman"/>
            <w:sz w:val="24"/>
            <w:szCs w:val="24"/>
          </w:rPr>
          <w:delText xml:space="preserve">will </w:delText>
        </w:r>
      </w:del>
      <w:r w:rsidRPr="00761E8B">
        <w:rPr>
          <w:rFonts w:ascii="Times New Roman" w:hAnsi="Times New Roman" w:cs="Times New Roman"/>
          <w:sz w:val="24"/>
          <w:szCs w:val="24"/>
        </w:rPr>
        <w:t>execute</w:t>
      </w:r>
      <w:ins w:id="277" w:author="ServUS" w:date="2016-03-29T16:05:00Z">
        <w:r w:rsidR="008915F3">
          <w:rPr>
            <w:rFonts w:ascii="Times New Roman" w:hAnsi="Times New Roman" w:cs="Times New Roman"/>
            <w:sz w:val="24"/>
            <w:szCs w:val="24"/>
          </w:rPr>
          <w:t>s</w:t>
        </w:r>
      </w:ins>
      <w:r w:rsidRPr="00761E8B">
        <w:rPr>
          <w:rFonts w:ascii="Times New Roman" w:hAnsi="Times New Roman" w:cs="Times New Roman"/>
          <w:sz w:val="24"/>
          <w:szCs w:val="24"/>
        </w:rPr>
        <w:t xml:space="preserve"> a Medicaid provider agreement with each PDW on behalf of DHCF.</w:t>
      </w:r>
    </w:p>
    <w:p w:rsidR="00816076" w:rsidRDefault="00816076" w:rsidP="00035E78">
      <w:pPr>
        <w:widowControl/>
        <w:tabs>
          <w:tab w:val="left" w:pos="5748"/>
        </w:tabs>
        <w:ind w:left="360"/>
        <w:rPr>
          <w:rFonts w:ascii="Times New Roman" w:hAnsi="Times New Roman" w:cs="Times New Roman"/>
          <w:sz w:val="24"/>
          <w:szCs w:val="24"/>
        </w:rPr>
      </w:pPr>
    </w:p>
    <w:p w:rsidR="00816076" w:rsidRDefault="00816076" w:rsidP="00035E78">
      <w:pPr>
        <w:widowControl/>
        <w:tabs>
          <w:tab w:val="left" w:pos="5748"/>
        </w:tabs>
        <w:ind w:left="360"/>
        <w:rPr>
          <w:rFonts w:ascii="Times New Roman" w:hAnsi="Times New Roman" w:cs="Times New Roman"/>
          <w:sz w:val="24"/>
          <w:szCs w:val="24"/>
        </w:rPr>
      </w:pPr>
    </w:p>
    <w:p w:rsidR="00816076" w:rsidRPr="00761E8B" w:rsidRDefault="00816076" w:rsidP="00035E78">
      <w:pPr>
        <w:widowControl/>
        <w:tabs>
          <w:tab w:val="left" w:pos="5748"/>
        </w:tabs>
        <w:ind w:left="360"/>
        <w:rPr>
          <w:rFonts w:ascii="Times New Roman" w:hAnsi="Times New Roman" w:cs="Times New Roman"/>
          <w:sz w:val="24"/>
          <w:szCs w:val="24"/>
        </w:rPr>
      </w:pPr>
    </w:p>
    <w:p w:rsidR="00601094" w:rsidRPr="00621FC6" w:rsidRDefault="00226E6C" w:rsidP="00226E6C">
      <w:pPr>
        <w:spacing w:before="153" w:line="360" w:lineRule="auto"/>
        <w:ind w:left="360" w:hanging="360"/>
        <w:rPr>
          <w:rFonts w:ascii="Times New Roman" w:hAnsi="Times New Roman" w:cs="Times New Roman"/>
          <w:b/>
          <w:w w:val="105"/>
          <w:sz w:val="24"/>
          <w:szCs w:val="24"/>
        </w:rPr>
      </w:pPr>
      <w:r>
        <w:rPr>
          <w:rFonts w:ascii="Times New Roman" w:hAnsi="Times New Roman" w:cs="Times New Roman"/>
          <w:b/>
          <w:w w:val="105"/>
          <w:sz w:val="24"/>
          <w:szCs w:val="24"/>
        </w:rPr>
        <w:t xml:space="preserve">13)  </w:t>
      </w:r>
      <w:r w:rsidR="00601094" w:rsidRPr="00621FC6">
        <w:rPr>
          <w:rFonts w:ascii="Times New Roman" w:hAnsi="Times New Roman" w:cs="Times New Roman"/>
          <w:b/>
          <w:w w:val="105"/>
          <w:sz w:val="24"/>
          <w:szCs w:val="24"/>
        </w:rPr>
        <w:t>Ca</w:t>
      </w:r>
      <w:r>
        <w:rPr>
          <w:rFonts w:ascii="Times New Roman" w:hAnsi="Times New Roman" w:cs="Times New Roman"/>
          <w:b/>
          <w:w w:val="105"/>
          <w:sz w:val="24"/>
          <w:szCs w:val="24"/>
        </w:rPr>
        <w:t>s</w:t>
      </w:r>
      <w:r w:rsidR="00601094" w:rsidRPr="00621FC6">
        <w:rPr>
          <w:rFonts w:ascii="Times New Roman" w:hAnsi="Times New Roman" w:cs="Times New Roman"/>
          <w:b/>
          <w:w w:val="105"/>
          <w:sz w:val="24"/>
          <w:szCs w:val="24"/>
        </w:rPr>
        <w:t xml:space="preserve">e </w:t>
      </w:r>
      <w:r>
        <w:rPr>
          <w:rFonts w:ascii="Times New Roman" w:hAnsi="Times New Roman" w:cs="Times New Roman"/>
          <w:b/>
          <w:w w:val="105"/>
          <w:sz w:val="24"/>
          <w:szCs w:val="24"/>
        </w:rPr>
        <w:t>M</w:t>
      </w:r>
      <w:r w:rsidR="00601094" w:rsidRPr="00621FC6">
        <w:rPr>
          <w:rFonts w:ascii="Times New Roman" w:hAnsi="Times New Roman" w:cs="Times New Roman"/>
          <w:b/>
          <w:w w:val="105"/>
          <w:sz w:val="24"/>
          <w:szCs w:val="24"/>
        </w:rPr>
        <w:t>anagement</w:t>
      </w:r>
    </w:p>
    <w:p w:rsidR="00226E6C" w:rsidRDefault="00226E6C" w:rsidP="008C040B">
      <w:pPr>
        <w:ind w:left="360"/>
        <w:rPr>
          <w:rFonts w:ascii="Times New Roman" w:hAnsi="Times New Roman" w:cs="Times New Roman"/>
          <w:b/>
          <w:w w:val="105"/>
          <w:sz w:val="24"/>
          <w:szCs w:val="24"/>
        </w:rPr>
      </w:pPr>
      <w:r>
        <w:rPr>
          <w:rFonts w:ascii="Times New Roman" w:hAnsi="Times New Roman" w:cs="Times New Roman"/>
          <w:b/>
          <w:w w:val="105"/>
          <w:sz w:val="24"/>
          <w:szCs w:val="24"/>
        </w:rPr>
        <w:t>Service Type: Statutory</w:t>
      </w:r>
    </w:p>
    <w:p w:rsidR="00226E6C" w:rsidRDefault="00226E6C" w:rsidP="008C040B">
      <w:pPr>
        <w:ind w:left="360"/>
        <w:rPr>
          <w:rFonts w:ascii="Times New Roman" w:hAnsi="Times New Roman" w:cs="Times New Roman"/>
          <w:b/>
          <w:w w:val="105"/>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226E6C" w:rsidRPr="00F615C3">
        <w:trPr>
          <w:tblCellSpacing w:w="15" w:type="dxa"/>
        </w:trPr>
        <w:tc>
          <w:tcPr>
            <w:tcW w:w="10158" w:type="dxa"/>
            <w:shd w:val="clear" w:color="auto" w:fill="auto"/>
          </w:tcPr>
          <w:p w:rsidR="00226E6C" w:rsidRDefault="00226E6C" w:rsidP="005A5832">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226E6C" w:rsidRPr="00F615C3" w:rsidRDefault="00226E6C" w:rsidP="005A5832">
            <w:pPr>
              <w:widowControl/>
              <w:ind w:hanging="360"/>
              <w:rPr>
                <w:rFonts w:ascii="Times New Roman" w:eastAsia="Times New Roman" w:hAnsi="Times New Roman" w:cs="Times New Roman"/>
                <w:b/>
                <w:bCs/>
                <w:color w:val="000000" w:themeColor="text1"/>
                <w:sz w:val="24"/>
                <w:szCs w:val="24"/>
              </w:rPr>
            </w:pPr>
          </w:p>
        </w:tc>
      </w:tr>
      <w:tr w:rsidR="00226E6C" w:rsidRPr="00F615C3">
        <w:trPr>
          <w:tblCellSpacing w:w="15" w:type="dxa"/>
        </w:trPr>
        <w:tc>
          <w:tcPr>
            <w:tcW w:w="10158" w:type="dxa"/>
            <w:shd w:val="clear" w:color="auto" w:fill="auto"/>
          </w:tcPr>
          <w:p w:rsidR="00226E6C" w:rsidRDefault="00411DDC" w:rsidP="005A5832">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2FB36E93" wp14:editId="11A5D6A5">
                  <wp:extent cx="228600" cy="2000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226E6C" w:rsidRPr="00F615C3">
              <w:rPr>
                <w:rFonts w:ascii="Times New Roman" w:eastAsia="Times New Roman" w:hAnsi="Times New Roman" w:cs="Times New Roman"/>
                <w:b/>
                <w:bCs/>
                <w:color w:val="000000" w:themeColor="text1"/>
                <w:sz w:val="24"/>
                <w:szCs w:val="24"/>
              </w:rPr>
              <w:t> (</w:t>
            </w:r>
            <w:r w:rsidR="00226E6C">
              <w:rPr>
                <w:rFonts w:ascii="Times New Roman" w:eastAsia="Times New Roman" w:hAnsi="Times New Roman" w:cs="Times New Roman"/>
                <w:b/>
                <w:bCs/>
                <w:color w:val="000000" w:themeColor="text1"/>
                <w:sz w:val="24"/>
                <w:szCs w:val="24"/>
              </w:rPr>
              <w:t xml:space="preserve">  </w:t>
            </w:r>
            <w:r w:rsidR="00226E6C" w:rsidRPr="00F615C3">
              <w:rPr>
                <w:rFonts w:ascii="Times New Roman" w:eastAsia="Times New Roman" w:hAnsi="Times New Roman" w:cs="Times New Roman"/>
                <w:b/>
                <w:bCs/>
                <w:color w:val="000000" w:themeColor="text1"/>
                <w:sz w:val="24"/>
                <w:szCs w:val="24"/>
              </w:rPr>
              <w:t>) Service is included in the approved waiver</w:t>
            </w:r>
            <w:r w:rsidR="00226E6C">
              <w:rPr>
                <w:rFonts w:ascii="Times New Roman" w:eastAsia="Times New Roman" w:hAnsi="Times New Roman" w:cs="Times New Roman"/>
                <w:b/>
                <w:bCs/>
                <w:color w:val="000000" w:themeColor="text1"/>
                <w:sz w:val="24"/>
                <w:szCs w:val="24"/>
              </w:rPr>
              <w:t>. There is no change in service specifications</w:t>
            </w:r>
          </w:p>
          <w:p w:rsidR="00226E6C" w:rsidRDefault="00226E6C"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(x) Service is included in approved waiver. The service specifications have been modified. </w:t>
            </w:r>
          </w:p>
          <w:p w:rsidR="00226E6C" w:rsidRPr="00F615C3" w:rsidRDefault="00226E6C" w:rsidP="005A5832">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not included in the approved waiver. </w:t>
            </w:r>
          </w:p>
        </w:tc>
      </w:tr>
    </w:tbl>
    <w:p w:rsidR="009D551E" w:rsidRDefault="009D551E" w:rsidP="008C040B">
      <w:pPr>
        <w:ind w:left="360"/>
        <w:rPr>
          <w:rFonts w:ascii="Times New Roman" w:hAnsi="Times New Roman" w:cs="Times New Roman"/>
          <w:b/>
          <w:w w:val="105"/>
          <w:sz w:val="24"/>
          <w:szCs w:val="24"/>
        </w:rPr>
      </w:pPr>
    </w:p>
    <w:p w:rsidR="009D551E" w:rsidRDefault="009D551E" w:rsidP="008C040B">
      <w:pPr>
        <w:ind w:left="360"/>
        <w:rPr>
          <w:rFonts w:ascii="Times New Roman" w:hAnsi="Times New Roman" w:cs="Times New Roman"/>
          <w:b/>
          <w:w w:val="105"/>
          <w:sz w:val="24"/>
          <w:szCs w:val="24"/>
        </w:rPr>
      </w:pPr>
    </w:p>
    <w:p w:rsidR="00601094" w:rsidRPr="00C70AF8" w:rsidRDefault="00601094" w:rsidP="008C040B">
      <w:pPr>
        <w:ind w:left="360"/>
        <w:rPr>
          <w:rFonts w:ascii="Times New Roman" w:hAnsi="Times New Roman" w:cs="Times New Roman"/>
          <w:i/>
          <w:w w:val="105"/>
          <w:sz w:val="24"/>
          <w:szCs w:val="24"/>
        </w:rPr>
      </w:pPr>
      <w:r w:rsidRPr="00C70AF8">
        <w:rPr>
          <w:rFonts w:ascii="Times New Roman" w:hAnsi="Times New Roman" w:cs="Times New Roman"/>
          <w:b/>
          <w:w w:val="105"/>
          <w:sz w:val="24"/>
          <w:szCs w:val="24"/>
        </w:rPr>
        <w:t>Service</w:t>
      </w:r>
      <w:r w:rsidRPr="00C70AF8">
        <w:rPr>
          <w:rFonts w:ascii="Times New Roman" w:hAnsi="Times New Roman" w:cs="Times New Roman"/>
          <w:b/>
          <w:spacing w:val="-12"/>
          <w:w w:val="105"/>
          <w:sz w:val="24"/>
          <w:szCs w:val="24"/>
        </w:rPr>
        <w:t xml:space="preserve"> </w:t>
      </w:r>
      <w:r w:rsidRPr="00C70AF8">
        <w:rPr>
          <w:rFonts w:ascii="Times New Roman" w:hAnsi="Times New Roman" w:cs="Times New Roman"/>
          <w:b/>
          <w:spacing w:val="-1"/>
          <w:w w:val="105"/>
          <w:sz w:val="24"/>
          <w:szCs w:val="24"/>
        </w:rPr>
        <w:t>Definition</w:t>
      </w:r>
      <w:r w:rsidRPr="00C70AF8">
        <w:rPr>
          <w:rFonts w:ascii="Times New Roman" w:hAnsi="Times New Roman" w:cs="Times New Roman"/>
          <w:b/>
          <w:spacing w:val="-12"/>
          <w:w w:val="105"/>
          <w:sz w:val="24"/>
          <w:szCs w:val="24"/>
        </w:rPr>
        <w:t xml:space="preserve"> </w:t>
      </w:r>
      <w:r w:rsidRPr="00C70AF8">
        <w:rPr>
          <w:rFonts w:ascii="Times New Roman" w:hAnsi="Times New Roman" w:cs="Times New Roman"/>
          <w:i/>
          <w:w w:val="105"/>
          <w:sz w:val="24"/>
          <w:szCs w:val="24"/>
        </w:rPr>
        <w:t>(Scope):</w:t>
      </w:r>
    </w:p>
    <w:p w:rsidR="0012056F" w:rsidRPr="0012056F" w:rsidRDefault="0012056F" w:rsidP="0012056F">
      <w:pPr>
        <w:ind w:left="1440"/>
        <w:rPr>
          <w:rFonts w:ascii="Times New Roman" w:hAnsi="Times New Roman" w:cs="Times New Roman"/>
          <w:sz w:val="24"/>
          <w:szCs w:val="24"/>
        </w:rPr>
      </w:pPr>
    </w:p>
    <w:p w:rsidR="00747F61" w:rsidRPr="007644EC" w:rsidRDefault="00747F61" w:rsidP="00747F61">
      <w:pPr>
        <w:ind w:left="360"/>
        <w:rPr>
          <w:rFonts w:ascii="Times New Roman" w:hAnsi="Times New Roman" w:cs="Times New Roman"/>
          <w:w w:val="105"/>
          <w:sz w:val="24"/>
          <w:szCs w:val="24"/>
        </w:rPr>
      </w:pPr>
      <w:r w:rsidRPr="007644EC">
        <w:rPr>
          <w:rFonts w:ascii="Times New Roman" w:hAnsi="Times New Roman" w:cs="Times New Roman"/>
          <w:w w:val="105"/>
          <w:sz w:val="24"/>
          <w:szCs w:val="24"/>
        </w:rPr>
        <w:t xml:space="preserve">The conflict-free case management (CM) service is designed to ensure that the Medicaid beneficiary in need of long-term care services and supports (LTCSS) has opportunities to engage in community life, control personal resources, seek employment and work in competitive and integrated settings while receiving services in the community to the same degree as people who do not receive Medicaid funded services.  CM services </w:t>
      </w:r>
      <w:ins w:id="278" w:author="TrinaDutta" w:date="2016-03-28T16:36:00Z">
        <w:r w:rsidRPr="007644EC">
          <w:rPr>
            <w:rFonts w:ascii="Times New Roman" w:hAnsi="Times New Roman" w:cs="Times New Roman"/>
            <w:w w:val="105"/>
            <w:sz w:val="24"/>
            <w:szCs w:val="24"/>
          </w:rPr>
          <w:t xml:space="preserve">are </w:t>
        </w:r>
      </w:ins>
      <w:del w:id="279" w:author="TrinaDutta" w:date="2016-03-28T16:36:00Z">
        <w:r w:rsidRPr="007644EC" w:rsidDel="0055507E">
          <w:rPr>
            <w:rFonts w:ascii="Times New Roman" w:hAnsi="Times New Roman" w:cs="Times New Roman"/>
            <w:w w:val="105"/>
            <w:sz w:val="24"/>
            <w:szCs w:val="24"/>
          </w:rPr>
          <w:delText xml:space="preserve">include only services </w:delText>
        </w:r>
      </w:del>
      <w:r w:rsidRPr="007644EC">
        <w:rPr>
          <w:rFonts w:ascii="Times New Roman" w:hAnsi="Times New Roman" w:cs="Times New Roman"/>
          <w:w w:val="105"/>
          <w:sz w:val="24"/>
          <w:szCs w:val="24"/>
        </w:rPr>
        <w:t>provided to individuals who are residing in a community setting or transitioning to a community setting following an institutional stay. Transitional CM services are temporary and are only provided to facilitate a person’s transition back to the community if the person is institutionalized</w:t>
      </w:r>
      <w:ins w:id="280" w:author="TrinaDutta" w:date="2016-03-28T16:37:00Z">
        <w:r w:rsidRPr="007644EC">
          <w:rPr>
            <w:rFonts w:ascii="Times New Roman" w:hAnsi="Times New Roman" w:cs="Times New Roman"/>
            <w:w w:val="105"/>
            <w:sz w:val="24"/>
            <w:szCs w:val="24"/>
          </w:rPr>
          <w:t>;</w:t>
        </w:r>
      </w:ins>
      <w:del w:id="281" w:author="TrinaDutta" w:date="2016-03-28T16:37:00Z">
        <w:r w:rsidRPr="007644EC" w:rsidDel="0055507E">
          <w:rPr>
            <w:rFonts w:ascii="Times New Roman" w:hAnsi="Times New Roman" w:cs="Times New Roman"/>
            <w:w w:val="105"/>
            <w:sz w:val="24"/>
            <w:szCs w:val="24"/>
          </w:rPr>
          <w:delText xml:space="preserve"> in comparison to </w:delText>
        </w:r>
      </w:del>
      <w:ins w:id="282" w:author="TrinaDutta" w:date="2016-03-28T16:37:00Z">
        <w:r w:rsidRPr="007644EC">
          <w:rPr>
            <w:rFonts w:ascii="Times New Roman" w:hAnsi="Times New Roman" w:cs="Times New Roman"/>
            <w:w w:val="105"/>
            <w:sz w:val="24"/>
            <w:szCs w:val="24"/>
          </w:rPr>
          <w:t xml:space="preserve"> </w:t>
        </w:r>
      </w:ins>
      <w:r w:rsidRPr="007644EC">
        <w:rPr>
          <w:rFonts w:ascii="Times New Roman" w:hAnsi="Times New Roman" w:cs="Times New Roman"/>
          <w:w w:val="105"/>
          <w:sz w:val="24"/>
          <w:szCs w:val="24"/>
        </w:rPr>
        <w:t xml:space="preserve">regular CM services </w:t>
      </w:r>
      <w:del w:id="283" w:author="TrinaDutta" w:date="2016-03-28T16:37:00Z">
        <w:r w:rsidRPr="007644EC" w:rsidDel="0055507E">
          <w:rPr>
            <w:rFonts w:ascii="Times New Roman" w:hAnsi="Times New Roman" w:cs="Times New Roman"/>
            <w:w w:val="105"/>
            <w:sz w:val="24"/>
            <w:szCs w:val="24"/>
          </w:rPr>
          <w:delText xml:space="preserve">which </w:delText>
        </w:r>
      </w:del>
      <w:r w:rsidRPr="007644EC">
        <w:rPr>
          <w:rFonts w:ascii="Times New Roman" w:hAnsi="Times New Roman" w:cs="Times New Roman"/>
          <w:w w:val="105"/>
          <w:sz w:val="24"/>
          <w:szCs w:val="24"/>
        </w:rPr>
        <w:t>are continuously provided during the person’s enrollment in the waiver when they are residing in the community. Transitional CM services may be provided for a period not to exceed one hundred and twenty (120) days.  Transitional CM services include assistance connecting or re-connecting to community resources and services and discharge planning.</w:t>
      </w:r>
    </w:p>
    <w:p w:rsidR="007644EC" w:rsidRDefault="007644EC" w:rsidP="00747F61">
      <w:pPr>
        <w:ind w:left="360"/>
        <w:rPr>
          <w:ins w:id="284" w:author="ServUS" w:date="2016-03-29T15:30:00Z"/>
          <w:rFonts w:ascii="Times New Roman" w:hAnsi="Times New Roman" w:cs="Times New Roman"/>
          <w:b/>
          <w:w w:val="105"/>
          <w:sz w:val="24"/>
          <w:szCs w:val="24"/>
        </w:rPr>
      </w:pPr>
    </w:p>
    <w:p w:rsidR="00747F61" w:rsidRPr="007644EC" w:rsidRDefault="00747F61" w:rsidP="00747F61">
      <w:pPr>
        <w:ind w:left="360"/>
        <w:rPr>
          <w:rFonts w:ascii="Times New Roman" w:hAnsi="Times New Roman" w:cs="Times New Roman"/>
          <w:w w:val="105"/>
          <w:sz w:val="24"/>
          <w:szCs w:val="24"/>
        </w:rPr>
      </w:pPr>
      <w:r w:rsidRPr="007644EC">
        <w:rPr>
          <w:rFonts w:ascii="Times New Roman" w:hAnsi="Times New Roman" w:cs="Times New Roman"/>
          <w:w w:val="105"/>
          <w:sz w:val="24"/>
          <w:szCs w:val="24"/>
        </w:rPr>
        <w:t>The case manager is responsible for assessment, planning, linkage, monitoring, and advocacy relative to the particular needs of the person, where the resources necessary may be external (e.g., housing and education) or internal (e.g., identifying and developing skills).  This includes assisting the person to access and maintain all public benefits to which he/she may be entitled.  The case manager’s role is to support the person in developing a written comprehensive person-centered individual service plan</w:t>
      </w:r>
      <w:ins w:id="285" w:author="TrinaDutta" w:date="2016-03-28T16:38:00Z">
        <w:r w:rsidRPr="007644EC">
          <w:rPr>
            <w:rFonts w:ascii="Times New Roman" w:hAnsi="Times New Roman" w:cs="Times New Roman"/>
            <w:w w:val="105"/>
            <w:sz w:val="24"/>
            <w:szCs w:val="24"/>
          </w:rPr>
          <w:t xml:space="preserve"> (PCP)</w:t>
        </w:r>
      </w:ins>
      <w:r w:rsidRPr="007644EC">
        <w:rPr>
          <w:rFonts w:ascii="Times New Roman" w:hAnsi="Times New Roman" w:cs="Times New Roman"/>
          <w:w w:val="105"/>
          <w:sz w:val="24"/>
          <w:szCs w:val="24"/>
        </w:rPr>
        <w:t xml:space="preserve"> for Medicaid and non-Medicaid services (including community resources) that reflects the person’s strengths, interests, preferences, community and family supports, personal goals, financial resources, and assessed needs.  Based on this plan, the case manager </w:t>
      </w:r>
      <w:del w:id="286" w:author="TrinaDutta" w:date="2016-03-28T16:39:00Z">
        <w:r w:rsidRPr="007644EC" w:rsidDel="0055507E">
          <w:rPr>
            <w:rFonts w:ascii="Times New Roman" w:hAnsi="Times New Roman" w:cs="Times New Roman"/>
            <w:w w:val="105"/>
            <w:sz w:val="24"/>
            <w:szCs w:val="24"/>
          </w:rPr>
          <w:delText>develops an Individual Services Plan (</w:delText>
        </w:r>
      </w:del>
      <w:del w:id="287" w:author="ServUS" w:date="2016-03-29T15:39:00Z">
        <w:r w:rsidRPr="007644EC" w:rsidDel="00BD1BC9">
          <w:rPr>
            <w:rFonts w:ascii="Times New Roman" w:hAnsi="Times New Roman" w:cs="Times New Roman"/>
            <w:w w:val="105"/>
            <w:sz w:val="24"/>
            <w:szCs w:val="24"/>
          </w:rPr>
          <w:delText>ISP</w:delText>
        </w:r>
      </w:del>
      <w:del w:id="288" w:author="TrinaDutta" w:date="2016-03-28T16:39:00Z">
        <w:r w:rsidRPr="007644EC" w:rsidDel="0055507E">
          <w:rPr>
            <w:rFonts w:ascii="Times New Roman" w:hAnsi="Times New Roman" w:cs="Times New Roman"/>
            <w:w w:val="105"/>
            <w:sz w:val="24"/>
            <w:szCs w:val="24"/>
          </w:rPr>
          <w:delText xml:space="preserve">) and </w:delText>
        </w:r>
      </w:del>
      <w:r w:rsidRPr="007644EC">
        <w:rPr>
          <w:rFonts w:ascii="Times New Roman" w:hAnsi="Times New Roman" w:cs="Times New Roman"/>
          <w:w w:val="105"/>
          <w:sz w:val="24"/>
          <w:szCs w:val="24"/>
        </w:rPr>
        <w:t xml:space="preserve">assists the person in accessing an individualized mix of services detailed in the </w:t>
      </w:r>
      <w:del w:id="289" w:author="ServUS" w:date="2016-03-29T15:39:00Z">
        <w:r w:rsidRPr="007644EC" w:rsidDel="00BD1BC9">
          <w:rPr>
            <w:rFonts w:ascii="Times New Roman" w:hAnsi="Times New Roman" w:cs="Times New Roman"/>
            <w:w w:val="105"/>
            <w:sz w:val="24"/>
            <w:szCs w:val="24"/>
          </w:rPr>
          <w:delText>ISP</w:delText>
        </w:r>
      </w:del>
      <w:ins w:id="290" w:author="ServUS" w:date="2016-03-29T15:39:00Z">
        <w:r w:rsidR="00BD1BC9">
          <w:rPr>
            <w:rFonts w:ascii="Times New Roman" w:hAnsi="Times New Roman" w:cs="Times New Roman"/>
            <w:w w:val="105"/>
            <w:sz w:val="24"/>
            <w:szCs w:val="24"/>
          </w:rPr>
          <w:t>PCP</w:t>
        </w:r>
      </w:ins>
      <w:ins w:id="291" w:author="TrinaDutta" w:date="2016-03-28T16:39:00Z">
        <w:r w:rsidRPr="007644EC">
          <w:rPr>
            <w:rFonts w:ascii="Times New Roman" w:hAnsi="Times New Roman" w:cs="Times New Roman"/>
            <w:w w:val="105"/>
            <w:sz w:val="24"/>
            <w:szCs w:val="24"/>
          </w:rPr>
          <w:t xml:space="preserve"> </w:t>
        </w:r>
      </w:ins>
      <w:r w:rsidRPr="007644EC">
        <w:rPr>
          <w:rFonts w:ascii="Times New Roman" w:hAnsi="Times New Roman" w:cs="Times New Roman"/>
          <w:w w:val="105"/>
          <w:sz w:val="24"/>
          <w:szCs w:val="24"/>
        </w:rPr>
        <w:t xml:space="preserve">in the most integrated community setting </w:t>
      </w:r>
      <w:r w:rsidRPr="007644EC">
        <w:rPr>
          <w:rFonts w:ascii="Times New Roman" w:hAnsi="Times New Roman" w:cs="Times New Roman"/>
          <w:w w:val="105"/>
          <w:sz w:val="24"/>
          <w:szCs w:val="24"/>
        </w:rPr>
        <w:lastRenderedPageBreak/>
        <w:t xml:space="preserve">appropriate to his/her needs and desires, and provides ongoing monitoring of the person’s use of the services and supports detailed in the </w:t>
      </w:r>
      <w:del w:id="292" w:author="ServUS" w:date="2016-03-29T15:39:00Z">
        <w:r w:rsidRPr="007644EC" w:rsidDel="00BD1BC9">
          <w:rPr>
            <w:rFonts w:ascii="Times New Roman" w:hAnsi="Times New Roman" w:cs="Times New Roman"/>
            <w:w w:val="105"/>
            <w:sz w:val="24"/>
            <w:szCs w:val="24"/>
          </w:rPr>
          <w:delText>ISP</w:delText>
        </w:r>
      </w:del>
      <w:ins w:id="293" w:author="TrinaDutta" w:date="2016-03-28T16:39:00Z">
        <w:r w:rsidRPr="007644EC">
          <w:rPr>
            <w:rFonts w:ascii="Times New Roman" w:hAnsi="Times New Roman" w:cs="Times New Roman"/>
            <w:w w:val="105"/>
            <w:sz w:val="24"/>
            <w:szCs w:val="24"/>
          </w:rPr>
          <w:t>PCP</w:t>
        </w:r>
      </w:ins>
      <w:r w:rsidRPr="007644EC">
        <w:rPr>
          <w:rFonts w:ascii="Times New Roman" w:hAnsi="Times New Roman" w:cs="Times New Roman"/>
          <w:w w:val="105"/>
          <w:sz w:val="24"/>
          <w:szCs w:val="24"/>
        </w:rPr>
        <w:t xml:space="preserve">.  Additionally, the case manager advocates on the person’s behalf within service networks while ensuring the person accesses and stays connected to all public benefits for which he/she is eligible.  CMs do not replace family systems and/or other community services, but augment the person’s natural supports.  </w:t>
      </w:r>
    </w:p>
    <w:p w:rsidR="007644EC" w:rsidRDefault="007644EC" w:rsidP="00747F61">
      <w:pPr>
        <w:ind w:left="360"/>
        <w:rPr>
          <w:ins w:id="294" w:author="ServUS" w:date="2016-03-29T15:30:00Z"/>
          <w:rFonts w:ascii="Times New Roman" w:hAnsi="Times New Roman" w:cs="Times New Roman"/>
          <w:b/>
          <w:w w:val="105"/>
          <w:sz w:val="24"/>
          <w:szCs w:val="24"/>
        </w:rPr>
      </w:pPr>
    </w:p>
    <w:p w:rsidR="00747F61" w:rsidRPr="009D551E" w:rsidRDefault="00747F61" w:rsidP="00747F61">
      <w:pPr>
        <w:ind w:left="360"/>
        <w:rPr>
          <w:rFonts w:ascii="Times New Roman" w:hAnsi="Times New Roman" w:cs="Times New Roman"/>
          <w:b/>
          <w:w w:val="105"/>
          <w:sz w:val="24"/>
          <w:szCs w:val="24"/>
        </w:rPr>
      </w:pPr>
      <w:r w:rsidRPr="009D551E">
        <w:rPr>
          <w:rFonts w:ascii="Times New Roman" w:hAnsi="Times New Roman" w:cs="Times New Roman"/>
          <w:b/>
          <w:w w:val="105"/>
          <w:sz w:val="24"/>
          <w:szCs w:val="24"/>
        </w:rPr>
        <w:t>I.</w:t>
      </w:r>
      <w:r w:rsidRPr="009D551E">
        <w:rPr>
          <w:rFonts w:ascii="Times New Roman" w:hAnsi="Times New Roman" w:cs="Times New Roman"/>
          <w:b/>
          <w:w w:val="105"/>
          <w:sz w:val="24"/>
          <w:szCs w:val="24"/>
        </w:rPr>
        <w:tab/>
        <w:t>Requirements for Person Centered Planning (PCP)</w:t>
      </w:r>
    </w:p>
    <w:p w:rsidR="007644EC" w:rsidRDefault="007644EC" w:rsidP="00747F61">
      <w:pPr>
        <w:ind w:left="360"/>
        <w:rPr>
          <w:ins w:id="295" w:author="ServUS" w:date="2016-03-29T15:30:00Z"/>
          <w:rFonts w:ascii="Times New Roman" w:hAnsi="Times New Roman" w:cs="Times New Roman"/>
          <w:b/>
          <w:w w:val="105"/>
          <w:sz w:val="24"/>
          <w:szCs w:val="24"/>
        </w:rPr>
      </w:pP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 xml:space="preserve">The case manager shall commit to making services fit persons, rather than making persons fit services, and enable a PCP process, directed by the person with long-term services and support needs (or a representative they choose), that meets the following requirements: </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(1)</w:t>
      </w:r>
      <w:r w:rsidRPr="003336C3">
        <w:rPr>
          <w:rFonts w:ascii="Times New Roman" w:hAnsi="Times New Roman" w:cs="Times New Roman"/>
          <w:w w:val="105"/>
          <w:sz w:val="24"/>
          <w:szCs w:val="24"/>
        </w:rPr>
        <w:tab/>
        <w:t>Occurs at a time and location that is convenient for the person and any other individuals that person wants included in the planning;</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(2)</w:t>
      </w:r>
      <w:r w:rsidRPr="003336C3">
        <w:rPr>
          <w:rFonts w:ascii="Times New Roman" w:hAnsi="Times New Roman" w:cs="Times New Roman"/>
          <w:w w:val="105"/>
          <w:sz w:val="24"/>
          <w:szCs w:val="24"/>
        </w:rPr>
        <w:tab/>
        <w:t>Includes face-to-face discussions with the person whose plan is being developed, other contributors chosen and invited by the person, and representatives of the person’s interdisciplinary team, as possible;</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(3)</w:t>
      </w:r>
      <w:r w:rsidRPr="003336C3">
        <w:rPr>
          <w:rFonts w:ascii="Times New Roman" w:hAnsi="Times New Roman" w:cs="Times New Roman"/>
          <w:w w:val="105"/>
          <w:sz w:val="24"/>
          <w:szCs w:val="24"/>
        </w:rPr>
        <w:tab/>
        <w:t>Incorporates feedback of members of the person’s interdisciplinary team and other key individuals if and when they are unable to participate in face to face discussions inclusive of the individual;</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(4)</w:t>
      </w:r>
      <w:r w:rsidRPr="003336C3">
        <w:rPr>
          <w:rFonts w:ascii="Times New Roman" w:hAnsi="Times New Roman" w:cs="Times New Roman"/>
          <w:w w:val="105"/>
          <w:sz w:val="24"/>
          <w:szCs w:val="24"/>
        </w:rPr>
        <w:tab/>
        <w:t xml:space="preserve">Ensures that information shared with the person is aligned to his or her acknowledged cultural preferences and communicated in a manner that ensures the person and/or his or her representative understands the information. Communication must be consistent with the policies/practices of the US Health and Human Services Office on Minority Health Standards National Standards on Culturally and Linguistically Appropriate Services (CLAS) </w:t>
      </w:r>
      <w:ins w:id="296" w:author="TrinaDutta" w:date="2016-03-28T16:42:00Z">
        <w:r w:rsidRPr="003336C3">
          <w:rPr>
            <w:rFonts w:ascii="Times New Roman" w:hAnsi="Times New Roman" w:cs="Times New Roman"/>
            <w:w w:val="105"/>
            <w:sz w:val="24"/>
            <w:szCs w:val="24"/>
          </w:rPr>
          <w:t>https://www.thinkculturalhealth.hhs.gov/content/clas.asp</w:t>
        </w:r>
      </w:ins>
      <w:del w:id="297" w:author="TrinaDutta" w:date="2016-03-28T16:42:00Z">
        <w:r w:rsidRPr="003336C3" w:rsidDel="0055507E">
          <w:rPr>
            <w:rFonts w:ascii="Times New Roman" w:hAnsi="Times New Roman" w:cs="Times New Roman"/>
            <w:w w:val="105"/>
            <w:sz w:val="24"/>
            <w:szCs w:val="24"/>
          </w:rPr>
          <w:delText>http://www.minorityhealth.hhs.gov/templates/browse.aspx?lvl=2&amp;lvlID=15</w:delText>
        </w:r>
      </w:del>
      <w:r w:rsidRPr="003336C3">
        <w:rPr>
          <w:rFonts w:ascii="Times New Roman" w:hAnsi="Times New Roman" w:cs="Times New Roman"/>
          <w:w w:val="105"/>
          <w:sz w:val="24"/>
          <w:szCs w:val="24"/>
        </w:rPr>
        <w:t xml:space="preserve">.  If needed, auxiliary aids and services should be provided; </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(5)</w:t>
      </w:r>
      <w:r w:rsidRPr="003336C3">
        <w:rPr>
          <w:rFonts w:ascii="Times New Roman" w:hAnsi="Times New Roman" w:cs="Times New Roman"/>
          <w:w w:val="105"/>
          <w:sz w:val="24"/>
          <w:szCs w:val="24"/>
        </w:rPr>
        <w:tab/>
        <w:t xml:space="preserve">Provides meaningful access to persons and/or their representatives with limited English proficiency (LEP), including low literacy materials and interpreters; </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(6)</w:t>
      </w:r>
      <w:r w:rsidRPr="003336C3">
        <w:rPr>
          <w:rFonts w:ascii="Times New Roman" w:hAnsi="Times New Roman" w:cs="Times New Roman"/>
          <w:w w:val="105"/>
          <w:sz w:val="24"/>
          <w:szCs w:val="24"/>
        </w:rPr>
        <w:tab/>
        <w:t>Uses a strengths-based approach to identifying the positive attributes of the person, including an assessment of the person’s strengths, preferences, and needs;</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(7)</w:t>
      </w:r>
      <w:r w:rsidRPr="003336C3">
        <w:rPr>
          <w:rFonts w:ascii="Times New Roman" w:hAnsi="Times New Roman" w:cs="Times New Roman"/>
          <w:w w:val="105"/>
          <w:sz w:val="24"/>
          <w:szCs w:val="24"/>
        </w:rPr>
        <w:tab/>
        <w:t xml:space="preserve">Embraces the personal preferences of the individual to develop goals and to meet the person’s needs; </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(8)</w:t>
      </w:r>
      <w:r w:rsidRPr="003336C3">
        <w:rPr>
          <w:rFonts w:ascii="Times New Roman" w:hAnsi="Times New Roman" w:cs="Times New Roman"/>
          <w:w w:val="105"/>
          <w:sz w:val="24"/>
          <w:szCs w:val="24"/>
        </w:rPr>
        <w:tab/>
        <w:t>Explores employment and housing in integrated settings, where planning is consistent with the individual’s goals and preferences, including where the individual resides and who they live with; and</w:t>
      </w:r>
    </w:p>
    <w:p w:rsidR="00747F61" w:rsidRPr="003336C3" w:rsidRDefault="00747F61" w:rsidP="00747F61">
      <w:pPr>
        <w:ind w:left="360"/>
        <w:rPr>
          <w:rFonts w:ascii="Times New Roman" w:hAnsi="Times New Roman" w:cs="Times New Roman"/>
          <w:w w:val="105"/>
          <w:sz w:val="24"/>
          <w:szCs w:val="24"/>
        </w:rPr>
      </w:pPr>
      <w:r w:rsidRPr="003336C3">
        <w:rPr>
          <w:rFonts w:ascii="Times New Roman" w:hAnsi="Times New Roman" w:cs="Times New Roman"/>
          <w:w w:val="105"/>
          <w:sz w:val="24"/>
          <w:szCs w:val="24"/>
        </w:rPr>
        <w:t>(9)</w:t>
      </w:r>
      <w:r w:rsidRPr="003336C3">
        <w:rPr>
          <w:rFonts w:ascii="Times New Roman" w:hAnsi="Times New Roman" w:cs="Times New Roman"/>
          <w:w w:val="105"/>
          <w:sz w:val="24"/>
          <w:szCs w:val="24"/>
        </w:rPr>
        <w:tab/>
        <w:t>Ensures that persons under guardianship or other legal assignment of individual rights, or who are being considered as candidates for these arrangements, have the opportunity to address any concerns related to the person-centered Individual Service Planning process.</w:t>
      </w:r>
    </w:p>
    <w:p w:rsidR="00747F61" w:rsidRPr="003336C3" w:rsidRDefault="00747F61" w:rsidP="00747F61">
      <w:pPr>
        <w:ind w:left="360"/>
        <w:rPr>
          <w:ins w:id="298" w:author="TrinaDutta" w:date="2016-03-28T16:43:00Z"/>
          <w:rFonts w:ascii="Times New Roman" w:hAnsi="Times New Roman" w:cs="Times New Roman"/>
          <w:w w:val="105"/>
          <w:sz w:val="24"/>
          <w:szCs w:val="24"/>
        </w:rPr>
      </w:pPr>
    </w:p>
    <w:p w:rsidR="00747F61" w:rsidRPr="009D551E" w:rsidRDefault="00747F61" w:rsidP="00747F61">
      <w:pPr>
        <w:ind w:left="360"/>
        <w:rPr>
          <w:rFonts w:ascii="Times New Roman" w:hAnsi="Times New Roman" w:cs="Times New Roman"/>
          <w:b/>
          <w:w w:val="105"/>
          <w:sz w:val="24"/>
          <w:szCs w:val="24"/>
        </w:rPr>
      </w:pPr>
      <w:r w:rsidRPr="009D551E">
        <w:rPr>
          <w:rFonts w:ascii="Times New Roman" w:hAnsi="Times New Roman" w:cs="Times New Roman"/>
          <w:b/>
          <w:w w:val="105"/>
          <w:sz w:val="24"/>
          <w:szCs w:val="24"/>
        </w:rPr>
        <w:t>II.</w:t>
      </w:r>
      <w:r w:rsidRPr="009D551E">
        <w:rPr>
          <w:rFonts w:ascii="Times New Roman" w:hAnsi="Times New Roman" w:cs="Times New Roman"/>
          <w:b/>
          <w:w w:val="105"/>
          <w:sz w:val="24"/>
          <w:szCs w:val="24"/>
        </w:rPr>
        <w:tab/>
        <w:t>Development of the Person-Centered Individual Service Plan</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 xml:space="preserve">The case manager shall ensure that the person-centered </w:t>
      </w:r>
      <w:del w:id="299" w:author="ServUS" w:date="2016-03-29T15:39:00Z">
        <w:r w:rsidRPr="00517D1D" w:rsidDel="00BD1BC9">
          <w:rPr>
            <w:rFonts w:ascii="Times New Roman" w:hAnsi="Times New Roman" w:cs="Times New Roman"/>
            <w:w w:val="105"/>
            <w:sz w:val="24"/>
            <w:szCs w:val="24"/>
          </w:rPr>
          <w:delText>ISP</w:delText>
        </w:r>
      </w:del>
      <w:ins w:id="300" w:author="ServUS" w:date="2016-03-29T15:39:00Z">
        <w:r w:rsidR="00BD1BC9">
          <w:rPr>
            <w:rFonts w:ascii="Times New Roman" w:hAnsi="Times New Roman" w:cs="Times New Roman"/>
            <w:w w:val="105"/>
            <w:sz w:val="24"/>
            <w:szCs w:val="24"/>
          </w:rPr>
          <w:t>PCP</w:t>
        </w:r>
      </w:ins>
      <w:ins w:id="301" w:author="TrinaDutta" w:date="2016-03-28T16:43:00Z">
        <w:r w:rsidRPr="00517D1D">
          <w:rPr>
            <w:rFonts w:ascii="Times New Roman" w:hAnsi="Times New Roman" w:cs="Times New Roman"/>
            <w:w w:val="105"/>
            <w:sz w:val="24"/>
            <w:szCs w:val="24"/>
          </w:rPr>
          <w:t xml:space="preserve"> </w:t>
        </w:r>
      </w:ins>
      <w:r w:rsidRPr="00517D1D">
        <w:rPr>
          <w:rFonts w:ascii="Times New Roman" w:hAnsi="Times New Roman" w:cs="Times New Roman"/>
          <w:w w:val="105"/>
          <w:sz w:val="24"/>
          <w:szCs w:val="24"/>
        </w:rPr>
        <w:t xml:space="preserve">highlights the person’s strengths and that it aligns with the person’s articulated quality of life goals, service and support needs, and preferences.  Specifically, the person-centered </w:t>
      </w:r>
      <w:del w:id="302" w:author="ServUS" w:date="2016-03-29T15:39:00Z">
        <w:r w:rsidRPr="00517D1D" w:rsidDel="00BD1BC9">
          <w:rPr>
            <w:rFonts w:ascii="Times New Roman" w:hAnsi="Times New Roman" w:cs="Times New Roman"/>
            <w:w w:val="105"/>
            <w:sz w:val="24"/>
            <w:szCs w:val="24"/>
          </w:rPr>
          <w:delText>ISP</w:delText>
        </w:r>
      </w:del>
      <w:ins w:id="303" w:author="ServUS" w:date="2016-03-29T15:39:00Z">
        <w:r w:rsidR="00BD1BC9">
          <w:rPr>
            <w:rFonts w:ascii="Times New Roman" w:hAnsi="Times New Roman" w:cs="Times New Roman"/>
            <w:w w:val="105"/>
            <w:sz w:val="24"/>
            <w:szCs w:val="24"/>
          </w:rPr>
          <w:t>PCP</w:t>
        </w:r>
      </w:ins>
      <w:ins w:id="304" w:author="TrinaDutta" w:date="2016-03-28T16:43:00Z">
        <w:r w:rsidRPr="00517D1D">
          <w:rPr>
            <w:rFonts w:ascii="Times New Roman" w:hAnsi="Times New Roman" w:cs="Times New Roman"/>
            <w:w w:val="105"/>
            <w:sz w:val="24"/>
            <w:szCs w:val="24"/>
          </w:rPr>
          <w:t xml:space="preserve"> </w:t>
        </w:r>
      </w:ins>
      <w:r w:rsidRPr="00517D1D">
        <w:rPr>
          <w:rFonts w:ascii="Times New Roman" w:hAnsi="Times New Roman" w:cs="Times New Roman"/>
          <w:w w:val="105"/>
          <w:sz w:val="24"/>
          <w:szCs w:val="24"/>
        </w:rPr>
        <w:t>must:</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(1)</w:t>
      </w:r>
      <w:r w:rsidRPr="00517D1D">
        <w:rPr>
          <w:rFonts w:ascii="Times New Roman" w:hAnsi="Times New Roman" w:cs="Times New Roman"/>
          <w:w w:val="105"/>
          <w:sz w:val="24"/>
          <w:szCs w:val="24"/>
        </w:rPr>
        <w:tab/>
        <w:t>Document the person’s strengths and positive attributes at the beginning of the plan;</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(2)</w:t>
      </w:r>
      <w:r w:rsidRPr="00517D1D">
        <w:rPr>
          <w:rFonts w:ascii="Times New Roman" w:hAnsi="Times New Roman" w:cs="Times New Roman"/>
          <w:w w:val="105"/>
          <w:sz w:val="24"/>
          <w:szCs w:val="24"/>
        </w:rPr>
        <w:tab/>
        <w:t xml:space="preserve">Document the goals of the person and/or representative in his or her own words, which tie to the specific amount, duration, and scope of services that will be provided;    </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(3)</w:t>
      </w:r>
      <w:r w:rsidRPr="00517D1D">
        <w:rPr>
          <w:rFonts w:ascii="Times New Roman" w:hAnsi="Times New Roman" w:cs="Times New Roman"/>
          <w:w w:val="105"/>
          <w:sz w:val="24"/>
          <w:szCs w:val="24"/>
        </w:rPr>
        <w:tab/>
        <w:t xml:space="preserve">Document the person’s preferences related to end of life planning, as appropriate; </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(4)</w:t>
      </w:r>
      <w:r w:rsidRPr="00517D1D">
        <w:rPr>
          <w:rFonts w:ascii="Times New Roman" w:hAnsi="Times New Roman" w:cs="Times New Roman"/>
          <w:w w:val="105"/>
          <w:sz w:val="24"/>
          <w:szCs w:val="24"/>
        </w:rPr>
        <w:tab/>
        <w:t>Be in a language and dialect and at the literacy level needed to be understandable for the person and/or his or her representative;</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(5)</w:t>
      </w:r>
      <w:r w:rsidRPr="00517D1D">
        <w:rPr>
          <w:rFonts w:ascii="Times New Roman" w:hAnsi="Times New Roman" w:cs="Times New Roman"/>
          <w:w w:val="105"/>
          <w:sz w:val="24"/>
          <w:szCs w:val="24"/>
        </w:rPr>
        <w:tab/>
        <w:t xml:space="preserve">Specify the other contributors chosen and invited by the person to engage in the PCP and in monitoring the </w:t>
      </w:r>
      <w:del w:id="305" w:author="TrinaDutta" w:date="2016-03-28T16:43:00Z">
        <w:r w:rsidRPr="00517D1D" w:rsidDel="0055507E">
          <w:rPr>
            <w:rFonts w:ascii="Times New Roman" w:hAnsi="Times New Roman" w:cs="Times New Roman"/>
            <w:w w:val="105"/>
            <w:sz w:val="24"/>
            <w:szCs w:val="24"/>
          </w:rPr>
          <w:delText xml:space="preserve">execution </w:delText>
        </w:r>
      </w:del>
      <w:ins w:id="306" w:author="TrinaDutta" w:date="2016-03-28T16:44:00Z">
        <w:r w:rsidRPr="00517D1D">
          <w:rPr>
            <w:rFonts w:ascii="Times New Roman" w:hAnsi="Times New Roman" w:cs="Times New Roman"/>
            <w:w w:val="105"/>
            <w:sz w:val="24"/>
            <w:szCs w:val="24"/>
          </w:rPr>
          <w:t xml:space="preserve">implementation </w:t>
        </w:r>
      </w:ins>
      <w:r w:rsidRPr="00517D1D">
        <w:rPr>
          <w:rFonts w:ascii="Times New Roman" w:hAnsi="Times New Roman" w:cs="Times New Roman"/>
          <w:w w:val="105"/>
          <w:sz w:val="24"/>
          <w:szCs w:val="24"/>
        </w:rPr>
        <w:t xml:space="preserve">of the </w:t>
      </w:r>
      <w:del w:id="307" w:author="ServUS" w:date="2016-03-29T15:39:00Z">
        <w:r w:rsidRPr="00517D1D" w:rsidDel="00BD1BC9">
          <w:rPr>
            <w:rFonts w:ascii="Times New Roman" w:hAnsi="Times New Roman" w:cs="Times New Roman"/>
            <w:w w:val="105"/>
            <w:sz w:val="24"/>
            <w:szCs w:val="24"/>
          </w:rPr>
          <w:delText>ISP</w:delText>
        </w:r>
      </w:del>
      <w:ins w:id="308" w:author="ServUS" w:date="2016-03-29T15:39:00Z">
        <w:r w:rsidR="00BD1BC9">
          <w:rPr>
            <w:rFonts w:ascii="Times New Roman" w:hAnsi="Times New Roman" w:cs="Times New Roman"/>
            <w:w w:val="105"/>
            <w:sz w:val="24"/>
            <w:szCs w:val="24"/>
          </w:rPr>
          <w:t>PCP</w:t>
        </w:r>
      </w:ins>
      <w:r w:rsidRPr="00517D1D">
        <w:rPr>
          <w:rFonts w:ascii="Times New Roman" w:hAnsi="Times New Roman" w:cs="Times New Roman"/>
          <w:w w:val="105"/>
          <w:sz w:val="24"/>
          <w:szCs w:val="24"/>
        </w:rPr>
        <w:t xml:space="preserve">; </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(6)</w:t>
      </w:r>
      <w:r w:rsidRPr="00517D1D">
        <w:rPr>
          <w:rFonts w:ascii="Times New Roman" w:hAnsi="Times New Roman" w:cs="Times New Roman"/>
          <w:w w:val="105"/>
          <w:sz w:val="24"/>
          <w:szCs w:val="24"/>
        </w:rPr>
        <w:tab/>
        <w:t>Include consideration of and any resulting goals for employment, education and community participation;</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lastRenderedPageBreak/>
        <w:t>(7)</w:t>
      </w:r>
      <w:r w:rsidRPr="00517D1D">
        <w:rPr>
          <w:rFonts w:ascii="Times New Roman" w:hAnsi="Times New Roman" w:cs="Times New Roman"/>
          <w:w w:val="105"/>
          <w:sz w:val="24"/>
          <w:szCs w:val="24"/>
        </w:rPr>
        <w:tab/>
        <w:t>Identify necessary services and  supports, to be provided through Medicaid and non-Medicaid services, including supports from the person’s family, friends, faith-based entities, recreation centers, or other available community resources;</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(8)</w:t>
      </w:r>
      <w:r w:rsidRPr="00517D1D">
        <w:rPr>
          <w:rFonts w:ascii="Times New Roman" w:hAnsi="Times New Roman" w:cs="Times New Roman"/>
          <w:w w:val="105"/>
          <w:sz w:val="24"/>
          <w:szCs w:val="24"/>
        </w:rPr>
        <w:tab/>
        <w:t>Prevent duplicative, unnecessary or inappropriate services by identifying only the necessary services chosen by the person;</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(9)</w:t>
      </w:r>
      <w:r w:rsidRPr="00517D1D">
        <w:rPr>
          <w:rFonts w:ascii="Times New Roman" w:hAnsi="Times New Roman" w:cs="Times New Roman"/>
          <w:w w:val="105"/>
          <w:sz w:val="24"/>
          <w:szCs w:val="24"/>
        </w:rPr>
        <w:tab/>
        <w:t>Identify the specific persons and/or health care providers and/or other entities providing services and supports;</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(10)</w:t>
      </w:r>
      <w:del w:id="309" w:author="TrinaDutta" w:date="2016-03-28T16:44:00Z">
        <w:r w:rsidRPr="00517D1D" w:rsidDel="0055507E">
          <w:rPr>
            <w:rFonts w:ascii="Times New Roman" w:hAnsi="Times New Roman" w:cs="Times New Roman"/>
            <w:w w:val="105"/>
            <w:sz w:val="24"/>
            <w:szCs w:val="24"/>
          </w:rPr>
          <w:tab/>
        </w:r>
      </w:del>
      <w:r w:rsidRPr="00517D1D">
        <w:rPr>
          <w:rFonts w:ascii="Times New Roman" w:hAnsi="Times New Roman" w:cs="Times New Roman"/>
          <w:w w:val="105"/>
          <w:sz w:val="24"/>
          <w:szCs w:val="24"/>
        </w:rPr>
        <w:t>Develop, in partnership with the person, a risk mitigation plan (along with a back-up emergency plan); the plan must consider the person’s right to assume some level of responsibility for the identified risk and solutions to mitigate them;</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(11)</w:t>
      </w:r>
      <w:del w:id="310" w:author="TrinaDutta" w:date="2016-03-28T16:44:00Z">
        <w:r w:rsidRPr="00517D1D" w:rsidDel="0055507E">
          <w:rPr>
            <w:rFonts w:ascii="Times New Roman" w:hAnsi="Times New Roman" w:cs="Times New Roman"/>
            <w:w w:val="105"/>
            <w:sz w:val="24"/>
            <w:szCs w:val="24"/>
          </w:rPr>
          <w:tab/>
        </w:r>
      </w:del>
      <w:r w:rsidRPr="00517D1D">
        <w:rPr>
          <w:rFonts w:ascii="Times New Roman" w:hAnsi="Times New Roman" w:cs="Times New Roman"/>
          <w:w w:val="105"/>
          <w:sz w:val="24"/>
          <w:szCs w:val="24"/>
        </w:rPr>
        <w:t xml:space="preserve">Assure the health and safety of the person; </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(12)</w:t>
      </w:r>
      <w:del w:id="311" w:author="TrinaDutta" w:date="2016-03-28T16:44:00Z">
        <w:r w:rsidRPr="00517D1D" w:rsidDel="0055507E">
          <w:rPr>
            <w:rFonts w:ascii="Times New Roman" w:hAnsi="Times New Roman" w:cs="Times New Roman"/>
            <w:w w:val="105"/>
            <w:sz w:val="24"/>
            <w:szCs w:val="24"/>
          </w:rPr>
          <w:tab/>
        </w:r>
      </w:del>
      <w:r w:rsidRPr="00517D1D">
        <w:rPr>
          <w:rFonts w:ascii="Times New Roman" w:hAnsi="Times New Roman" w:cs="Times New Roman"/>
          <w:w w:val="105"/>
          <w:sz w:val="24"/>
          <w:szCs w:val="24"/>
        </w:rPr>
        <w:t>Document the following (if a person’s needs related to health and safety warrants restrictions on the person’s environment):</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(a)</w:t>
      </w:r>
      <w:r w:rsidRPr="00517D1D">
        <w:rPr>
          <w:rFonts w:ascii="Times New Roman" w:hAnsi="Times New Roman" w:cs="Times New Roman"/>
          <w:w w:val="105"/>
          <w:sz w:val="24"/>
          <w:szCs w:val="24"/>
        </w:rPr>
        <w:tab/>
        <w:t>The explicit and individualized assessed safety need;</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(b)</w:t>
      </w:r>
      <w:r w:rsidRPr="00517D1D">
        <w:rPr>
          <w:rFonts w:ascii="Times New Roman" w:hAnsi="Times New Roman" w:cs="Times New Roman"/>
          <w:w w:val="105"/>
          <w:sz w:val="24"/>
          <w:szCs w:val="24"/>
        </w:rPr>
        <w:tab/>
        <w:t>Positive interventions used in the past to address the same or similar safety risk;</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(c)</w:t>
      </w:r>
      <w:r w:rsidRPr="00517D1D">
        <w:rPr>
          <w:rFonts w:ascii="Times New Roman" w:hAnsi="Times New Roman" w:cs="Times New Roman"/>
          <w:w w:val="105"/>
          <w:sz w:val="24"/>
          <w:szCs w:val="24"/>
        </w:rPr>
        <w:tab/>
        <w:t xml:space="preserve">Explanation of the condition directly related to the specified safety need; </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(d)</w:t>
      </w:r>
      <w:r w:rsidRPr="00517D1D">
        <w:rPr>
          <w:rFonts w:ascii="Times New Roman" w:hAnsi="Times New Roman" w:cs="Times New Roman"/>
          <w:w w:val="105"/>
          <w:sz w:val="24"/>
          <w:szCs w:val="24"/>
        </w:rPr>
        <w:tab/>
        <w:t xml:space="preserve">Description of plan modifications addressing the safety risk, and the results of routine collection of data measuring the effectiveness of the modification;    </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(e)</w:t>
      </w:r>
      <w:r w:rsidRPr="00517D1D">
        <w:rPr>
          <w:rFonts w:ascii="Times New Roman" w:hAnsi="Times New Roman" w:cs="Times New Roman"/>
          <w:w w:val="105"/>
          <w:sz w:val="24"/>
          <w:szCs w:val="24"/>
        </w:rPr>
        <w:tab/>
        <w:t>Documentation that the person and/or representative understands and consents to the proposed</w:t>
      </w:r>
      <w:del w:id="312" w:author="TrinaDutta" w:date="2016-03-28T16:45:00Z">
        <w:r w:rsidRPr="00517D1D" w:rsidDel="0055507E">
          <w:rPr>
            <w:rFonts w:ascii="Times New Roman" w:hAnsi="Times New Roman" w:cs="Times New Roman"/>
            <w:w w:val="105"/>
            <w:sz w:val="24"/>
            <w:szCs w:val="24"/>
          </w:rPr>
          <w:delText xml:space="preserve"> </w:delText>
        </w:r>
      </w:del>
      <w:r w:rsidRPr="00517D1D">
        <w:rPr>
          <w:rFonts w:ascii="Times New Roman" w:hAnsi="Times New Roman" w:cs="Times New Roman"/>
          <w:w w:val="105"/>
          <w:sz w:val="24"/>
          <w:szCs w:val="24"/>
        </w:rPr>
        <w:t xml:space="preserve"> modification; </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(f)</w:t>
      </w:r>
      <w:r w:rsidRPr="00517D1D">
        <w:rPr>
          <w:rFonts w:ascii="Times New Roman" w:hAnsi="Times New Roman" w:cs="Times New Roman"/>
          <w:w w:val="105"/>
          <w:sz w:val="24"/>
          <w:szCs w:val="24"/>
        </w:rPr>
        <w:tab/>
        <w:t>Time limit determined to evaluate if safety modification is still necessary or can be terminated; and</w:t>
      </w:r>
    </w:p>
    <w:p w:rsidR="00747F61" w:rsidRPr="00517D1D"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(g)</w:t>
      </w:r>
      <w:r w:rsidRPr="00517D1D">
        <w:rPr>
          <w:rFonts w:ascii="Times New Roman" w:hAnsi="Times New Roman" w:cs="Times New Roman"/>
          <w:w w:val="105"/>
          <w:sz w:val="24"/>
          <w:szCs w:val="24"/>
        </w:rPr>
        <w:tab/>
        <w:t>Assurance that the modification will not cause harm to the person.</w:t>
      </w:r>
    </w:p>
    <w:p w:rsidR="00747F61" w:rsidRPr="007644EC" w:rsidRDefault="00747F61" w:rsidP="00747F61">
      <w:pPr>
        <w:ind w:left="360"/>
        <w:rPr>
          <w:rFonts w:ascii="Times New Roman" w:hAnsi="Times New Roman" w:cs="Times New Roman"/>
          <w:w w:val="105"/>
          <w:sz w:val="24"/>
          <w:szCs w:val="24"/>
        </w:rPr>
      </w:pPr>
      <w:r w:rsidRPr="00517D1D">
        <w:rPr>
          <w:rFonts w:ascii="Times New Roman" w:hAnsi="Times New Roman" w:cs="Times New Roman"/>
          <w:w w:val="105"/>
          <w:sz w:val="24"/>
          <w:szCs w:val="24"/>
        </w:rPr>
        <w:t>(13)</w:t>
      </w:r>
      <w:del w:id="313" w:author="TrinaDutta" w:date="2016-03-28T16:45:00Z">
        <w:r w:rsidRPr="00517D1D" w:rsidDel="0055507E">
          <w:rPr>
            <w:rFonts w:ascii="Times New Roman" w:hAnsi="Times New Roman" w:cs="Times New Roman"/>
            <w:w w:val="105"/>
            <w:sz w:val="24"/>
            <w:szCs w:val="24"/>
          </w:rPr>
          <w:tab/>
        </w:r>
      </w:del>
      <w:r w:rsidRPr="00517D1D">
        <w:rPr>
          <w:rFonts w:ascii="Times New Roman" w:hAnsi="Times New Roman" w:cs="Times New Roman"/>
          <w:w w:val="105"/>
          <w:sz w:val="24"/>
          <w:szCs w:val="24"/>
        </w:rPr>
        <w:t xml:space="preserve">Address components of self-direction if the person has chosen a </w:t>
      </w:r>
      <w:ins w:id="314" w:author="ServUS" w:date="2016-03-29T16:05:00Z">
        <w:r w:rsidR="008915F3">
          <w:rPr>
            <w:rFonts w:ascii="Times New Roman" w:hAnsi="Times New Roman" w:cs="Times New Roman"/>
            <w:w w:val="105"/>
            <w:sz w:val="24"/>
            <w:szCs w:val="24"/>
          </w:rPr>
          <w:t>Services My Way Program</w:t>
        </w:r>
      </w:ins>
      <w:del w:id="315" w:author="ServUS" w:date="2016-03-29T16:06:00Z">
        <w:r w:rsidRPr="00517D1D" w:rsidDel="008915F3">
          <w:rPr>
            <w:rFonts w:ascii="Times New Roman" w:hAnsi="Times New Roman" w:cs="Times New Roman"/>
            <w:w w:val="105"/>
            <w:sz w:val="24"/>
            <w:szCs w:val="24"/>
          </w:rPr>
          <w:delText>self-directed delivery system</w:delText>
        </w:r>
      </w:del>
      <w:r w:rsidRPr="007644EC">
        <w:rPr>
          <w:rFonts w:ascii="Times New Roman" w:hAnsi="Times New Roman" w:cs="Times New Roman"/>
          <w:w w:val="105"/>
          <w:sz w:val="24"/>
          <w:szCs w:val="24"/>
        </w:rPr>
        <w:t>;</w:t>
      </w:r>
    </w:p>
    <w:p w:rsidR="00747F61" w:rsidRPr="007644EC" w:rsidRDefault="00747F61" w:rsidP="00747F61">
      <w:pPr>
        <w:ind w:left="360"/>
        <w:rPr>
          <w:rFonts w:ascii="Times New Roman" w:hAnsi="Times New Roman" w:cs="Times New Roman"/>
          <w:w w:val="105"/>
          <w:sz w:val="24"/>
          <w:szCs w:val="24"/>
        </w:rPr>
      </w:pPr>
      <w:r w:rsidRPr="007644EC">
        <w:rPr>
          <w:rFonts w:ascii="Times New Roman" w:hAnsi="Times New Roman" w:cs="Times New Roman"/>
          <w:w w:val="105"/>
          <w:sz w:val="24"/>
          <w:szCs w:val="24"/>
        </w:rPr>
        <w:t>(14)</w:t>
      </w:r>
      <w:del w:id="316" w:author="TrinaDutta" w:date="2016-03-28T16:45:00Z">
        <w:r w:rsidRPr="007644EC" w:rsidDel="0055507E">
          <w:rPr>
            <w:rFonts w:ascii="Times New Roman" w:hAnsi="Times New Roman" w:cs="Times New Roman"/>
            <w:w w:val="105"/>
            <w:sz w:val="24"/>
            <w:szCs w:val="24"/>
          </w:rPr>
          <w:tab/>
        </w:r>
      </w:del>
      <w:r w:rsidRPr="007644EC">
        <w:rPr>
          <w:rFonts w:ascii="Times New Roman" w:hAnsi="Times New Roman" w:cs="Times New Roman"/>
          <w:w w:val="105"/>
          <w:sz w:val="24"/>
          <w:szCs w:val="24"/>
        </w:rPr>
        <w:t xml:space="preserve">Assure the person’s needs will be addressed in the case of a District-wide emergency, such as a black-out or District-wide electronic system failure;  </w:t>
      </w:r>
    </w:p>
    <w:p w:rsidR="00747F61" w:rsidRPr="007644EC" w:rsidRDefault="00747F61" w:rsidP="00747F61">
      <w:pPr>
        <w:ind w:left="360"/>
        <w:rPr>
          <w:rFonts w:ascii="Times New Roman" w:hAnsi="Times New Roman" w:cs="Times New Roman"/>
          <w:w w:val="105"/>
          <w:sz w:val="24"/>
          <w:szCs w:val="24"/>
        </w:rPr>
      </w:pPr>
      <w:r w:rsidRPr="007644EC">
        <w:rPr>
          <w:rFonts w:ascii="Times New Roman" w:hAnsi="Times New Roman" w:cs="Times New Roman"/>
          <w:w w:val="105"/>
          <w:sz w:val="24"/>
          <w:szCs w:val="24"/>
        </w:rPr>
        <w:t>(15)</w:t>
      </w:r>
      <w:del w:id="317" w:author="TrinaDutta" w:date="2016-03-28T16:45:00Z">
        <w:r w:rsidRPr="007644EC" w:rsidDel="0055507E">
          <w:rPr>
            <w:rFonts w:ascii="Times New Roman" w:hAnsi="Times New Roman" w:cs="Times New Roman"/>
            <w:w w:val="105"/>
            <w:sz w:val="24"/>
            <w:szCs w:val="24"/>
          </w:rPr>
          <w:tab/>
        </w:r>
      </w:del>
      <w:r w:rsidRPr="007644EC">
        <w:rPr>
          <w:rFonts w:ascii="Times New Roman" w:hAnsi="Times New Roman" w:cs="Times New Roman"/>
          <w:w w:val="105"/>
          <w:sz w:val="24"/>
          <w:szCs w:val="24"/>
        </w:rPr>
        <w:t>Receive final approval and signature of the completed person-centered Individual Service Plan from those who participated in its planning and development, with mandatory signatures of the person and the case manager.</w:t>
      </w:r>
    </w:p>
    <w:p w:rsidR="00747F61" w:rsidRPr="007644EC" w:rsidRDefault="00747F61" w:rsidP="00747F61">
      <w:pPr>
        <w:ind w:left="360"/>
        <w:rPr>
          <w:ins w:id="318" w:author="TrinaDutta" w:date="2016-03-28T16:46:00Z"/>
          <w:rFonts w:ascii="Times New Roman" w:hAnsi="Times New Roman" w:cs="Times New Roman"/>
          <w:w w:val="105"/>
          <w:sz w:val="24"/>
          <w:szCs w:val="24"/>
        </w:rPr>
      </w:pPr>
      <w:r w:rsidRPr="007644EC">
        <w:rPr>
          <w:rFonts w:ascii="Times New Roman" w:hAnsi="Times New Roman" w:cs="Times New Roman"/>
          <w:w w:val="105"/>
          <w:sz w:val="24"/>
          <w:szCs w:val="24"/>
        </w:rPr>
        <w:t>(16)</w:t>
      </w:r>
      <w:del w:id="319" w:author="TrinaDutta" w:date="2016-03-28T16:45:00Z">
        <w:r w:rsidRPr="007644EC" w:rsidDel="0055507E">
          <w:rPr>
            <w:rFonts w:ascii="Times New Roman" w:hAnsi="Times New Roman" w:cs="Times New Roman"/>
            <w:w w:val="105"/>
            <w:sz w:val="24"/>
            <w:szCs w:val="24"/>
          </w:rPr>
          <w:tab/>
        </w:r>
      </w:del>
      <w:r w:rsidRPr="007644EC">
        <w:rPr>
          <w:rFonts w:ascii="Times New Roman" w:hAnsi="Times New Roman" w:cs="Times New Roman"/>
          <w:w w:val="105"/>
          <w:sz w:val="24"/>
          <w:szCs w:val="24"/>
        </w:rPr>
        <w:t xml:space="preserve">All contributors chosen and invited by the person to participate in the PCP process must receive a copy of the completed </w:t>
      </w:r>
      <w:del w:id="320" w:author="ServUS" w:date="2016-03-29T15:39:00Z">
        <w:r w:rsidRPr="007644EC" w:rsidDel="00BD1BC9">
          <w:rPr>
            <w:rFonts w:ascii="Times New Roman" w:hAnsi="Times New Roman" w:cs="Times New Roman"/>
            <w:w w:val="105"/>
            <w:sz w:val="24"/>
            <w:szCs w:val="24"/>
          </w:rPr>
          <w:delText>ISP</w:delText>
        </w:r>
      </w:del>
      <w:ins w:id="321" w:author="ServUS" w:date="2016-03-29T15:39:00Z">
        <w:r w:rsidR="00BD1BC9">
          <w:rPr>
            <w:rFonts w:ascii="Times New Roman" w:hAnsi="Times New Roman" w:cs="Times New Roman"/>
            <w:w w:val="105"/>
            <w:sz w:val="24"/>
            <w:szCs w:val="24"/>
          </w:rPr>
          <w:t>PCP</w:t>
        </w:r>
      </w:ins>
      <w:del w:id="322" w:author="TrinaDutta" w:date="2016-03-28T16:46:00Z">
        <w:r w:rsidRPr="007644EC" w:rsidDel="0055507E">
          <w:rPr>
            <w:rFonts w:ascii="Times New Roman" w:hAnsi="Times New Roman" w:cs="Times New Roman"/>
            <w:w w:val="105"/>
            <w:sz w:val="24"/>
            <w:szCs w:val="24"/>
          </w:rPr>
          <w:delText xml:space="preserve"> </w:delText>
        </w:r>
      </w:del>
      <w:ins w:id="323" w:author="TrinaDutta" w:date="2016-03-28T16:46:00Z">
        <w:del w:id="324" w:author="ServUS" w:date="2016-03-29T16:06:00Z">
          <w:r w:rsidRPr="007644EC" w:rsidDel="008915F3">
            <w:rPr>
              <w:rFonts w:ascii="Times New Roman" w:hAnsi="Times New Roman" w:cs="Times New Roman"/>
              <w:w w:val="105"/>
              <w:sz w:val="24"/>
              <w:szCs w:val="24"/>
            </w:rPr>
            <w:delText>plan</w:delText>
          </w:r>
        </w:del>
        <w:r w:rsidRPr="007644EC">
          <w:rPr>
            <w:rFonts w:ascii="Times New Roman" w:hAnsi="Times New Roman" w:cs="Times New Roman"/>
            <w:w w:val="105"/>
            <w:sz w:val="24"/>
            <w:szCs w:val="24"/>
          </w:rPr>
          <w:t xml:space="preserve"> </w:t>
        </w:r>
      </w:ins>
      <w:r w:rsidRPr="007644EC">
        <w:rPr>
          <w:rFonts w:ascii="Times New Roman" w:hAnsi="Times New Roman" w:cs="Times New Roman"/>
          <w:w w:val="105"/>
          <w:sz w:val="24"/>
          <w:szCs w:val="24"/>
        </w:rPr>
        <w:t xml:space="preserve">(or a component of the plan, as determined by the person).  </w:t>
      </w:r>
    </w:p>
    <w:p w:rsidR="00747F61" w:rsidRPr="007644EC" w:rsidRDefault="00747F61" w:rsidP="00747F61">
      <w:pPr>
        <w:ind w:left="360"/>
        <w:rPr>
          <w:rFonts w:ascii="Times New Roman" w:hAnsi="Times New Roman" w:cs="Times New Roman"/>
          <w:w w:val="105"/>
          <w:sz w:val="24"/>
          <w:szCs w:val="24"/>
        </w:rPr>
      </w:pPr>
    </w:p>
    <w:p w:rsidR="00747F61" w:rsidRPr="009D551E" w:rsidRDefault="00747F61" w:rsidP="00747F61">
      <w:pPr>
        <w:ind w:left="360"/>
        <w:rPr>
          <w:rFonts w:ascii="Times New Roman" w:hAnsi="Times New Roman" w:cs="Times New Roman"/>
          <w:b/>
          <w:w w:val="105"/>
          <w:sz w:val="24"/>
          <w:szCs w:val="24"/>
        </w:rPr>
      </w:pPr>
      <w:r w:rsidRPr="009D551E">
        <w:rPr>
          <w:rFonts w:ascii="Times New Roman" w:hAnsi="Times New Roman" w:cs="Times New Roman"/>
          <w:b/>
          <w:w w:val="105"/>
          <w:sz w:val="24"/>
          <w:szCs w:val="24"/>
        </w:rPr>
        <w:t>III.</w:t>
      </w:r>
      <w:r w:rsidRPr="009D551E">
        <w:rPr>
          <w:rFonts w:ascii="Times New Roman" w:hAnsi="Times New Roman" w:cs="Times New Roman"/>
          <w:b/>
          <w:w w:val="105"/>
          <w:sz w:val="24"/>
          <w:szCs w:val="24"/>
        </w:rPr>
        <w:tab/>
        <w:t>Implementing and Monitoring the Person-Centered Individual Service Plan (</w:t>
      </w:r>
      <w:del w:id="325" w:author="ServUS" w:date="2016-03-29T15:39:00Z">
        <w:r w:rsidRPr="009D551E" w:rsidDel="00BD1BC9">
          <w:rPr>
            <w:rFonts w:ascii="Times New Roman" w:hAnsi="Times New Roman" w:cs="Times New Roman"/>
            <w:b/>
            <w:w w:val="105"/>
            <w:sz w:val="24"/>
            <w:szCs w:val="24"/>
          </w:rPr>
          <w:delText>ISP</w:delText>
        </w:r>
      </w:del>
      <w:ins w:id="326" w:author="TrinaDutta" w:date="2016-03-28T16:46:00Z">
        <w:r>
          <w:rPr>
            <w:rFonts w:ascii="Times New Roman" w:hAnsi="Times New Roman" w:cs="Times New Roman"/>
            <w:b/>
            <w:w w:val="105"/>
            <w:sz w:val="24"/>
            <w:szCs w:val="24"/>
          </w:rPr>
          <w:t>PCP</w:t>
        </w:r>
      </w:ins>
      <w:r w:rsidRPr="009D551E">
        <w:rPr>
          <w:rFonts w:ascii="Times New Roman" w:hAnsi="Times New Roman" w:cs="Times New Roman"/>
          <w:b/>
          <w:w w:val="105"/>
          <w:sz w:val="24"/>
          <w:szCs w:val="24"/>
        </w:rPr>
        <w:t>)</w:t>
      </w:r>
    </w:p>
    <w:p w:rsidR="003336C3" w:rsidRDefault="003336C3" w:rsidP="00747F61">
      <w:pPr>
        <w:ind w:left="360"/>
        <w:rPr>
          <w:ins w:id="327" w:author="ServUS" w:date="2016-03-29T15:31:00Z"/>
          <w:rFonts w:ascii="Times New Roman" w:hAnsi="Times New Roman" w:cs="Times New Roman"/>
          <w:b/>
          <w:w w:val="105"/>
          <w:sz w:val="24"/>
          <w:szCs w:val="24"/>
        </w:rPr>
      </w:pPr>
    </w:p>
    <w:p w:rsidR="00747F61" w:rsidRPr="0039222F" w:rsidRDefault="00D849B1" w:rsidP="00747F61">
      <w:pPr>
        <w:ind w:left="360"/>
        <w:rPr>
          <w:rFonts w:ascii="Times New Roman" w:hAnsi="Times New Roman" w:cs="Times New Roman"/>
          <w:w w:val="105"/>
          <w:sz w:val="24"/>
          <w:szCs w:val="24"/>
        </w:rPr>
      </w:pPr>
      <w:r w:rsidRPr="0039222F">
        <w:rPr>
          <w:rFonts w:ascii="Times New Roman" w:hAnsi="Times New Roman" w:cs="Times New Roman"/>
          <w:w w:val="105"/>
          <w:sz w:val="24"/>
          <w:szCs w:val="24"/>
        </w:rPr>
        <w:t xml:space="preserve">The case manager shall work with the person to implement the person-centered Individual Service Plan. Specifically, the case manager shall: </w:t>
      </w:r>
    </w:p>
    <w:p w:rsidR="00747F61" w:rsidRPr="0039222F" w:rsidRDefault="00D849B1" w:rsidP="00747F61">
      <w:pPr>
        <w:ind w:left="360"/>
        <w:rPr>
          <w:rFonts w:ascii="Times New Roman" w:hAnsi="Times New Roman" w:cs="Times New Roman"/>
          <w:w w:val="105"/>
          <w:sz w:val="24"/>
          <w:szCs w:val="24"/>
        </w:rPr>
      </w:pPr>
      <w:r w:rsidRPr="0039222F">
        <w:rPr>
          <w:rFonts w:ascii="Times New Roman" w:hAnsi="Times New Roman" w:cs="Times New Roman"/>
          <w:w w:val="105"/>
          <w:sz w:val="24"/>
          <w:szCs w:val="24"/>
        </w:rPr>
        <w:t>(1)</w:t>
      </w:r>
      <w:r w:rsidRPr="0039222F">
        <w:rPr>
          <w:rFonts w:ascii="Times New Roman" w:hAnsi="Times New Roman" w:cs="Times New Roman"/>
          <w:w w:val="105"/>
          <w:sz w:val="24"/>
          <w:szCs w:val="24"/>
        </w:rPr>
        <w:tab/>
        <w:t>Assist with initiating services and accessing community supports.</w:t>
      </w:r>
    </w:p>
    <w:p w:rsidR="00747F61" w:rsidRPr="0039222F" w:rsidRDefault="00D849B1" w:rsidP="00747F61">
      <w:pPr>
        <w:ind w:left="360"/>
        <w:rPr>
          <w:rFonts w:ascii="Times New Roman" w:hAnsi="Times New Roman" w:cs="Times New Roman"/>
          <w:w w:val="105"/>
          <w:sz w:val="24"/>
          <w:szCs w:val="24"/>
        </w:rPr>
      </w:pPr>
      <w:r w:rsidRPr="0039222F">
        <w:rPr>
          <w:rFonts w:ascii="Times New Roman" w:hAnsi="Times New Roman" w:cs="Times New Roman"/>
          <w:w w:val="105"/>
          <w:sz w:val="24"/>
          <w:szCs w:val="24"/>
        </w:rPr>
        <w:t>(2)</w:t>
      </w:r>
      <w:r w:rsidRPr="0039222F">
        <w:rPr>
          <w:rFonts w:ascii="Times New Roman" w:hAnsi="Times New Roman" w:cs="Times New Roman"/>
          <w:w w:val="105"/>
          <w:sz w:val="24"/>
          <w:szCs w:val="24"/>
        </w:rPr>
        <w:tab/>
        <w:t xml:space="preserve">Coordinate care across the various and multiple services and /or providers connected to the </w:t>
      </w:r>
      <w:del w:id="328" w:author="ServUS" w:date="2016-03-29T15:39:00Z">
        <w:r w:rsidRPr="0039222F">
          <w:rPr>
            <w:rFonts w:ascii="Times New Roman" w:hAnsi="Times New Roman" w:cs="Times New Roman"/>
            <w:w w:val="105"/>
            <w:sz w:val="24"/>
            <w:szCs w:val="24"/>
          </w:rPr>
          <w:delText>ISP</w:delText>
        </w:r>
      </w:del>
      <w:ins w:id="329" w:author="ServUS" w:date="2016-03-29T15:39:00Z">
        <w:r w:rsidR="00BD1BC9">
          <w:rPr>
            <w:rFonts w:ascii="Times New Roman" w:hAnsi="Times New Roman" w:cs="Times New Roman"/>
            <w:w w:val="105"/>
            <w:sz w:val="24"/>
            <w:szCs w:val="24"/>
          </w:rPr>
          <w:t>PCP</w:t>
        </w:r>
      </w:ins>
      <w:r w:rsidRPr="0039222F">
        <w:rPr>
          <w:rFonts w:ascii="Times New Roman" w:hAnsi="Times New Roman" w:cs="Times New Roman"/>
          <w:w w:val="105"/>
          <w:sz w:val="24"/>
          <w:szCs w:val="24"/>
        </w:rPr>
        <w:t>, regardless of source of payment.</w:t>
      </w:r>
    </w:p>
    <w:p w:rsidR="00747F61" w:rsidRPr="0039222F" w:rsidRDefault="00D849B1" w:rsidP="00747F61">
      <w:pPr>
        <w:ind w:left="360"/>
        <w:rPr>
          <w:rFonts w:ascii="Times New Roman" w:hAnsi="Times New Roman" w:cs="Times New Roman"/>
          <w:w w:val="105"/>
          <w:sz w:val="24"/>
          <w:szCs w:val="24"/>
        </w:rPr>
      </w:pPr>
      <w:r w:rsidRPr="0039222F">
        <w:rPr>
          <w:rFonts w:ascii="Times New Roman" w:hAnsi="Times New Roman" w:cs="Times New Roman"/>
          <w:w w:val="105"/>
          <w:sz w:val="24"/>
          <w:szCs w:val="24"/>
        </w:rPr>
        <w:t>(3)</w:t>
      </w:r>
      <w:r w:rsidRPr="0039222F">
        <w:rPr>
          <w:rFonts w:ascii="Times New Roman" w:hAnsi="Times New Roman" w:cs="Times New Roman"/>
          <w:w w:val="105"/>
          <w:sz w:val="24"/>
          <w:szCs w:val="24"/>
        </w:rPr>
        <w:tab/>
        <w:t xml:space="preserve">Monitor the person to ensure that needs and preferences are being met and that the person receives services described in the </w:t>
      </w:r>
      <w:del w:id="330" w:author="ServUS" w:date="2016-03-29T15:39:00Z">
        <w:r w:rsidRPr="0039222F">
          <w:rPr>
            <w:rFonts w:ascii="Times New Roman" w:hAnsi="Times New Roman" w:cs="Times New Roman"/>
            <w:w w:val="105"/>
            <w:sz w:val="24"/>
            <w:szCs w:val="24"/>
          </w:rPr>
          <w:delText>ISP</w:delText>
        </w:r>
      </w:del>
      <w:ins w:id="331" w:author="ServUS" w:date="2016-03-29T15:39:00Z">
        <w:r w:rsidR="00BD1BC9">
          <w:rPr>
            <w:rFonts w:ascii="Times New Roman" w:hAnsi="Times New Roman" w:cs="Times New Roman"/>
            <w:w w:val="105"/>
            <w:sz w:val="24"/>
            <w:szCs w:val="24"/>
          </w:rPr>
          <w:t>PCP</w:t>
        </w:r>
      </w:ins>
      <w:r w:rsidR="00747F61" w:rsidRPr="00517D1D">
        <w:rPr>
          <w:rFonts w:ascii="Times New Roman" w:hAnsi="Times New Roman" w:cs="Times New Roman"/>
          <w:w w:val="105"/>
          <w:sz w:val="24"/>
          <w:szCs w:val="24"/>
        </w:rPr>
        <w:t xml:space="preserve"> </w:t>
      </w:r>
      <w:r w:rsidRPr="0039222F">
        <w:rPr>
          <w:rFonts w:ascii="Times New Roman" w:hAnsi="Times New Roman" w:cs="Times New Roman"/>
          <w:w w:val="105"/>
          <w:sz w:val="24"/>
          <w:szCs w:val="24"/>
        </w:rPr>
        <w:t xml:space="preserve">in type, scope, duration, and frequency.  If results of routine monitoring activities necessitate updates to the </w:t>
      </w:r>
      <w:del w:id="332" w:author="ServUS" w:date="2016-03-29T15:39:00Z">
        <w:r w:rsidRPr="0039222F">
          <w:rPr>
            <w:rFonts w:ascii="Times New Roman" w:hAnsi="Times New Roman" w:cs="Times New Roman"/>
            <w:w w:val="105"/>
            <w:sz w:val="24"/>
            <w:szCs w:val="24"/>
          </w:rPr>
          <w:delText>ISP</w:delText>
        </w:r>
      </w:del>
      <w:ins w:id="333" w:author="TrinaDutta" w:date="2016-03-28T16:46:00Z">
        <w:r w:rsidRPr="0039222F">
          <w:rPr>
            <w:rFonts w:ascii="Times New Roman" w:hAnsi="Times New Roman" w:cs="Times New Roman"/>
            <w:w w:val="105"/>
            <w:sz w:val="24"/>
            <w:szCs w:val="24"/>
          </w:rPr>
          <w:t>PCP</w:t>
        </w:r>
      </w:ins>
      <w:r w:rsidRPr="0039222F">
        <w:rPr>
          <w:rFonts w:ascii="Times New Roman" w:hAnsi="Times New Roman" w:cs="Times New Roman"/>
          <w:w w:val="105"/>
          <w:sz w:val="24"/>
          <w:szCs w:val="24"/>
        </w:rPr>
        <w:t xml:space="preserve">, this should be done within seven (7) days of said monitoring activity, with approval signatures from those who participated in </w:t>
      </w:r>
      <w:del w:id="334" w:author="ServUS" w:date="2016-03-29T15:39:00Z">
        <w:r w:rsidRPr="0039222F">
          <w:rPr>
            <w:rFonts w:ascii="Times New Roman" w:hAnsi="Times New Roman" w:cs="Times New Roman"/>
            <w:w w:val="105"/>
            <w:sz w:val="24"/>
            <w:szCs w:val="24"/>
          </w:rPr>
          <w:delText>ISP</w:delText>
        </w:r>
      </w:del>
      <w:del w:id="335" w:author="TrinaDutta" w:date="2016-03-28T16:46:00Z">
        <w:r w:rsidRPr="0039222F">
          <w:rPr>
            <w:rFonts w:ascii="Times New Roman" w:hAnsi="Times New Roman" w:cs="Times New Roman"/>
            <w:w w:val="105"/>
            <w:sz w:val="24"/>
            <w:szCs w:val="24"/>
          </w:rPr>
          <w:delText xml:space="preserve"> </w:delText>
        </w:r>
      </w:del>
      <w:ins w:id="336" w:author="TrinaDutta" w:date="2016-03-28T16:46:00Z">
        <w:r w:rsidRPr="0039222F">
          <w:rPr>
            <w:rFonts w:ascii="Times New Roman" w:hAnsi="Times New Roman" w:cs="Times New Roman"/>
            <w:w w:val="105"/>
            <w:sz w:val="24"/>
            <w:szCs w:val="24"/>
          </w:rPr>
          <w:t xml:space="preserve">PCP </w:t>
        </w:r>
      </w:ins>
      <w:r w:rsidRPr="0039222F">
        <w:rPr>
          <w:rFonts w:ascii="Times New Roman" w:hAnsi="Times New Roman" w:cs="Times New Roman"/>
          <w:w w:val="105"/>
          <w:sz w:val="24"/>
          <w:szCs w:val="24"/>
        </w:rPr>
        <w:t xml:space="preserve">planning and development, with mandatory signatures of the person and the case manager. </w:t>
      </w:r>
    </w:p>
    <w:p w:rsidR="00747F61" w:rsidRPr="00E228A5" w:rsidRDefault="00D849B1" w:rsidP="00747F61">
      <w:pPr>
        <w:ind w:left="360"/>
        <w:rPr>
          <w:rFonts w:ascii="Times New Roman" w:hAnsi="Times New Roman" w:cs="Times New Roman"/>
          <w:w w:val="105"/>
          <w:sz w:val="24"/>
          <w:szCs w:val="24"/>
        </w:rPr>
      </w:pPr>
      <w:r w:rsidRPr="0039222F">
        <w:rPr>
          <w:rFonts w:ascii="Times New Roman" w:hAnsi="Times New Roman" w:cs="Times New Roman"/>
          <w:w w:val="105"/>
          <w:sz w:val="24"/>
          <w:szCs w:val="24"/>
        </w:rPr>
        <w:t>(4)</w:t>
      </w:r>
      <w:r w:rsidRPr="0039222F">
        <w:rPr>
          <w:rFonts w:ascii="Times New Roman" w:hAnsi="Times New Roman" w:cs="Times New Roman"/>
          <w:w w:val="105"/>
          <w:sz w:val="24"/>
          <w:szCs w:val="24"/>
        </w:rPr>
        <w:tab/>
        <w:t xml:space="preserve">Review and update the </w:t>
      </w:r>
      <w:del w:id="337" w:author="ServUS" w:date="2016-03-29T15:39:00Z">
        <w:r w:rsidRPr="0039222F">
          <w:rPr>
            <w:rFonts w:ascii="Times New Roman" w:hAnsi="Times New Roman" w:cs="Times New Roman"/>
            <w:w w:val="105"/>
            <w:sz w:val="24"/>
            <w:szCs w:val="24"/>
          </w:rPr>
          <w:delText>ISP</w:delText>
        </w:r>
      </w:del>
      <w:ins w:id="338" w:author="ServUS" w:date="2016-03-29T15:39:00Z">
        <w:r w:rsidR="00BD1BC9">
          <w:rPr>
            <w:rFonts w:ascii="Times New Roman" w:hAnsi="Times New Roman" w:cs="Times New Roman"/>
            <w:w w:val="105"/>
            <w:sz w:val="24"/>
            <w:szCs w:val="24"/>
          </w:rPr>
          <w:t>PCP</w:t>
        </w:r>
      </w:ins>
      <w:r w:rsidRPr="00E228A5">
        <w:rPr>
          <w:rFonts w:ascii="Times New Roman" w:hAnsi="Times New Roman" w:cs="Times New Roman"/>
          <w:w w:val="105"/>
          <w:sz w:val="24"/>
          <w:szCs w:val="24"/>
        </w:rPr>
        <w:t xml:space="preserve"> at least every twelve months or when the person’s functional needs change, circumstances change, quality of life goals change, or at the person’s request.  </w:t>
      </w:r>
    </w:p>
    <w:p w:rsidR="00747F61" w:rsidRPr="00E228A5" w:rsidRDefault="00D849B1" w:rsidP="00747F61">
      <w:pPr>
        <w:ind w:left="360"/>
        <w:rPr>
          <w:rFonts w:ascii="Times New Roman" w:hAnsi="Times New Roman" w:cs="Times New Roman"/>
          <w:w w:val="105"/>
          <w:sz w:val="24"/>
          <w:szCs w:val="24"/>
        </w:rPr>
      </w:pPr>
      <w:r w:rsidRPr="00E228A5">
        <w:rPr>
          <w:rFonts w:ascii="Times New Roman" w:hAnsi="Times New Roman" w:cs="Times New Roman"/>
          <w:w w:val="105"/>
          <w:sz w:val="24"/>
          <w:szCs w:val="24"/>
        </w:rPr>
        <w:t>(a)</w:t>
      </w:r>
      <w:r w:rsidRPr="00E228A5">
        <w:rPr>
          <w:rFonts w:ascii="Times New Roman" w:hAnsi="Times New Roman" w:cs="Times New Roman"/>
          <w:w w:val="105"/>
          <w:sz w:val="24"/>
          <w:szCs w:val="24"/>
        </w:rPr>
        <w:tab/>
        <w:t xml:space="preserve">The case manager must respond to personal requests for updates within forty-eight (48) hours, with completion of the update within seven (7) days.  </w:t>
      </w:r>
    </w:p>
    <w:p w:rsidR="00747F61" w:rsidRPr="00E228A5" w:rsidRDefault="00D849B1" w:rsidP="00747F61">
      <w:pPr>
        <w:ind w:left="360"/>
        <w:rPr>
          <w:rFonts w:ascii="Times New Roman" w:hAnsi="Times New Roman" w:cs="Times New Roman"/>
          <w:w w:val="105"/>
          <w:sz w:val="24"/>
          <w:szCs w:val="24"/>
        </w:rPr>
      </w:pPr>
      <w:r w:rsidRPr="00E228A5">
        <w:rPr>
          <w:rFonts w:ascii="Times New Roman" w:hAnsi="Times New Roman" w:cs="Times New Roman"/>
          <w:w w:val="105"/>
          <w:sz w:val="24"/>
          <w:szCs w:val="24"/>
        </w:rPr>
        <w:t>(b)</w:t>
      </w:r>
      <w:r w:rsidRPr="00E228A5">
        <w:rPr>
          <w:rFonts w:ascii="Times New Roman" w:hAnsi="Times New Roman" w:cs="Times New Roman"/>
          <w:w w:val="105"/>
          <w:sz w:val="24"/>
          <w:szCs w:val="24"/>
        </w:rPr>
        <w:tab/>
        <w:t xml:space="preserve">The updated </w:t>
      </w:r>
      <w:del w:id="339" w:author="ServUS" w:date="2016-03-29T15:39:00Z">
        <w:r w:rsidRPr="00E228A5">
          <w:rPr>
            <w:rFonts w:ascii="Times New Roman" w:hAnsi="Times New Roman" w:cs="Times New Roman"/>
            <w:w w:val="105"/>
            <w:sz w:val="24"/>
            <w:szCs w:val="24"/>
          </w:rPr>
          <w:delText>ISP</w:delText>
        </w:r>
      </w:del>
      <w:del w:id="340" w:author="TrinaDutta" w:date="2016-03-28T16:47:00Z">
        <w:r w:rsidRPr="00E228A5">
          <w:rPr>
            <w:rFonts w:ascii="Times New Roman" w:hAnsi="Times New Roman" w:cs="Times New Roman"/>
            <w:w w:val="105"/>
            <w:sz w:val="24"/>
            <w:szCs w:val="24"/>
          </w:rPr>
          <w:delText xml:space="preserve"> </w:delText>
        </w:r>
      </w:del>
      <w:ins w:id="341" w:author="TrinaDutta" w:date="2016-03-28T16:47:00Z">
        <w:r w:rsidRPr="00E228A5">
          <w:rPr>
            <w:rFonts w:ascii="Times New Roman" w:hAnsi="Times New Roman" w:cs="Times New Roman"/>
            <w:w w:val="105"/>
            <w:sz w:val="24"/>
            <w:szCs w:val="24"/>
          </w:rPr>
          <w:t xml:space="preserve">PCP </w:t>
        </w:r>
      </w:ins>
      <w:r w:rsidRPr="00E228A5">
        <w:rPr>
          <w:rFonts w:ascii="Times New Roman" w:hAnsi="Times New Roman" w:cs="Times New Roman"/>
          <w:w w:val="105"/>
          <w:sz w:val="24"/>
          <w:szCs w:val="24"/>
        </w:rPr>
        <w:t>must be done via face-to-face discussions with the person whose plan is being developed, other contributors chosen and invited by the person, and representatives of the person’s interdisciplinary team, as possible.</w:t>
      </w:r>
    </w:p>
    <w:p w:rsidR="00747F61" w:rsidRPr="00E228A5" w:rsidRDefault="00D849B1" w:rsidP="00747F61">
      <w:pPr>
        <w:ind w:left="360"/>
        <w:rPr>
          <w:rFonts w:ascii="Times New Roman" w:hAnsi="Times New Roman" w:cs="Times New Roman"/>
          <w:w w:val="105"/>
          <w:sz w:val="24"/>
          <w:szCs w:val="24"/>
        </w:rPr>
      </w:pPr>
      <w:r w:rsidRPr="00E228A5">
        <w:rPr>
          <w:rFonts w:ascii="Times New Roman" w:hAnsi="Times New Roman" w:cs="Times New Roman"/>
          <w:w w:val="105"/>
          <w:sz w:val="24"/>
          <w:szCs w:val="24"/>
        </w:rPr>
        <w:lastRenderedPageBreak/>
        <w:t>(c)</w:t>
      </w:r>
      <w:r w:rsidRPr="00E228A5">
        <w:rPr>
          <w:rFonts w:ascii="Times New Roman" w:hAnsi="Times New Roman" w:cs="Times New Roman"/>
          <w:w w:val="105"/>
          <w:sz w:val="24"/>
          <w:szCs w:val="24"/>
        </w:rPr>
        <w:tab/>
        <w:t xml:space="preserve">The updated </w:t>
      </w:r>
      <w:del w:id="342" w:author="ServUS" w:date="2016-03-29T15:39:00Z">
        <w:r w:rsidRPr="00E228A5">
          <w:rPr>
            <w:rFonts w:ascii="Times New Roman" w:hAnsi="Times New Roman" w:cs="Times New Roman"/>
            <w:w w:val="105"/>
            <w:sz w:val="24"/>
            <w:szCs w:val="24"/>
          </w:rPr>
          <w:delText>ISP</w:delText>
        </w:r>
      </w:del>
      <w:del w:id="343" w:author="TrinaDutta" w:date="2016-03-28T16:47:00Z">
        <w:r w:rsidRPr="00E228A5">
          <w:rPr>
            <w:rFonts w:ascii="Times New Roman" w:hAnsi="Times New Roman" w:cs="Times New Roman"/>
            <w:w w:val="105"/>
            <w:sz w:val="24"/>
            <w:szCs w:val="24"/>
          </w:rPr>
          <w:delText xml:space="preserve"> </w:delText>
        </w:r>
      </w:del>
      <w:ins w:id="344" w:author="TrinaDutta" w:date="2016-03-28T16:47:00Z">
        <w:r w:rsidRPr="00E228A5">
          <w:rPr>
            <w:rFonts w:ascii="Times New Roman" w:hAnsi="Times New Roman" w:cs="Times New Roman"/>
            <w:w w:val="105"/>
            <w:sz w:val="24"/>
            <w:szCs w:val="24"/>
          </w:rPr>
          <w:t xml:space="preserve">PCP </w:t>
        </w:r>
      </w:ins>
      <w:r w:rsidRPr="00E228A5">
        <w:rPr>
          <w:rFonts w:ascii="Times New Roman" w:hAnsi="Times New Roman" w:cs="Times New Roman"/>
          <w:w w:val="105"/>
          <w:sz w:val="24"/>
          <w:szCs w:val="24"/>
        </w:rPr>
        <w:t>must incorporate feedback of members of the person’s interdisciplinary team and other key individuals if and when they are unable to participate in face to face discussions inclusive of the person.</w:t>
      </w:r>
    </w:p>
    <w:p w:rsidR="00747F61" w:rsidRDefault="00D849B1" w:rsidP="00747F61">
      <w:pPr>
        <w:ind w:left="360"/>
        <w:rPr>
          <w:ins w:id="345" w:author="ServUS" w:date="2016-04-27T13:42:00Z"/>
          <w:rFonts w:ascii="Times New Roman" w:hAnsi="Times New Roman" w:cs="Times New Roman"/>
          <w:w w:val="105"/>
          <w:sz w:val="24"/>
          <w:szCs w:val="24"/>
        </w:rPr>
      </w:pPr>
      <w:r w:rsidRPr="00E228A5">
        <w:rPr>
          <w:rFonts w:ascii="Times New Roman" w:hAnsi="Times New Roman" w:cs="Times New Roman"/>
          <w:w w:val="105"/>
          <w:sz w:val="24"/>
          <w:szCs w:val="24"/>
        </w:rPr>
        <w:t>(d)</w:t>
      </w:r>
      <w:r w:rsidRPr="00E228A5">
        <w:rPr>
          <w:rFonts w:ascii="Times New Roman" w:hAnsi="Times New Roman" w:cs="Times New Roman"/>
          <w:w w:val="105"/>
          <w:sz w:val="24"/>
          <w:szCs w:val="24"/>
        </w:rPr>
        <w:tab/>
        <w:t xml:space="preserve">The updated </w:t>
      </w:r>
      <w:del w:id="346" w:author="ServUS" w:date="2016-03-29T15:39:00Z">
        <w:r w:rsidRPr="00E228A5">
          <w:rPr>
            <w:rFonts w:ascii="Times New Roman" w:hAnsi="Times New Roman" w:cs="Times New Roman"/>
            <w:w w:val="105"/>
            <w:sz w:val="24"/>
            <w:szCs w:val="24"/>
          </w:rPr>
          <w:delText>ISP</w:delText>
        </w:r>
      </w:del>
      <w:del w:id="347" w:author="TrinaDutta" w:date="2016-03-28T16:47:00Z">
        <w:r w:rsidRPr="00E228A5">
          <w:rPr>
            <w:rFonts w:ascii="Times New Roman" w:hAnsi="Times New Roman" w:cs="Times New Roman"/>
            <w:w w:val="105"/>
            <w:sz w:val="24"/>
            <w:szCs w:val="24"/>
          </w:rPr>
          <w:delText xml:space="preserve"> </w:delText>
        </w:r>
      </w:del>
      <w:ins w:id="348" w:author="TrinaDutta" w:date="2016-03-28T16:47:00Z">
        <w:r w:rsidRPr="00E228A5">
          <w:rPr>
            <w:rFonts w:ascii="Times New Roman" w:hAnsi="Times New Roman" w:cs="Times New Roman"/>
            <w:w w:val="105"/>
            <w:sz w:val="24"/>
            <w:szCs w:val="24"/>
          </w:rPr>
          <w:t xml:space="preserve">PCP </w:t>
        </w:r>
      </w:ins>
      <w:r w:rsidRPr="00E228A5">
        <w:rPr>
          <w:rFonts w:ascii="Times New Roman" w:hAnsi="Times New Roman" w:cs="Times New Roman"/>
          <w:w w:val="105"/>
          <w:sz w:val="24"/>
          <w:szCs w:val="24"/>
        </w:rPr>
        <w:t xml:space="preserve">must include approval signatures from those who participated in </w:t>
      </w:r>
      <w:ins w:id="349" w:author="TrinaDutta" w:date="2016-03-28T16:48:00Z">
        <w:del w:id="350" w:author="ServUS" w:date="2016-04-13T18:55:00Z">
          <w:r w:rsidRPr="00E228A5" w:rsidDel="007D34D9">
            <w:rPr>
              <w:rFonts w:ascii="Times New Roman" w:hAnsi="Times New Roman" w:cs="Times New Roman"/>
              <w:w w:val="105"/>
              <w:sz w:val="24"/>
              <w:szCs w:val="24"/>
            </w:rPr>
            <w:delText>PCP</w:delText>
          </w:r>
        </w:del>
        <w:r w:rsidRPr="00E228A5">
          <w:rPr>
            <w:rFonts w:ascii="Times New Roman" w:hAnsi="Times New Roman" w:cs="Times New Roman"/>
            <w:w w:val="105"/>
            <w:sz w:val="24"/>
            <w:szCs w:val="24"/>
          </w:rPr>
          <w:t xml:space="preserve"> </w:t>
        </w:r>
      </w:ins>
      <w:del w:id="351" w:author="ServUS" w:date="2016-03-29T15:39:00Z">
        <w:r w:rsidRPr="00E228A5">
          <w:rPr>
            <w:rFonts w:ascii="Times New Roman" w:hAnsi="Times New Roman" w:cs="Times New Roman"/>
            <w:w w:val="105"/>
            <w:sz w:val="24"/>
            <w:szCs w:val="24"/>
          </w:rPr>
          <w:delText>ISP</w:delText>
        </w:r>
      </w:del>
      <w:ins w:id="352" w:author="ServUS" w:date="2016-03-29T15:39:00Z">
        <w:r w:rsidR="00BD1BC9">
          <w:rPr>
            <w:rFonts w:ascii="Times New Roman" w:hAnsi="Times New Roman" w:cs="Times New Roman"/>
            <w:w w:val="105"/>
            <w:sz w:val="24"/>
            <w:szCs w:val="24"/>
          </w:rPr>
          <w:t>PCP</w:t>
        </w:r>
      </w:ins>
      <w:del w:id="353" w:author="TrinaDutta" w:date="2016-03-28T16:48:00Z">
        <w:r w:rsidRPr="00193701">
          <w:rPr>
            <w:rFonts w:ascii="Times New Roman" w:hAnsi="Times New Roman" w:cs="Times New Roman"/>
            <w:w w:val="105"/>
            <w:sz w:val="24"/>
            <w:szCs w:val="24"/>
          </w:rPr>
          <w:delText xml:space="preserve"> </w:delText>
        </w:r>
      </w:del>
      <w:r w:rsidRPr="00193701">
        <w:rPr>
          <w:rFonts w:ascii="Times New Roman" w:hAnsi="Times New Roman" w:cs="Times New Roman"/>
          <w:w w:val="105"/>
          <w:sz w:val="24"/>
          <w:szCs w:val="24"/>
        </w:rPr>
        <w:t>planning and development, with mandatory signatures of the person and the case manager</w:t>
      </w:r>
      <w:r w:rsidR="0050424B">
        <w:rPr>
          <w:rFonts w:ascii="Times New Roman" w:hAnsi="Times New Roman" w:cs="Times New Roman"/>
          <w:w w:val="105"/>
          <w:sz w:val="24"/>
          <w:szCs w:val="24"/>
        </w:rPr>
        <w:t xml:space="preserve">, </w:t>
      </w:r>
      <w:ins w:id="354" w:author="ServUS" w:date="2016-04-27T13:35:00Z">
        <w:r w:rsidR="0050424B">
          <w:rPr>
            <w:rFonts w:ascii="Times New Roman" w:hAnsi="Times New Roman" w:cs="Times New Roman"/>
            <w:w w:val="105"/>
            <w:sz w:val="24"/>
            <w:szCs w:val="24"/>
          </w:rPr>
          <w:t>and be shared with other EPD Waiver providers</w:t>
        </w:r>
      </w:ins>
      <w:ins w:id="355" w:author="ServUS" w:date="2016-04-27T13:42:00Z">
        <w:r w:rsidR="00193701">
          <w:rPr>
            <w:rFonts w:ascii="Times New Roman" w:hAnsi="Times New Roman" w:cs="Times New Roman"/>
            <w:w w:val="105"/>
            <w:sz w:val="24"/>
            <w:szCs w:val="24"/>
          </w:rPr>
          <w:t>, with the permission of the beneficiary,</w:t>
        </w:r>
      </w:ins>
      <w:ins w:id="356" w:author="ServUS" w:date="2016-04-27T13:35:00Z">
        <w:r w:rsidR="0050424B">
          <w:rPr>
            <w:rFonts w:ascii="Times New Roman" w:hAnsi="Times New Roman" w:cs="Times New Roman"/>
            <w:w w:val="105"/>
            <w:sz w:val="24"/>
            <w:szCs w:val="24"/>
          </w:rPr>
          <w:t xml:space="preserve"> to facilitate a beneficiary</w:t>
        </w:r>
      </w:ins>
      <w:ins w:id="357" w:author="ServUS" w:date="2016-04-27T13:36:00Z">
        <w:r w:rsidR="0050424B">
          <w:rPr>
            <w:rFonts w:ascii="Times New Roman" w:hAnsi="Times New Roman" w:cs="Times New Roman"/>
            <w:w w:val="105"/>
            <w:sz w:val="24"/>
            <w:szCs w:val="24"/>
          </w:rPr>
          <w:t>’s care coordination</w:t>
        </w:r>
      </w:ins>
      <w:ins w:id="358" w:author="ServUS" w:date="2016-04-13T18:55:00Z">
        <w:r w:rsidR="00215D7B">
          <w:rPr>
            <w:rFonts w:ascii="Times New Roman" w:hAnsi="Times New Roman" w:cs="Times New Roman"/>
            <w:w w:val="105"/>
            <w:sz w:val="24"/>
            <w:szCs w:val="24"/>
          </w:rPr>
          <w:t>,</w:t>
        </w:r>
      </w:ins>
    </w:p>
    <w:p w:rsidR="00193701" w:rsidRPr="00193701" w:rsidRDefault="00193701" w:rsidP="00747F61">
      <w:pPr>
        <w:ind w:left="360"/>
        <w:rPr>
          <w:rFonts w:ascii="Times New Roman" w:hAnsi="Times New Roman" w:cs="Times New Roman"/>
          <w:w w:val="105"/>
          <w:sz w:val="24"/>
          <w:szCs w:val="24"/>
        </w:rPr>
      </w:pPr>
    </w:p>
    <w:p w:rsidR="0052010A" w:rsidRPr="004A13B5" w:rsidRDefault="0052010A" w:rsidP="0052010A">
      <w:pPr>
        <w:ind w:left="360"/>
        <w:rPr>
          <w:ins w:id="359" w:author="ServUS" w:date="2016-04-27T13:40:00Z"/>
          <w:rFonts w:ascii="Times New Roman" w:hAnsi="Times New Roman" w:cs="Times New Roman"/>
          <w:w w:val="105"/>
          <w:sz w:val="24"/>
          <w:szCs w:val="24"/>
        </w:rPr>
      </w:pPr>
      <w:r w:rsidRPr="004A13B5">
        <w:rPr>
          <w:rFonts w:ascii="Times New Roman" w:hAnsi="Times New Roman" w:cs="Times New Roman"/>
          <w:w w:val="105"/>
          <w:sz w:val="24"/>
          <w:szCs w:val="24"/>
        </w:rPr>
        <w:t xml:space="preserve"> </w:t>
      </w:r>
      <w:ins w:id="360" w:author="ServUS" w:date="2016-04-27T13:40:00Z">
        <w:r w:rsidRPr="004A13B5">
          <w:rPr>
            <w:rFonts w:ascii="Times New Roman" w:hAnsi="Times New Roman" w:cs="Times New Roman"/>
            <w:w w:val="105"/>
            <w:sz w:val="24"/>
            <w:szCs w:val="24"/>
          </w:rPr>
          <w:t>(5) Ensure the</w:t>
        </w:r>
        <w:r w:rsidR="00006D6F">
          <w:rPr>
            <w:rFonts w:ascii="Times New Roman" w:hAnsi="Times New Roman" w:cs="Times New Roman"/>
            <w:w w:val="105"/>
            <w:sz w:val="24"/>
            <w:szCs w:val="24"/>
          </w:rPr>
          <w:t xml:space="preserve"> </w:t>
        </w:r>
      </w:ins>
      <w:ins w:id="361" w:author="ServUS" w:date="2016-04-27T13:46:00Z">
        <w:r w:rsidR="00006D6F">
          <w:rPr>
            <w:rFonts w:ascii="Times New Roman" w:hAnsi="Times New Roman" w:cs="Times New Roman"/>
            <w:w w:val="105"/>
            <w:sz w:val="24"/>
            <w:szCs w:val="24"/>
          </w:rPr>
          <w:t>person</w:t>
        </w:r>
      </w:ins>
      <w:ins w:id="362" w:author="ServUS" w:date="2016-04-27T13:40:00Z">
        <w:r w:rsidRPr="004A13B5">
          <w:rPr>
            <w:rFonts w:ascii="Times New Roman" w:hAnsi="Times New Roman" w:cs="Times New Roman"/>
            <w:w w:val="105"/>
            <w:sz w:val="24"/>
            <w:szCs w:val="24"/>
          </w:rPr>
          <w:t xml:space="preserve"> continues to meet the EPD-required Level of Care (LOC) </w:t>
        </w:r>
      </w:ins>
    </w:p>
    <w:p w:rsidR="0052010A" w:rsidRPr="004A13B5" w:rsidRDefault="0052010A" w:rsidP="0052010A">
      <w:pPr>
        <w:ind w:left="360"/>
        <w:rPr>
          <w:ins w:id="363" w:author="ServUS" w:date="2016-04-27T13:40:00Z"/>
          <w:rFonts w:ascii="Times New Roman" w:hAnsi="Times New Roman" w:cs="Times New Roman"/>
          <w:w w:val="105"/>
          <w:sz w:val="24"/>
          <w:szCs w:val="24"/>
        </w:rPr>
      </w:pPr>
      <w:ins w:id="364" w:author="ServUS" w:date="2016-04-27T13:40:00Z">
        <w:r w:rsidRPr="004A13B5">
          <w:rPr>
            <w:rFonts w:ascii="Times New Roman" w:hAnsi="Times New Roman" w:cs="Times New Roman"/>
            <w:w w:val="105"/>
            <w:sz w:val="24"/>
            <w:szCs w:val="24"/>
          </w:rPr>
          <w:t xml:space="preserve">1. </w:t>
        </w:r>
      </w:ins>
      <w:ins w:id="365" w:author="ServUS" w:date="2016-04-27T14:27:00Z">
        <w:r w:rsidR="006F3F78">
          <w:rPr>
            <w:rFonts w:ascii="Times New Roman" w:hAnsi="Times New Roman" w:cs="Times New Roman"/>
            <w:w w:val="105"/>
            <w:sz w:val="24"/>
            <w:szCs w:val="24"/>
          </w:rPr>
          <w:t>Review the initial assessment</w:t>
        </w:r>
      </w:ins>
      <w:ins w:id="366" w:author="ServUS" w:date="2016-04-27T13:40:00Z">
        <w:r w:rsidRPr="004A13B5">
          <w:rPr>
            <w:rFonts w:ascii="Times New Roman" w:hAnsi="Times New Roman" w:cs="Times New Roman"/>
            <w:w w:val="105"/>
            <w:sz w:val="24"/>
            <w:szCs w:val="24"/>
          </w:rPr>
          <w:t xml:space="preserve"> at least every twelve months </w:t>
        </w:r>
        <w:r w:rsidRPr="004A13B5">
          <w:rPr>
            <w:rFonts w:ascii="Times New Roman" w:hAnsi="Times New Roman" w:cs="Times New Roman"/>
            <w:sz w:val="24"/>
            <w:szCs w:val="24"/>
          </w:rPr>
          <w:t>to determine if an individual has had a significant change in health status</w:t>
        </w:r>
      </w:ins>
    </w:p>
    <w:p w:rsidR="0052010A" w:rsidRPr="004A13B5" w:rsidRDefault="0052010A" w:rsidP="0052010A">
      <w:pPr>
        <w:ind w:left="360"/>
        <w:rPr>
          <w:ins w:id="367" w:author="ServUS" w:date="2016-04-27T13:40:00Z"/>
          <w:rFonts w:ascii="Times New Roman" w:hAnsi="Times New Roman" w:cs="Times New Roman"/>
          <w:sz w:val="24"/>
          <w:szCs w:val="24"/>
        </w:rPr>
      </w:pPr>
      <w:ins w:id="368" w:author="ServUS" w:date="2016-04-27T13:40:00Z">
        <w:r w:rsidRPr="004A13B5">
          <w:rPr>
            <w:rFonts w:ascii="Times New Roman" w:hAnsi="Times New Roman" w:cs="Times New Roman"/>
            <w:w w:val="105"/>
            <w:sz w:val="24"/>
            <w:szCs w:val="24"/>
          </w:rPr>
          <w:t xml:space="preserve">2. </w:t>
        </w:r>
        <w:r w:rsidR="006F3F78">
          <w:rPr>
            <w:rFonts w:ascii="Times New Roman" w:hAnsi="Times New Roman" w:cs="Times New Roman"/>
            <w:sz w:val="24"/>
            <w:szCs w:val="24"/>
          </w:rPr>
          <w:t xml:space="preserve">If the </w:t>
        </w:r>
      </w:ins>
      <w:ins w:id="369" w:author="ServUS" w:date="2016-04-27T14:27:00Z">
        <w:r w:rsidR="006F3F78">
          <w:rPr>
            <w:rFonts w:ascii="Times New Roman" w:hAnsi="Times New Roman" w:cs="Times New Roman"/>
            <w:sz w:val="24"/>
            <w:szCs w:val="24"/>
          </w:rPr>
          <w:t>CM’s review reflects</w:t>
        </w:r>
      </w:ins>
      <w:ins w:id="370" w:author="ServUS" w:date="2016-04-27T13:40:00Z">
        <w:r w:rsidR="006F3F78">
          <w:rPr>
            <w:rFonts w:ascii="Times New Roman" w:hAnsi="Times New Roman" w:cs="Times New Roman"/>
            <w:sz w:val="24"/>
            <w:szCs w:val="24"/>
          </w:rPr>
          <w:t xml:space="preserve"> </w:t>
        </w:r>
        <w:r w:rsidRPr="004A13B5">
          <w:rPr>
            <w:rFonts w:ascii="Times New Roman" w:hAnsi="Times New Roman" w:cs="Times New Roman"/>
            <w:sz w:val="24"/>
            <w:szCs w:val="24"/>
          </w:rPr>
          <w:t xml:space="preserve">a change (i.e., improvement or worsening) in health status, the CM shall </w:t>
        </w:r>
      </w:ins>
      <w:ins w:id="371" w:author="ServUS" w:date="2016-04-27T14:27:00Z">
        <w:r w:rsidR="006F3F78">
          <w:rPr>
            <w:rFonts w:ascii="Times New Roman" w:hAnsi="Times New Roman" w:cs="Times New Roman"/>
            <w:sz w:val="24"/>
            <w:szCs w:val="24"/>
          </w:rPr>
          <w:t xml:space="preserve">note changes, and </w:t>
        </w:r>
      </w:ins>
      <w:ins w:id="372" w:author="ServUS" w:date="2016-04-27T14:28:00Z">
        <w:r w:rsidR="0039222F">
          <w:rPr>
            <w:rFonts w:ascii="Times New Roman" w:hAnsi="Times New Roman" w:cs="Times New Roman"/>
            <w:sz w:val="24"/>
            <w:szCs w:val="24"/>
          </w:rPr>
          <w:t xml:space="preserve">shall </w:t>
        </w:r>
      </w:ins>
      <w:ins w:id="373" w:author="ServUS" w:date="2016-04-27T13:40:00Z">
        <w:r w:rsidRPr="004A13B5">
          <w:rPr>
            <w:rFonts w:ascii="Times New Roman" w:hAnsi="Times New Roman" w:cs="Times New Roman"/>
            <w:sz w:val="24"/>
            <w:szCs w:val="24"/>
          </w:rPr>
          <w:t>request a LTCSS assessment by DHCF or its designee (via submission of a signed Prescription Order Form from the beneficiary’s physician or APRN)</w:t>
        </w:r>
      </w:ins>
    </w:p>
    <w:p w:rsidR="0052010A" w:rsidRDefault="0052010A" w:rsidP="0052010A">
      <w:pPr>
        <w:ind w:left="360"/>
        <w:rPr>
          <w:ins w:id="374" w:author="ServUS" w:date="2016-04-27T13:40:00Z"/>
          <w:rFonts w:ascii="Times New Roman" w:hAnsi="Times New Roman" w:cs="Times New Roman"/>
          <w:sz w:val="24"/>
          <w:szCs w:val="24"/>
        </w:rPr>
      </w:pPr>
      <w:ins w:id="375" w:author="ServUS" w:date="2016-04-27T13:40:00Z">
        <w:r w:rsidRPr="004A13B5">
          <w:rPr>
            <w:rFonts w:ascii="Times New Roman" w:hAnsi="Times New Roman" w:cs="Times New Roman"/>
            <w:w w:val="105"/>
            <w:sz w:val="24"/>
            <w:szCs w:val="24"/>
          </w:rPr>
          <w:t>3.</w:t>
        </w:r>
        <w:r w:rsidRPr="004A13B5">
          <w:rPr>
            <w:rFonts w:ascii="Times New Roman" w:hAnsi="Times New Roman" w:cs="Times New Roman"/>
            <w:sz w:val="24"/>
            <w:szCs w:val="24"/>
          </w:rPr>
          <w:t xml:space="preserve"> If there is no change in health status, the CM will attest that the individual continues to meet the EPD-required Level of Care.  This attestation must be communicated to ESA as a part of the Medicaid recertification process.</w:t>
        </w:r>
      </w:ins>
    </w:p>
    <w:p w:rsidR="0052010A" w:rsidRPr="00193701" w:rsidRDefault="0052010A" w:rsidP="0052010A">
      <w:pPr>
        <w:ind w:left="360"/>
        <w:rPr>
          <w:ins w:id="376" w:author="TrinaDutta" w:date="2016-03-28T17:17:00Z"/>
          <w:rFonts w:ascii="Times New Roman" w:hAnsi="Times New Roman" w:cs="Times New Roman"/>
          <w:sz w:val="24"/>
          <w:szCs w:val="24"/>
        </w:rPr>
      </w:pPr>
    </w:p>
    <w:p w:rsidR="00747F61" w:rsidRPr="00193701" w:rsidRDefault="00D849B1" w:rsidP="00747F61">
      <w:pPr>
        <w:ind w:left="360"/>
        <w:rPr>
          <w:rFonts w:ascii="Times New Roman" w:hAnsi="Times New Roman" w:cs="Times New Roman"/>
          <w:w w:val="105"/>
          <w:sz w:val="24"/>
          <w:szCs w:val="24"/>
        </w:rPr>
      </w:pPr>
      <w:r w:rsidRPr="00193701">
        <w:rPr>
          <w:rFonts w:ascii="Times New Roman" w:hAnsi="Times New Roman" w:cs="Times New Roman"/>
          <w:w w:val="105"/>
          <w:sz w:val="24"/>
          <w:szCs w:val="24"/>
        </w:rPr>
        <w:t>(</w:t>
      </w:r>
      <w:ins w:id="377" w:author="ServUS" w:date="2016-04-27T13:40:00Z">
        <w:r w:rsidR="00193701">
          <w:rPr>
            <w:rFonts w:ascii="Times New Roman" w:hAnsi="Times New Roman" w:cs="Times New Roman"/>
            <w:w w:val="105"/>
            <w:sz w:val="24"/>
            <w:szCs w:val="24"/>
          </w:rPr>
          <w:t>6</w:t>
        </w:r>
      </w:ins>
      <w:del w:id="378" w:author="ServUS" w:date="2016-04-27T13:40:00Z">
        <w:r w:rsidRPr="00193701" w:rsidDel="00193701">
          <w:rPr>
            <w:rFonts w:ascii="Times New Roman" w:hAnsi="Times New Roman" w:cs="Times New Roman"/>
            <w:w w:val="105"/>
            <w:sz w:val="24"/>
            <w:szCs w:val="24"/>
          </w:rPr>
          <w:delText>5</w:delText>
        </w:r>
      </w:del>
      <w:r w:rsidRPr="00193701">
        <w:rPr>
          <w:rFonts w:ascii="Times New Roman" w:hAnsi="Times New Roman" w:cs="Times New Roman"/>
          <w:w w:val="105"/>
          <w:sz w:val="24"/>
          <w:szCs w:val="24"/>
        </w:rPr>
        <w:t>)</w:t>
      </w:r>
      <w:r w:rsidRPr="00193701">
        <w:rPr>
          <w:rFonts w:ascii="Times New Roman" w:hAnsi="Times New Roman" w:cs="Times New Roman"/>
          <w:w w:val="105"/>
          <w:sz w:val="24"/>
          <w:szCs w:val="24"/>
        </w:rPr>
        <w:tab/>
        <w:t xml:space="preserve">Assist in obtaining required documents for the initiation of and on-going maintenance of services (e.g., securing physician orders, etc.), particularly at the time of required renewals and recertification. </w:t>
      </w:r>
    </w:p>
    <w:p w:rsidR="00747F61" w:rsidRPr="00193701" w:rsidRDefault="00D849B1" w:rsidP="00747F61">
      <w:pPr>
        <w:ind w:left="360"/>
        <w:rPr>
          <w:rFonts w:ascii="Times New Roman" w:hAnsi="Times New Roman" w:cs="Times New Roman"/>
          <w:w w:val="105"/>
          <w:sz w:val="24"/>
          <w:szCs w:val="24"/>
        </w:rPr>
      </w:pPr>
      <w:r w:rsidRPr="00193701">
        <w:rPr>
          <w:rFonts w:ascii="Times New Roman" w:hAnsi="Times New Roman" w:cs="Times New Roman"/>
          <w:w w:val="105"/>
          <w:sz w:val="24"/>
          <w:szCs w:val="24"/>
        </w:rPr>
        <w:t>1.</w:t>
      </w:r>
      <w:r w:rsidRPr="00193701">
        <w:rPr>
          <w:rFonts w:ascii="Times New Roman" w:hAnsi="Times New Roman" w:cs="Times New Roman"/>
          <w:w w:val="105"/>
          <w:sz w:val="24"/>
          <w:szCs w:val="24"/>
        </w:rPr>
        <w:tab/>
        <w:t xml:space="preserve">The application for recertification should be submitted 60 days prior to the Medicaid expiration date.  </w:t>
      </w:r>
    </w:p>
    <w:p w:rsidR="00747F61" w:rsidRPr="003336C3" w:rsidRDefault="00D849B1" w:rsidP="00747F61">
      <w:pPr>
        <w:ind w:left="360"/>
        <w:rPr>
          <w:rFonts w:ascii="Times New Roman" w:hAnsi="Times New Roman" w:cs="Times New Roman"/>
          <w:w w:val="105"/>
          <w:sz w:val="24"/>
          <w:szCs w:val="24"/>
        </w:rPr>
      </w:pPr>
      <w:r w:rsidRPr="00193701">
        <w:rPr>
          <w:rFonts w:ascii="Times New Roman" w:hAnsi="Times New Roman" w:cs="Times New Roman"/>
          <w:w w:val="105"/>
          <w:sz w:val="24"/>
          <w:szCs w:val="24"/>
        </w:rPr>
        <w:t>2.</w:t>
      </w:r>
      <w:r w:rsidRPr="00193701">
        <w:rPr>
          <w:rFonts w:ascii="Times New Roman" w:hAnsi="Times New Roman" w:cs="Times New Roman"/>
          <w:w w:val="105"/>
          <w:sz w:val="24"/>
          <w:szCs w:val="24"/>
        </w:rPr>
        <w:tab/>
        <w:t xml:space="preserve">CMs should begin working on the recertification </w:t>
      </w:r>
      <w:ins w:id="379" w:author="ServUS" w:date="2016-03-29T15:16:00Z">
        <w:r w:rsidRPr="00193701">
          <w:rPr>
            <w:rFonts w:ascii="Times New Roman" w:hAnsi="Times New Roman" w:cs="Times New Roman"/>
            <w:w w:val="105"/>
            <w:sz w:val="24"/>
            <w:szCs w:val="24"/>
          </w:rPr>
          <w:t>package upon receipt of the recertification package by DHCF</w:t>
        </w:r>
      </w:ins>
      <w:ins w:id="380" w:author="ServUS" w:date="2016-03-29T17:42:00Z">
        <w:r w:rsidR="00021BD8">
          <w:rPr>
            <w:rFonts w:ascii="Times New Roman" w:hAnsi="Times New Roman" w:cs="Times New Roman"/>
            <w:w w:val="105"/>
            <w:sz w:val="24"/>
            <w:szCs w:val="24"/>
          </w:rPr>
          <w:t>,</w:t>
        </w:r>
      </w:ins>
      <w:ins w:id="381" w:author="ServUS" w:date="2016-03-29T15:16:00Z">
        <w:r w:rsidR="00EA3D06" w:rsidRPr="00021BD8">
          <w:rPr>
            <w:rFonts w:ascii="Times New Roman" w:hAnsi="Times New Roman" w:cs="Times New Roman"/>
            <w:w w:val="105"/>
            <w:sz w:val="24"/>
            <w:szCs w:val="24"/>
          </w:rPr>
          <w:t xml:space="preserve"> or </w:t>
        </w:r>
      </w:ins>
      <w:r w:rsidR="00747F61" w:rsidRPr="00021BD8">
        <w:rPr>
          <w:rFonts w:ascii="Times New Roman" w:hAnsi="Times New Roman" w:cs="Times New Roman"/>
          <w:w w:val="105"/>
          <w:sz w:val="24"/>
          <w:szCs w:val="24"/>
        </w:rPr>
        <w:t xml:space="preserve">no later than 90 </w:t>
      </w:r>
      <w:r w:rsidR="00747F61" w:rsidRPr="003336C3">
        <w:rPr>
          <w:rFonts w:ascii="Times New Roman" w:hAnsi="Times New Roman" w:cs="Times New Roman"/>
          <w:w w:val="105"/>
          <w:sz w:val="24"/>
          <w:szCs w:val="24"/>
        </w:rPr>
        <w:t>days prior to the Medicaid expiration date</w:t>
      </w:r>
      <w:r w:rsidR="00EA3D06" w:rsidRPr="003336C3">
        <w:rPr>
          <w:rFonts w:ascii="Times New Roman" w:hAnsi="Times New Roman" w:cs="Times New Roman"/>
          <w:w w:val="105"/>
          <w:sz w:val="24"/>
          <w:szCs w:val="24"/>
        </w:rPr>
        <w:t xml:space="preserve">, </w:t>
      </w:r>
      <w:ins w:id="382" w:author="ServUS" w:date="2016-03-29T17:42:00Z">
        <w:r w:rsidR="00021BD8">
          <w:rPr>
            <w:rFonts w:ascii="Times New Roman" w:hAnsi="Times New Roman" w:cs="Times New Roman"/>
            <w:w w:val="105"/>
            <w:sz w:val="24"/>
            <w:szCs w:val="24"/>
          </w:rPr>
          <w:t>whichever is earlier</w:t>
        </w:r>
      </w:ins>
      <w:r w:rsidR="00747F61" w:rsidRPr="003336C3">
        <w:rPr>
          <w:rFonts w:ascii="Times New Roman" w:hAnsi="Times New Roman" w:cs="Times New Roman"/>
          <w:w w:val="105"/>
          <w:sz w:val="24"/>
          <w:szCs w:val="24"/>
        </w:rPr>
        <w:t>.</w:t>
      </w:r>
    </w:p>
    <w:p w:rsidR="00747F61" w:rsidRPr="00BD1BC9" w:rsidRDefault="00747F61" w:rsidP="00747F61">
      <w:pPr>
        <w:ind w:left="360"/>
        <w:rPr>
          <w:rFonts w:ascii="Times New Roman" w:hAnsi="Times New Roman" w:cs="Times New Roman"/>
          <w:w w:val="105"/>
          <w:sz w:val="24"/>
          <w:szCs w:val="24"/>
        </w:rPr>
      </w:pPr>
      <w:r w:rsidRPr="00BD1BC9">
        <w:rPr>
          <w:rFonts w:ascii="Times New Roman" w:hAnsi="Times New Roman" w:cs="Times New Roman"/>
          <w:w w:val="105"/>
          <w:sz w:val="24"/>
          <w:szCs w:val="24"/>
        </w:rPr>
        <w:t>(</w:t>
      </w:r>
      <w:ins w:id="383" w:author="ServUS" w:date="2016-04-27T13:41:00Z">
        <w:r w:rsidR="00193701">
          <w:rPr>
            <w:rFonts w:ascii="Times New Roman" w:hAnsi="Times New Roman" w:cs="Times New Roman"/>
            <w:w w:val="105"/>
            <w:sz w:val="24"/>
            <w:szCs w:val="24"/>
          </w:rPr>
          <w:t>7</w:t>
        </w:r>
      </w:ins>
      <w:del w:id="384" w:author="ServUS" w:date="2016-04-27T13:41:00Z">
        <w:r w:rsidRPr="00BD1BC9" w:rsidDel="00193701">
          <w:rPr>
            <w:rFonts w:ascii="Times New Roman" w:hAnsi="Times New Roman" w:cs="Times New Roman"/>
            <w:w w:val="105"/>
            <w:sz w:val="24"/>
            <w:szCs w:val="24"/>
          </w:rPr>
          <w:delText>6</w:delText>
        </w:r>
      </w:del>
      <w:r w:rsidRPr="00BD1BC9">
        <w:rPr>
          <w:rFonts w:ascii="Times New Roman" w:hAnsi="Times New Roman" w:cs="Times New Roman"/>
          <w:w w:val="105"/>
          <w:sz w:val="24"/>
          <w:szCs w:val="24"/>
        </w:rPr>
        <w:t>)</w:t>
      </w:r>
      <w:r w:rsidRPr="00BD1BC9">
        <w:rPr>
          <w:rFonts w:ascii="Times New Roman" w:hAnsi="Times New Roman" w:cs="Times New Roman"/>
          <w:w w:val="105"/>
          <w:sz w:val="24"/>
          <w:szCs w:val="24"/>
        </w:rPr>
        <w:tab/>
        <w:t xml:space="preserve">Ensure quality of care and service provision, including identification and resolution of problems with providers and services identified in the </w:t>
      </w:r>
      <w:del w:id="385" w:author="ServUS" w:date="2016-03-29T15:39:00Z">
        <w:r w:rsidRPr="00BD1BC9" w:rsidDel="00BD1BC9">
          <w:rPr>
            <w:rFonts w:ascii="Times New Roman" w:hAnsi="Times New Roman" w:cs="Times New Roman"/>
            <w:w w:val="105"/>
            <w:sz w:val="24"/>
            <w:szCs w:val="24"/>
          </w:rPr>
          <w:delText>ISP</w:delText>
        </w:r>
      </w:del>
      <w:ins w:id="386" w:author="TrinaDutta" w:date="2016-03-28T16:58:00Z">
        <w:r w:rsidRPr="00BD1BC9">
          <w:rPr>
            <w:rFonts w:ascii="Times New Roman" w:hAnsi="Times New Roman" w:cs="Times New Roman"/>
            <w:w w:val="105"/>
            <w:sz w:val="24"/>
            <w:szCs w:val="24"/>
          </w:rPr>
          <w:t>PCP</w:t>
        </w:r>
      </w:ins>
      <w:r w:rsidRPr="00BD1BC9">
        <w:rPr>
          <w:rFonts w:ascii="Times New Roman" w:hAnsi="Times New Roman" w:cs="Times New Roman"/>
          <w:w w:val="105"/>
          <w:sz w:val="24"/>
          <w:szCs w:val="24"/>
        </w:rPr>
        <w:t>.</w:t>
      </w:r>
    </w:p>
    <w:p w:rsidR="00747F61" w:rsidRPr="007037EF" w:rsidRDefault="00747F61" w:rsidP="00747F61">
      <w:pPr>
        <w:ind w:left="360"/>
        <w:rPr>
          <w:rFonts w:ascii="Times New Roman" w:hAnsi="Times New Roman" w:cs="Times New Roman"/>
          <w:w w:val="105"/>
          <w:sz w:val="24"/>
          <w:szCs w:val="24"/>
        </w:rPr>
      </w:pPr>
      <w:r w:rsidRPr="007037EF">
        <w:rPr>
          <w:rFonts w:ascii="Times New Roman" w:hAnsi="Times New Roman" w:cs="Times New Roman"/>
          <w:w w:val="105"/>
          <w:sz w:val="24"/>
          <w:szCs w:val="24"/>
        </w:rPr>
        <w:t>(</w:t>
      </w:r>
      <w:ins w:id="387" w:author="ServUS" w:date="2016-04-27T13:41:00Z">
        <w:r w:rsidR="00193701">
          <w:rPr>
            <w:rFonts w:ascii="Times New Roman" w:hAnsi="Times New Roman" w:cs="Times New Roman"/>
            <w:w w:val="105"/>
            <w:sz w:val="24"/>
            <w:szCs w:val="24"/>
          </w:rPr>
          <w:t>8</w:t>
        </w:r>
      </w:ins>
      <w:del w:id="388" w:author="ServUS" w:date="2016-04-27T13:41:00Z">
        <w:r w:rsidRPr="007037EF" w:rsidDel="00193701">
          <w:rPr>
            <w:rFonts w:ascii="Times New Roman" w:hAnsi="Times New Roman" w:cs="Times New Roman"/>
            <w:w w:val="105"/>
            <w:sz w:val="24"/>
            <w:szCs w:val="24"/>
          </w:rPr>
          <w:delText>7</w:delText>
        </w:r>
      </w:del>
      <w:r w:rsidRPr="007037EF">
        <w:rPr>
          <w:rFonts w:ascii="Times New Roman" w:hAnsi="Times New Roman" w:cs="Times New Roman"/>
          <w:w w:val="105"/>
          <w:sz w:val="24"/>
          <w:szCs w:val="24"/>
        </w:rPr>
        <w:t>)</w:t>
      </w:r>
      <w:r w:rsidRPr="007037EF">
        <w:rPr>
          <w:rFonts w:ascii="Times New Roman" w:hAnsi="Times New Roman" w:cs="Times New Roman"/>
          <w:w w:val="105"/>
          <w:sz w:val="24"/>
          <w:szCs w:val="24"/>
        </w:rPr>
        <w:tab/>
        <w:t>Provide supportive counseling to the person and family, as appropriate.</w:t>
      </w:r>
    </w:p>
    <w:p w:rsidR="00747F61" w:rsidRPr="00834F13" w:rsidRDefault="00747F61" w:rsidP="00747F61">
      <w:pPr>
        <w:ind w:left="360"/>
        <w:rPr>
          <w:rFonts w:ascii="Times New Roman" w:hAnsi="Times New Roman" w:cs="Times New Roman"/>
          <w:w w:val="105"/>
          <w:sz w:val="24"/>
          <w:szCs w:val="24"/>
        </w:rPr>
      </w:pPr>
      <w:r w:rsidRPr="00834F13">
        <w:rPr>
          <w:rFonts w:ascii="Times New Roman" w:hAnsi="Times New Roman" w:cs="Times New Roman"/>
          <w:w w:val="105"/>
          <w:sz w:val="24"/>
          <w:szCs w:val="24"/>
        </w:rPr>
        <w:t>(</w:t>
      </w:r>
      <w:ins w:id="389" w:author="ServUS" w:date="2016-04-27T13:41:00Z">
        <w:r w:rsidR="00193701">
          <w:rPr>
            <w:rFonts w:ascii="Times New Roman" w:hAnsi="Times New Roman" w:cs="Times New Roman"/>
            <w:w w:val="105"/>
            <w:sz w:val="24"/>
            <w:szCs w:val="24"/>
          </w:rPr>
          <w:t>9</w:t>
        </w:r>
      </w:ins>
      <w:del w:id="390" w:author="ServUS" w:date="2016-04-27T13:41:00Z">
        <w:r w:rsidRPr="00834F13" w:rsidDel="00193701">
          <w:rPr>
            <w:rFonts w:ascii="Times New Roman" w:hAnsi="Times New Roman" w:cs="Times New Roman"/>
            <w:w w:val="105"/>
            <w:sz w:val="24"/>
            <w:szCs w:val="24"/>
          </w:rPr>
          <w:delText>8</w:delText>
        </w:r>
      </w:del>
      <w:r w:rsidRPr="00834F13">
        <w:rPr>
          <w:rFonts w:ascii="Times New Roman" w:hAnsi="Times New Roman" w:cs="Times New Roman"/>
          <w:w w:val="105"/>
          <w:sz w:val="24"/>
          <w:szCs w:val="24"/>
        </w:rPr>
        <w:t>)</w:t>
      </w:r>
      <w:r w:rsidRPr="00834F13">
        <w:rPr>
          <w:rFonts w:ascii="Times New Roman" w:hAnsi="Times New Roman" w:cs="Times New Roman"/>
          <w:w w:val="105"/>
          <w:sz w:val="24"/>
          <w:szCs w:val="24"/>
        </w:rPr>
        <w:tab/>
        <w:t>Maintain records to provide supportive documentation of all conflict-free CM services provided. All records must be maintained in a manner consistent with federal and District of Columbia privacy and confidentiality rules.</w:t>
      </w:r>
    </w:p>
    <w:p w:rsidR="00747F61" w:rsidRPr="00284C98" w:rsidRDefault="00747F61" w:rsidP="00747F61">
      <w:pPr>
        <w:ind w:left="360"/>
        <w:rPr>
          <w:rFonts w:ascii="Times New Roman" w:hAnsi="Times New Roman" w:cs="Times New Roman"/>
          <w:w w:val="105"/>
          <w:sz w:val="24"/>
          <w:szCs w:val="24"/>
        </w:rPr>
      </w:pPr>
      <w:r w:rsidRPr="00376970">
        <w:rPr>
          <w:rFonts w:ascii="Times New Roman" w:hAnsi="Times New Roman" w:cs="Times New Roman"/>
          <w:w w:val="105"/>
          <w:sz w:val="24"/>
          <w:szCs w:val="24"/>
        </w:rPr>
        <w:t>(</w:t>
      </w:r>
      <w:ins w:id="391" w:author="ServUS" w:date="2016-04-27T13:41:00Z">
        <w:r w:rsidR="00193701">
          <w:rPr>
            <w:rFonts w:ascii="Times New Roman" w:hAnsi="Times New Roman" w:cs="Times New Roman"/>
            <w:w w:val="105"/>
            <w:sz w:val="24"/>
            <w:szCs w:val="24"/>
          </w:rPr>
          <w:t>10</w:t>
        </w:r>
      </w:ins>
      <w:del w:id="392" w:author="ServUS" w:date="2016-04-27T13:41:00Z">
        <w:r w:rsidRPr="00376970" w:rsidDel="00193701">
          <w:rPr>
            <w:rFonts w:ascii="Times New Roman" w:hAnsi="Times New Roman" w:cs="Times New Roman"/>
            <w:w w:val="105"/>
            <w:sz w:val="24"/>
            <w:szCs w:val="24"/>
          </w:rPr>
          <w:delText>9</w:delText>
        </w:r>
      </w:del>
      <w:r w:rsidRPr="00376970">
        <w:rPr>
          <w:rFonts w:ascii="Times New Roman" w:hAnsi="Times New Roman" w:cs="Times New Roman"/>
          <w:w w:val="105"/>
          <w:sz w:val="24"/>
          <w:szCs w:val="24"/>
        </w:rPr>
        <w:t>)</w:t>
      </w:r>
      <w:r w:rsidRPr="00376970">
        <w:rPr>
          <w:rFonts w:ascii="Times New Roman" w:hAnsi="Times New Roman" w:cs="Times New Roman"/>
          <w:w w:val="105"/>
          <w:sz w:val="24"/>
          <w:szCs w:val="24"/>
        </w:rPr>
        <w:tab/>
        <w:t xml:space="preserve">Ensure that Medicaid renewals and any required re-certifications are complete before the end of </w:t>
      </w:r>
      <w:del w:id="393" w:author="TrinaDutta" w:date="2016-03-28T16:58:00Z">
        <w:r w:rsidRPr="00376970" w:rsidDel="00563173">
          <w:rPr>
            <w:rFonts w:ascii="Times New Roman" w:hAnsi="Times New Roman" w:cs="Times New Roman"/>
            <w:w w:val="105"/>
            <w:sz w:val="24"/>
            <w:szCs w:val="24"/>
          </w:rPr>
          <w:delText xml:space="preserve"> </w:delText>
        </w:r>
      </w:del>
      <w:r w:rsidRPr="00CA0DE3">
        <w:rPr>
          <w:rFonts w:ascii="Times New Roman" w:hAnsi="Times New Roman" w:cs="Times New Roman"/>
          <w:w w:val="105"/>
          <w:sz w:val="24"/>
          <w:szCs w:val="24"/>
        </w:rPr>
        <w:t>a person’s renewal or certification period, inclu</w:t>
      </w:r>
      <w:r w:rsidRPr="00284C98">
        <w:rPr>
          <w:rFonts w:ascii="Times New Roman" w:hAnsi="Times New Roman" w:cs="Times New Roman"/>
          <w:w w:val="105"/>
          <w:sz w:val="24"/>
          <w:szCs w:val="24"/>
        </w:rPr>
        <w:t>ding ensuring the person obtains annual level of care redetermination.</w:t>
      </w:r>
    </w:p>
    <w:p w:rsidR="00747F61" w:rsidRPr="00834F13" w:rsidRDefault="00747F61" w:rsidP="00747F61">
      <w:pPr>
        <w:ind w:left="360"/>
        <w:rPr>
          <w:ins w:id="394" w:author="TrinaDutta" w:date="2016-03-28T16:58:00Z"/>
          <w:rFonts w:ascii="Times New Roman" w:hAnsi="Times New Roman" w:cs="Times New Roman"/>
          <w:w w:val="105"/>
          <w:sz w:val="24"/>
          <w:szCs w:val="24"/>
        </w:rPr>
      </w:pPr>
      <w:r w:rsidRPr="0050102A">
        <w:rPr>
          <w:rFonts w:ascii="Times New Roman" w:hAnsi="Times New Roman" w:cs="Times New Roman"/>
          <w:w w:val="105"/>
          <w:sz w:val="24"/>
          <w:szCs w:val="24"/>
        </w:rPr>
        <w:t>(1</w:t>
      </w:r>
      <w:ins w:id="395" w:author="ServUS" w:date="2016-04-27T13:41:00Z">
        <w:r w:rsidR="00193701">
          <w:rPr>
            <w:rFonts w:ascii="Times New Roman" w:hAnsi="Times New Roman" w:cs="Times New Roman"/>
            <w:w w:val="105"/>
            <w:sz w:val="24"/>
            <w:szCs w:val="24"/>
          </w:rPr>
          <w:t>1</w:t>
        </w:r>
      </w:ins>
      <w:del w:id="396" w:author="ServUS" w:date="2016-04-27T13:41:00Z">
        <w:r w:rsidRPr="0050102A" w:rsidDel="00193701">
          <w:rPr>
            <w:rFonts w:ascii="Times New Roman" w:hAnsi="Times New Roman" w:cs="Times New Roman"/>
            <w:w w:val="105"/>
            <w:sz w:val="24"/>
            <w:szCs w:val="24"/>
          </w:rPr>
          <w:delText>0</w:delText>
        </w:r>
      </w:del>
      <w:r w:rsidRPr="0050102A">
        <w:rPr>
          <w:rFonts w:ascii="Times New Roman" w:hAnsi="Times New Roman" w:cs="Times New Roman"/>
          <w:w w:val="105"/>
          <w:sz w:val="24"/>
          <w:szCs w:val="24"/>
        </w:rPr>
        <w:t>)</w:t>
      </w:r>
      <w:del w:id="397" w:author="TrinaDutta" w:date="2016-03-28T16:59:00Z">
        <w:r w:rsidRPr="0050102A" w:rsidDel="00563173">
          <w:rPr>
            <w:rFonts w:ascii="Times New Roman" w:hAnsi="Times New Roman" w:cs="Times New Roman"/>
            <w:w w:val="105"/>
            <w:sz w:val="24"/>
            <w:szCs w:val="24"/>
          </w:rPr>
          <w:tab/>
        </w:r>
      </w:del>
      <w:r w:rsidRPr="007249F7">
        <w:rPr>
          <w:rFonts w:ascii="Times New Roman" w:hAnsi="Times New Roman" w:cs="Times New Roman"/>
          <w:w w:val="105"/>
          <w:sz w:val="24"/>
          <w:szCs w:val="24"/>
        </w:rPr>
        <w:t xml:space="preserve">Monitors implementation of </w:t>
      </w:r>
      <w:del w:id="398" w:author="ServUS" w:date="2016-03-29T15:39:00Z">
        <w:r w:rsidRPr="007249F7" w:rsidDel="00BD1BC9">
          <w:rPr>
            <w:rFonts w:ascii="Times New Roman" w:hAnsi="Times New Roman" w:cs="Times New Roman"/>
            <w:w w:val="105"/>
            <w:sz w:val="24"/>
            <w:szCs w:val="24"/>
          </w:rPr>
          <w:delText>ISP</w:delText>
        </w:r>
      </w:del>
      <w:del w:id="399" w:author="TrinaDutta" w:date="2016-03-28T16:58:00Z">
        <w:r w:rsidRPr="00BD1BC9" w:rsidDel="00563173">
          <w:rPr>
            <w:rFonts w:ascii="Times New Roman" w:hAnsi="Times New Roman" w:cs="Times New Roman"/>
            <w:w w:val="105"/>
            <w:sz w:val="24"/>
            <w:szCs w:val="24"/>
          </w:rPr>
          <w:delText xml:space="preserve"> </w:delText>
        </w:r>
      </w:del>
      <w:ins w:id="400" w:author="TrinaDutta" w:date="2016-03-28T16:58:00Z">
        <w:r w:rsidRPr="00BD1BC9">
          <w:rPr>
            <w:rFonts w:ascii="Times New Roman" w:hAnsi="Times New Roman" w:cs="Times New Roman"/>
            <w:w w:val="105"/>
            <w:sz w:val="24"/>
            <w:szCs w:val="24"/>
          </w:rPr>
          <w:t xml:space="preserve">PCP </w:t>
        </w:r>
      </w:ins>
      <w:r w:rsidRPr="007037EF">
        <w:rPr>
          <w:rFonts w:ascii="Times New Roman" w:hAnsi="Times New Roman" w:cs="Times New Roman"/>
          <w:w w:val="105"/>
          <w:sz w:val="24"/>
          <w:szCs w:val="24"/>
        </w:rPr>
        <w:t>via monthly (at minimum) check-ins that are documented in DC’s electronic CM system to ensure that persons are receiving services per the plan.</w:t>
      </w:r>
    </w:p>
    <w:p w:rsidR="00747F61" w:rsidRPr="003336C3" w:rsidRDefault="00747F61" w:rsidP="00747F61">
      <w:pPr>
        <w:ind w:left="360"/>
        <w:rPr>
          <w:rFonts w:ascii="Times New Roman" w:hAnsi="Times New Roman" w:cs="Times New Roman"/>
          <w:w w:val="105"/>
          <w:sz w:val="24"/>
          <w:szCs w:val="24"/>
        </w:rPr>
      </w:pPr>
    </w:p>
    <w:p w:rsidR="00747F61" w:rsidRPr="009D551E" w:rsidRDefault="00747F61" w:rsidP="00747F61">
      <w:pPr>
        <w:ind w:left="360"/>
        <w:rPr>
          <w:rFonts w:ascii="Times New Roman" w:hAnsi="Times New Roman" w:cs="Times New Roman"/>
          <w:b/>
          <w:w w:val="105"/>
          <w:sz w:val="24"/>
          <w:szCs w:val="24"/>
        </w:rPr>
      </w:pPr>
      <w:r w:rsidRPr="009D551E">
        <w:rPr>
          <w:rFonts w:ascii="Times New Roman" w:hAnsi="Times New Roman" w:cs="Times New Roman"/>
          <w:b/>
          <w:w w:val="105"/>
          <w:sz w:val="24"/>
          <w:szCs w:val="24"/>
        </w:rPr>
        <w:t>IV.</w:t>
      </w:r>
      <w:r w:rsidRPr="009D551E">
        <w:rPr>
          <w:rFonts w:ascii="Times New Roman" w:hAnsi="Times New Roman" w:cs="Times New Roman"/>
          <w:b/>
          <w:w w:val="105"/>
          <w:sz w:val="24"/>
          <w:szCs w:val="24"/>
        </w:rPr>
        <w:tab/>
        <w:t>Conflict Free Requirements</w:t>
      </w:r>
    </w:p>
    <w:p w:rsidR="00747F61" w:rsidRPr="00EA3D06" w:rsidRDefault="00747F61" w:rsidP="00747F61">
      <w:pPr>
        <w:ind w:left="360"/>
        <w:rPr>
          <w:rFonts w:ascii="Times New Roman" w:hAnsi="Times New Roman" w:cs="Times New Roman"/>
          <w:w w:val="105"/>
          <w:sz w:val="24"/>
          <w:szCs w:val="24"/>
        </w:rPr>
      </w:pPr>
      <w:r w:rsidRPr="00EA3D06">
        <w:rPr>
          <w:rFonts w:ascii="Times New Roman" w:hAnsi="Times New Roman" w:cs="Times New Roman"/>
          <w:w w:val="105"/>
          <w:sz w:val="24"/>
          <w:szCs w:val="24"/>
        </w:rPr>
        <w:t>CMs must be “conflict-free,” and shall not:</w:t>
      </w:r>
    </w:p>
    <w:p w:rsidR="00747F61" w:rsidRPr="00EA3D06" w:rsidRDefault="00747F61" w:rsidP="00747F61">
      <w:pPr>
        <w:ind w:left="360"/>
        <w:rPr>
          <w:rFonts w:ascii="Times New Roman" w:hAnsi="Times New Roman" w:cs="Times New Roman"/>
          <w:w w:val="105"/>
          <w:sz w:val="24"/>
          <w:szCs w:val="24"/>
        </w:rPr>
      </w:pPr>
      <w:r w:rsidRPr="00EA3D06">
        <w:rPr>
          <w:rFonts w:ascii="Times New Roman" w:hAnsi="Times New Roman" w:cs="Times New Roman"/>
          <w:w w:val="105"/>
          <w:sz w:val="24"/>
          <w:szCs w:val="24"/>
        </w:rPr>
        <w:t>(1)</w:t>
      </w:r>
      <w:r w:rsidRPr="00EA3D06">
        <w:rPr>
          <w:rFonts w:ascii="Times New Roman" w:hAnsi="Times New Roman" w:cs="Times New Roman"/>
          <w:w w:val="105"/>
          <w:sz w:val="24"/>
          <w:szCs w:val="24"/>
        </w:rPr>
        <w:tab/>
        <w:t xml:space="preserve">Be related by blood or marriage to the person, or to any paid caregiver of the person; </w:t>
      </w:r>
    </w:p>
    <w:p w:rsidR="00747F61" w:rsidRPr="00EA3D06" w:rsidRDefault="00747F61" w:rsidP="00747F61">
      <w:pPr>
        <w:ind w:left="360"/>
        <w:rPr>
          <w:rFonts w:ascii="Times New Roman" w:hAnsi="Times New Roman" w:cs="Times New Roman"/>
          <w:w w:val="105"/>
          <w:sz w:val="24"/>
          <w:szCs w:val="24"/>
        </w:rPr>
      </w:pPr>
      <w:r w:rsidRPr="00EA3D06">
        <w:rPr>
          <w:rFonts w:ascii="Times New Roman" w:hAnsi="Times New Roman" w:cs="Times New Roman"/>
          <w:w w:val="105"/>
          <w:sz w:val="24"/>
          <w:szCs w:val="24"/>
        </w:rPr>
        <w:t>(2)</w:t>
      </w:r>
      <w:r w:rsidRPr="00EA3D06">
        <w:rPr>
          <w:rFonts w:ascii="Times New Roman" w:hAnsi="Times New Roman" w:cs="Times New Roman"/>
          <w:w w:val="105"/>
          <w:sz w:val="24"/>
          <w:szCs w:val="24"/>
        </w:rPr>
        <w:tab/>
        <w:t xml:space="preserve">Be financially responsible for the person, or be empowered to make financial or health decisions on the person’s behalf; </w:t>
      </w:r>
    </w:p>
    <w:p w:rsidR="00747F61" w:rsidRPr="00EA3D06" w:rsidRDefault="00747F61" w:rsidP="00747F61">
      <w:pPr>
        <w:ind w:left="360"/>
        <w:rPr>
          <w:rFonts w:ascii="Times New Roman" w:hAnsi="Times New Roman" w:cs="Times New Roman"/>
          <w:w w:val="105"/>
          <w:sz w:val="24"/>
          <w:szCs w:val="24"/>
        </w:rPr>
      </w:pPr>
      <w:r w:rsidRPr="00EA3D06">
        <w:rPr>
          <w:rFonts w:ascii="Times New Roman" w:hAnsi="Times New Roman" w:cs="Times New Roman"/>
          <w:w w:val="105"/>
          <w:sz w:val="24"/>
          <w:szCs w:val="24"/>
        </w:rPr>
        <w:t>(3)</w:t>
      </w:r>
      <w:r w:rsidRPr="00EA3D06">
        <w:rPr>
          <w:rFonts w:ascii="Times New Roman" w:hAnsi="Times New Roman" w:cs="Times New Roman"/>
          <w:w w:val="105"/>
          <w:sz w:val="24"/>
          <w:szCs w:val="24"/>
        </w:rPr>
        <w:tab/>
        <w:t>Hold financial interest or have a financial relationship, defined under 42 CFR 411.354, in any entity that is paid to provide care for the individual; and</w:t>
      </w:r>
    </w:p>
    <w:p w:rsidR="00747F61" w:rsidRPr="00EA3D06" w:rsidRDefault="00747F61" w:rsidP="00747F61">
      <w:pPr>
        <w:ind w:left="360"/>
        <w:rPr>
          <w:rFonts w:ascii="Times New Roman" w:hAnsi="Times New Roman" w:cs="Times New Roman"/>
          <w:w w:val="105"/>
          <w:sz w:val="24"/>
          <w:szCs w:val="24"/>
        </w:rPr>
      </w:pPr>
      <w:r w:rsidRPr="00EA3D06">
        <w:rPr>
          <w:rFonts w:ascii="Times New Roman" w:hAnsi="Times New Roman" w:cs="Times New Roman"/>
          <w:w w:val="105"/>
          <w:sz w:val="24"/>
          <w:szCs w:val="24"/>
        </w:rPr>
        <w:t>(4)</w:t>
      </w:r>
      <w:r w:rsidRPr="00EA3D06">
        <w:rPr>
          <w:rFonts w:ascii="Times New Roman" w:hAnsi="Times New Roman" w:cs="Times New Roman"/>
          <w:w w:val="105"/>
          <w:sz w:val="24"/>
          <w:szCs w:val="24"/>
        </w:rPr>
        <w:tab/>
        <w:t>Be employed or under contract to a provider of a person’s other direct program services under the EPD Wavier.</w:t>
      </w:r>
    </w:p>
    <w:p w:rsidR="00747F61" w:rsidRDefault="00747F61" w:rsidP="0012056F">
      <w:pPr>
        <w:pStyle w:val="Heading7"/>
        <w:spacing w:line="360" w:lineRule="auto"/>
        <w:ind w:left="720"/>
        <w:rPr>
          <w:rFonts w:cs="Times New Roman"/>
          <w:spacing w:val="-1"/>
          <w:w w:val="105"/>
          <w:sz w:val="24"/>
          <w:szCs w:val="24"/>
        </w:rPr>
      </w:pPr>
    </w:p>
    <w:p w:rsidR="00601094" w:rsidRPr="00621FC6" w:rsidRDefault="00601094" w:rsidP="0012056F">
      <w:pPr>
        <w:pStyle w:val="Heading7"/>
        <w:spacing w:line="360" w:lineRule="auto"/>
        <w:ind w:left="720"/>
        <w:rPr>
          <w:rFonts w:cs="Times New Roman"/>
          <w:b w:val="0"/>
          <w:bCs w:val="0"/>
          <w:sz w:val="24"/>
          <w:szCs w:val="24"/>
        </w:rPr>
      </w:pPr>
      <w:r w:rsidRPr="00621FC6">
        <w:rPr>
          <w:rFonts w:cs="Times New Roman"/>
          <w:spacing w:val="-1"/>
          <w:w w:val="105"/>
          <w:sz w:val="24"/>
          <w:szCs w:val="24"/>
        </w:rPr>
        <w:t>Specify</w:t>
      </w:r>
      <w:r w:rsidRPr="00621FC6">
        <w:rPr>
          <w:rFonts w:cs="Times New Roman"/>
          <w:spacing w:val="-5"/>
          <w:w w:val="105"/>
          <w:sz w:val="24"/>
          <w:szCs w:val="24"/>
        </w:rPr>
        <w:t xml:space="preserve"> </w:t>
      </w:r>
      <w:r w:rsidRPr="00621FC6">
        <w:rPr>
          <w:rFonts w:cs="Times New Roman"/>
          <w:spacing w:val="-1"/>
          <w:w w:val="105"/>
          <w:sz w:val="24"/>
          <w:szCs w:val="24"/>
        </w:rPr>
        <w:t>applicable</w:t>
      </w:r>
      <w:r w:rsidRPr="00621FC6">
        <w:rPr>
          <w:rFonts w:cs="Times New Roman"/>
          <w:spacing w:val="-6"/>
          <w:w w:val="105"/>
          <w:sz w:val="24"/>
          <w:szCs w:val="24"/>
        </w:rPr>
        <w:t xml:space="preserve"> </w:t>
      </w:r>
      <w:r w:rsidRPr="00621FC6">
        <w:rPr>
          <w:rFonts w:cs="Times New Roman"/>
          <w:spacing w:val="-1"/>
          <w:w w:val="105"/>
          <w:sz w:val="24"/>
          <w:szCs w:val="24"/>
        </w:rPr>
        <w:t>(if</w:t>
      </w:r>
      <w:r w:rsidRPr="00621FC6">
        <w:rPr>
          <w:rFonts w:cs="Times New Roman"/>
          <w:spacing w:val="-6"/>
          <w:w w:val="105"/>
          <w:sz w:val="24"/>
          <w:szCs w:val="24"/>
        </w:rPr>
        <w:t xml:space="preserve"> </w:t>
      </w:r>
      <w:r w:rsidRPr="00621FC6">
        <w:rPr>
          <w:rFonts w:cs="Times New Roman"/>
          <w:spacing w:val="-1"/>
          <w:w w:val="105"/>
          <w:sz w:val="24"/>
          <w:szCs w:val="24"/>
        </w:rPr>
        <w:t>any)</w:t>
      </w:r>
      <w:r w:rsidRPr="00621FC6">
        <w:rPr>
          <w:rFonts w:cs="Times New Roman"/>
          <w:spacing w:val="-7"/>
          <w:w w:val="105"/>
          <w:sz w:val="24"/>
          <w:szCs w:val="24"/>
        </w:rPr>
        <w:t xml:space="preserve"> </w:t>
      </w:r>
      <w:r w:rsidRPr="00621FC6">
        <w:rPr>
          <w:rFonts w:cs="Times New Roman"/>
          <w:spacing w:val="-1"/>
          <w:w w:val="105"/>
          <w:sz w:val="24"/>
          <w:szCs w:val="24"/>
        </w:rPr>
        <w:t>limits</w:t>
      </w:r>
      <w:r w:rsidRPr="00621FC6">
        <w:rPr>
          <w:rFonts w:cs="Times New Roman"/>
          <w:spacing w:val="-5"/>
          <w:w w:val="105"/>
          <w:sz w:val="24"/>
          <w:szCs w:val="24"/>
        </w:rPr>
        <w:t xml:space="preserve"> </w:t>
      </w:r>
      <w:r w:rsidRPr="00621FC6">
        <w:rPr>
          <w:rFonts w:cs="Times New Roman"/>
          <w:spacing w:val="-1"/>
          <w:w w:val="105"/>
          <w:sz w:val="24"/>
          <w:szCs w:val="24"/>
        </w:rPr>
        <w:t>on</w:t>
      </w:r>
      <w:r w:rsidRPr="00621FC6">
        <w:rPr>
          <w:rFonts w:cs="Times New Roman"/>
          <w:spacing w:val="-6"/>
          <w:w w:val="105"/>
          <w:sz w:val="24"/>
          <w:szCs w:val="24"/>
        </w:rPr>
        <w:t xml:space="preserve"> </w:t>
      </w:r>
      <w:r w:rsidRPr="00621FC6">
        <w:rPr>
          <w:rFonts w:cs="Times New Roman"/>
          <w:spacing w:val="-1"/>
          <w:w w:val="105"/>
          <w:sz w:val="24"/>
          <w:szCs w:val="24"/>
        </w:rPr>
        <w:t>the</w:t>
      </w:r>
      <w:r w:rsidRPr="00621FC6">
        <w:rPr>
          <w:rFonts w:cs="Times New Roman"/>
          <w:spacing w:val="-5"/>
          <w:w w:val="105"/>
          <w:sz w:val="24"/>
          <w:szCs w:val="24"/>
        </w:rPr>
        <w:t xml:space="preserve"> </w:t>
      </w:r>
      <w:r w:rsidRPr="00621FC6">
        <w:rPr>
          <w:rFonts w:cs="Times New Roman"/>
          <w:spacing w:val="-1"/>
          <w:w w:val="105"/>
          <w:sz w:val="24"/>
          <w:szCs w:val="24"/>
        </w:rPr>
        <w:t>amount,</w:t>
      </w:r>
      <w:r w:rsidRPr="00621FC6">
        <w:rPr>
          <w:rFonts w:cs="Times New Roman"/>
          <w:spacing w:val="-7"/>
          <w:w w:val="105"/>
          <w:sz w:val="24"/>
          <w:szCs w:val="24"/>
        </w:rPr>
        <w:t xml:space="preserve"> </w:t>
      </w:r>
      <w:r w:rsidRPr="00621FC6">
        <w:rPr>
          <w:rFonts w:cs="Times New Roman"/>
          <w:spacing w:val="-1"/>
          <w:w w:val="105"/>
          <w:sz w:val="24"/>
          <w:szCs w:val="24"/>
        </w:rPr>
        <w:t>frequency,</w:t>
      </w:r>
      <w:r w:rsidRPr="00621FC6">
        <w:rPr>
          <w:rFonts w:cs="Times New Roman"/>
          <w:spacing w:val="-5"/>
          <w:w w:val="105"/>
          <w:sz w:val="24"/>
          <w:szCs w:val="24"/>
        </w:rPr>
        <w:t xml:space="preserve"> </w:t>
      </w:r>
      <w:r w:rsidRPr="00621FC6">
        <w:rPr>
          <w:rFonts w:cs="Times New Roman"/>
          <w:spacing w:val="-1"/>
          <w:w w:val="105"/>
          <w:sz w:val="24"/>
          <w:szCs w:val="24"/>
        </w:rPr>
        <w:t>or</w:t>
      </w:r>
      <w:r w:rsidRPr="00621FC6">
        <w:rPr>
          <w:rFonts w:cs="Times New Roman"/>
          <w:spacing w:val="-5"/>
          <w:w w:val="105"/>
          <w:sz w:val="24"/>
          <w:szCs w:val="24"/>
        </w:rPr>
        <w:t xml:space="preserve"> </w:t>
      </w:r>
      <w:r w:rsidRPr="00621FC6">
        <w:rPr>
          <w:rFonts w:cs="Times New Roman"/>
          <w:spacing w:val="-1"/>
          <w:w w:val="105"/>
          <w:sz w:val="24"/>
          <w:szCs w:val="24"/>
        </w:rPr>
        <w:t>duration</w:t>
      </w:r>
      <w:r w:rsidRPr="00621FC6">
        <w:rPr>
          <w:rFonts w:cs="Times New Roman"/>
          <w:spacing w:val="-7"/>
          <w:w w:val="105"/>
          <w:sz w:val="24"/>
          <w:szCs w:val="24"/>
        </w:rPr>
        <w:t xml:space="preserve"> </w:t>
      </w:r>
      <w:r w:rsidRPr="00621FC6">
        <w:rPr>
          <w:rFonts w:cs="Times New Roman"/>
          <w:spacing w:val="-1"/>
          <w:w w:val="105"/>
          <w:sz w:val="24"/>
          <w:szCs w:val="24"/>
        </w:rPr>
        <w:t>of</w:t>
      </w:r>
      <w:r w:rsidRPr="00621FC6">
        <w:rPr>
          <w:rFonts w:cs="Times New Roman"/>
          <w:spacing w:val="-6"/>
          <w:w w:val="105"/>
          <w:sz w:val="24"/>
          <w:szCs w:val="24"/>
        </w:rPr>
        <w:t xml:space="preserve"> </w:t>
      </w:r>
      <w:r w:rsidRPr="00621FC6">
        <w:rPr>
          <w:rFonts w:cs="Times New Roman"/>
          <w:spacing w:val="-1"/>
          <w:w w:val="105"/>
          <w:sz w:val="24"/>
          <w:szCs w:val="24"/>
        </w:rPr>
        <w:t>this</w:t>
      </w:r>
      <w:r w:rsidRPr="00621FC6">
        <w:rPr>
          <w:rFonts w:cs="Times New Roman"/>
          <w:spacing w:val="-6"/>
          <w:w w:val="105"/>
          <w:sz w:val="24"/>
          <w:szCs w:val="24"/>
        </w:rPr>
        <w:t xml:space="preserve"> </w:t>
      </w:r>
      <w:r w:rsidRPr="00621FC6">
        <w:rPr>
          <w:rFonts w:cs="Times New Roman"/>
          <w:spacing w:val="-1"/>
          <w:w w:val="105"/>
          <w:sz w:val="24"/>
          <w:szCs w:val="24"/>
        </w:rPr>
        <w:t>service:</w:t>
      </w:r>
    </w:p>
    <w:p w:rsidR="00601094" w:rsidRPr="00621FC6" w:rsidRDefault="00601094" w:rsidP="00215D7B">
      <w:pPr>
        <w:pStyle w:val="BodyText"/>
        <w:spacing w:before="1" w:after="240"/>
        <w:ind w:left="720" w:right="1482"/>
        <w:rPr>
          <w:rFonts w:cs="Times New Roman"/>
          <w:sz w:val="24"/>
          <w:szCs w:val="24"/>
        </w:rPr>
      </w:pPr>
      <w:r w:rsidRPr="00621FC6">
        <w:rPr>
          <w:rFonts w:cs="Times New Roman"/>
          <w:w w:val="105"/>
          <w:sz w:val="24"/>
          <w:szCs w:val="24"/>
        </w:rPr>
        <w:t>Included</w:t>
      </w:r>
      <w:r w:rsidRPr="00621FC6">
        <w:rPr>
          <w:rFonts w:cs="Times New Roman"/>
          <w:spacing w:val="-5"/>
          <w:w w:val="105"/>
          <w:sz w:val="24"/>
          <w:szCs w:val="24"/>
        </w:rPr>
        <w:t xml:space="preserve"> </w:t>
      </w:r>
      <w:r w:rsidRPr="00621FC6">
        <w:rPr>
          <w:rFonts w:cs="Times New Roman"/>
          <w:w w:val="105"/>
          <w:sz w:val="24"/>
          <w:szCs w:val="24"/>
        </w:rPr>
        <w:t>in</w:t>
      </w:r>
      <w:r w:rsidRPr="00621FC6">
        <w:rPr>
          <w:rFonts w:cs="Times New Roman"/>
          <w:spacing w:val="-6"/>
          <w:w w:val="105"/>
          <w:sz w:val="24"/>
          <w:szCs w:val="24"/>
        </w:rPr>
        <w:t xml:space="preserve"> </w:t>
      </w:r>
      <w:r w:rsidRPr="00621FC6">
        <w:rPr>
          <w:rFonts w:cs="Times New Roman"/>
          <w:w w:val="105"/>
          <w:sz w:val="24"/>
          <w:szCs w:val="24"/>
        </w:rPr>
        <w:t>this</w:t>
      </w:r>
      <w:r w:rsidRPr="00621FC6">
        <w:rPr>
          <w:rFonts w:cs="Times New Roman"/>
          <w:spacing w:val="-6"/>
          <w:w w:val="105"/>
          <w:sz w:val="24"/>
          <w:szCs w:val="24"/>
        </w:rPr>
        <w:t xml:space="preserve"> </w:t>
      </w:r>
      <w:r w:rsidRPr="00621FC6">
        <w:rPr>
          <w:rFonts w:cs="Times New Roman"/>
          <w:spacing w:val="-1"/>
          <w:w w:val="105"/>
          <w:sz w:val="24"/>
          <w:szCs w:val="24"/>
        </w:rPr>
        <w:t>service</w:t>
      </w:r>
      <w:r w:rsidRPr="00621FC6">
        <w:rPr>
          <w:rFonts w:cs="Times New Roman"/>
          <w:spacing w:val="-5"/>
          <w:w w:val="105"/>
          <w:sz w:val="24"/>
          <w:szCs w:val="24"/>
        </w:rPr>
        <w:t xml:space="preserve"> </w:t>
      </w:r>
      <w:r w:rsidRPr="00621FC6">
        <w:rPr>
          <w:rFonts w:cs="Times New Roman"/>
          <w:spacing w:val="-1"/>
          <w:w w:val="105"/>
          <w:sz w:val="24"/>
          <w:szCs w:val="24"/>
        </w:rPr>
        <w:t>unit</w:t>
      </w:r>
      <w:r w:rsidRPr="00621FC6">
        <w:rPr>
          <w:rFonts w:cs="Times New Roman"/>
          <w:spacing w:val="-6"/>
          <w:w w:val="105"/>
          <w:sz w:val="24"/>
          <w:szCs w:val="24"/>
        </w:rPr>
        <w:t xml:space="preserve"> </w:t>
      </w:r>
      <w:r w:rsidRPr="00621FC6">
        <w:rPr>
          <w:rFonts w:cs="Times New Roman"/>
          <w:w w:val="105"/>
          <w:sz w:val="24"/>
          <w:szCs w:val="24"/>
        </w:rPr>
        <w:t>are</w:t>
      </w:r>
      <w:r w:rsidRPr="00621FC6">
        <w:rPr>
          <w:rFonts w:cs="Times New Roman"/>
          <w:spacing w:val="-6"/>
          <w:w w:val="105"/>
          <w:sz w:val="24"/>
          <w:szCs w:val="24"/>
        </w:rPr>
        <w:t xml:space="preserve"> </w:t>
      </w:r>
      <w:r w:rsidRPr="00621FC6">
        <w:rPr>
          <w:rFonts w:cs="Times New Roman"/>
          <w:w w:val="105"/>
          <w:sz w:val="24"/>
          <w:szCs w:val="24"/>
        </w:rPr>
        <w:t>the</w:t>
      </w:r>
      <w:r w:rsidRPr="00621FC6">
        <w:rPr>
          <w:rFonts w:cs="Times New Roman"/>
          <w:spacing w:val="-5"/>
          <w:w w:val="105"/>
          <w:sz w:val="24"/>
          <w:szCs w:val="24"/>
        </w:rPr>
        <w:t xml:space="preserve"> </w:t>
      </w:r>
      <w:r w:rsidRPr="00621FC6">
        <w:rPr>
          <w:rFonts w:cs="Times New Roman"/>
          <w:w w:val="105"/>
          <w:sz w:val="24"/>
          <w:szCs w:val="24"/>
        </w:rPr>
        <w:t>following</w:t>
      </w:r>
      <w:r w:rsidRPr="00621FC6">
        <w:rPr>
          <w:rFonts w:cs="Times New Roman"/>
          <w:spacing w:val="-6"/>
          <w:w w:val="105"/>
          <w:sz w:val="24"/>
          <w:szCs w:val="24"/>
        </w:rPr>
        <w:t xml:space="preserve"> </w:t>
      </w:r>
      <w:r w:rsidRPr="00621FC6">
        <w:rPr>
          <w:rFonts w:cs="Times New Roman"/>
          <w:w w:val="105"/>
          <w:sz w:val="24"/>
          <w:szCs w:val="24"/>
        </w:rPr>
        <w:t>activities, related to general</w:t>
      </w:r>
      <w:r w:rsidRPr="00621FC6">
        <w:rPr>
          <w:rFonts w:cs="Times New Roman"/>
          <w:spacing w:val="-6"/>
          <w:w w:val="105"/>
          <w:sz w:val="24"/>
          <w:szCs w:val="24"/>
        </w:rPr>
        <w:t xml:space="preserve"> </w:t>
      </w:r>
      <w:r w:rsidRPr="00621FC6">
        <w:rPr>
          <w:rFonts w:cs="Times New Roman"/>
          <w:spacing w:val="-1"/>
          <w:w w:val="105"/>
          <w:sz w:val="24"/>
          <w:szCs w:val="24"/>
        </w:rPr>
        <w:t>oversight</w:t>
      </w:r>
      <w:r w:rsidRPr="00621FC6">
        <w:rPr>
          <w:rFonts w:cs="Times New Roman"/>
          <w:spacing w:val="-6"/>
          <w:w w:val="105"/>
          <w:sz w:val="24"/>
          <w:szCs w:val="24"/>
        </w:rPr>
        <w:t xml:space="preserve"> </w:t>
      </w:r>
      <w:r w:rsidRPr="00621FC6">
        <w:rPr>
          <w:rFonts w:cs="Times New Roman"/>
          <w:w w:val="105"/>
          <w:sz w:val="24"/>
          <w:szCs w:val="24"/>
        </w:rPr>
        <w:t>of</w:t>
      </w:r>
      <w:r w:rsidRPr="00621FC6">
        <w:rPr>
          <w:rFonts w:cs="Times New Roman"/>
          <w:spacing w:val="-6"/>
          <w:w w:val="105"/>
          <w:sz w:val="24"/>
          <w:szCs w:val="24"/>
        </w:rPr>
        <w:t xml:space="preserve"> </w:t>
      </w:r>
      <w:r w:rsidRPr="00621FC6">
        <w:rPr>
          <w:rFonts w:cs="Times New Roman"/>
          <w:w w:val="105"/>
          <w:sz w:val="24"/>
          <w:szCs w:val="24"/>
        </w:rPr>
        <w:t>the</w:t>
      </w:r>
      <w:r w:rsidR="00B464CF">
        <w:rPr>
          <w:rFonts w:cs="Times New Roman"/>
          <w:spacing w:val="-6"/>
          <w:w w:val="105"/>
          <w:sz w:val="24"/>
          <w:szCs w:val="24"/>
        </w:rPr>
        <w:t xml:space="preserve"> person</w:t>
      </w:r>
      <w:r w:rsidRPr="00621FC6">
        <w:rPr>
          <w:rFonts w:cs="Times New Roman"/>
          <w:spacing w:val="-1"/>
          <w:w w:val="105"/>
          <w:sz w:val="24"/>
          <w:szCs w:val="24"/>
        </w:rPr>
        <w:t xml:space="preserve"> relative to their person-centered Individual Service Plan</w:t>
      </w:r>
      <w:r w:rsidRPr="00621FC6">
        <w:rPr>
          <w:rFonts w:cs="Times New Roman"/>
          <w:w w:val="105"/>
          <w:sz w:val="24"/>
          <w:szCs w:val="24"/>
        </w:rPr>
        <w:t>:</w:t>
      </w:r>
    </w:p>
    <w:p w:rsidR="00601094" w:rsidRDefault="00601094" w:rsidP="0009023C">
      <w:pPr>
        <w:pStyle w:val="BodyText"/>
        <w:numPr>
          <w:ilvl w:val="0"/>
          <w:numId w:val="28"/>
        </w:numPr>
        <w:tabs>
          <w:tab w:val="left" w:pos="665"/>
        </w:tabs>
        <w:spacing w:before="1"/>
        <w:ind w:left="1980" w:hanging="540"/>
        <w:rPr>
          <w:rFonts w:cs="Times New Roman"/>
          <w:sz w:val="24"/>
          <w:szCs w:val="24"/>
        </w:rPr>
      </w:pPr>
      <w:r w:rsidRPr="00621FC6">
        <w:rPr>
          <w:rFonts w:cs="Times New Roman"/>
          <w:sz w:val="24"/>
          <w:szCs w:val="24"/>
        </w:rPr>
        <w:lastRenderedPageBreak/>
        <w:t>Conducting monthly home visits, at minimum)</w:t>
      </w:r>
      <w:ins w:id="401" w:author="DHCF" w:date="2016-04-06T15:45:00Z">
        <w:r w:rsidR="00C8198B">
          <w:rPr>
            <w:rFonts w:cs="Times New Roman"/>
            <w:sz w:val="24"/>
            <w:szCs w:val="24"/>
          </w:rPr>
          <w:t xml:space="preserve"> to check on the person and </w:t>
        </w:r>
      </w:ins>
      <w:ins w:id="402" w:author="DHCF" w:date="2016-04-06T16:01:00Z">
        <w:r w:rsidR="00E7541C">
          <w:rPr>
            <w:rFonts w:cs="Times New Roman"/>
            <w:sz w:val="24"/>
            <w:szCs w:val="24"/>
          </w:rPr>
          <w:t>to ensure services are provided in accordance with the PCP</w:t>
        </w:r>
      </w:ins>
      <w:del w:id="403" w:author="DHCF" w:date="2016-04-06T16:01:00Z">
        <w:r w:rsidRPr="00621FC6" w:rsidDel="00E7541C">
          <w:rPr>
            <w:rFonts w:cs="Times New Roman"/>
            <w:sz w:val="24"/>
            <w:szCs w:val="24"/>
          </w:rPr>
          <w:delText>;</w:delText>
        </w:r>
      </w:del>
    </w:p>
    <w:p w:rsidR="00601094" w:rsidRPr="00C70AF8" w:rsidRDefault="00601094" w:rsidP="0009023C">
      <w:pPr>
        <w:pStyle w:val="BodyText"/>
        <w:numPr>
          <w:ilvl w:val="0"/>
          <w:numId w:val="28"/>
        </w:numPr>
        <w:tabs>
          <w:tab w:val="left" w:pos="665"/>
        </w:tabs>
        <w:spacing w:before="1"/>
        <w:ind w:left="1980" w:hanging="540"/>
        <w:rPr>
          <w:rFonts w:cs="Times New Roman"/>
          <w:sz w:val="24"/>
          <w:szCs w:val="24"/>
        </w:rPr>
      </w:pPr>
      <w:r w:rsidRPr="00C70AF8">
        <w:rPr>
          <w:rFonts w:cs="Times New Roman"/>
          <w:sz w:val="24"/>
          <w:szCs w:val="24"/>
        </w:rPr>
        <w:t>Communicating and coordi</w:t>
      </w:r>
      <w:r w:rsidR="00B464CF">
        <w:rPr>
          <w:rFonts w:cs="Times New Roman"/>
          <w:sz w:val="24"/>
          <w:szCs w:val="24"/>
        </w:rPr>
        <w:t>nating with the person</w:t>
      </w:r>
      <w:r w:rsidRPr="00C70AF8">
        <w:rPr>
          <w:rFonts w:cs="Times New Roman"/>
          <w:sz w:val="24"/>
          <w:szCs w:val="24"/>
        </w:rPr>
        <w:t xml:space="preserve"> whose plan is being developed, other contributors chosen and invited by the person, and representatives of the person’s interdisciplinary team, as needed and possible;</w:t>
      </w:r>
    </w:p>
    <w:p w:rsidR="00601094" w:rsidRPr="00621FC6" w:rsidRDefault="00601094" w:rsidP="0009023C">
      <w:pPr>
        <w:pStyle w:val="BodyText"/>
        <w:numPr>
          <w:ilvl w:val="0"/>
          <w:numId w:val="28"/>
        </w:numPr>
        <w:tabs>
          <w:tab w:val="left" w:pos="664"/>
        </w:tabs>
        <w:spacing w:before="1"/>
        <w:ind w:left="1980" w:hanging="540"/>
        <w:rPr>
          <w:rFonts w:cs="Times New Roman"/>
          <w:sz w:val="24"/>
          <w:szCs w:val="24"/>
        </w:rPr>
      </w:pPr>
      <w:r w:rsidRPr="00621FC6">
        <w:rPr>
          <w:rFonts w:cs="Times New Roman"/>
          <w:w w:val="105"/>
          <w:sz w:val="24"/>
          <w:szCs w:val="24"/>
        </w:rPr>
        <w:t>Communicating</w:t>
      </w:r>
      <w:r w:rsidRPr="00621FC6">
        <w:rPr>
          <w:rFonts w:cs="Times New Roman"/>
          <w:spacing w:val="-9"/>
          <w:w w:val="105"/>
          <w:sz w:val="24"/>
          <w:szCs w:val="24"/>
        </w:rPr>
        <w:t xml:space="preserve"> </w:t>
      </w:r>
      <w:r w:rsidRPr="00621FC6">
        <w:rPr>
          <w:rFonts w:cs="Times New Roman"/>
          <w:spacing w:val="-8"/>
          <w:w w:val="105"/>
          <w:sz w:val="24"/>
          <w:szCs w:val="24"/>
        </w:rPr>
        <w:t xml:space="preserve">regularly </w:t>
      </w:r>
      <w:r w:rsidRPr="00621FC6">
        <w:rPr>
          <w:rFonts w:cs="Times New Roman"/>
          <w:w w:val="105"/>
          <w:sz w:val="24"/>
          <w:szCs w:val="24"/>
        </w:rPr>
        <w:t>with</w:t>
      </w:r>
      <w:r w:rsidRPr="00621FC6">
        <w:rPr>
          <w:rFonts w:cs="Times New Roman"/>
          <w:spacing w:val="-10"/>
          <w:w w:val="105"/>
          <w:sz w:val="24"/>
          <w:szCs w:val="24"/>
        </w:rPr>
        <w:t xml:space="preserve"> </w:t>
      </w:r>
      <w:r w:rsidRPr="00621FC6">
        <w:rPr>
          <w:rFonts w:cs="Times New Roman"/>
          <w:spacing w:val="-1"/>
          <w:w w:val="105"/>
          <w:sz w:val="24"/>
          <w:szCs w:val="24"/>
        </w:rPr>
        <w:t>service</w:t>
      </w:r>
      <w:r w:rsidRPr="00621FC6">
        <w:rPr>
          <w:rFonts w:cs="Times New Roman"/>
          <w:spacing w:val="-7"/>
          <w:w w:val="105"/>
          <w:sz w:val="24"/>
          <w:szCs w:val="24"/>
        </w:rPr>
        <w:t xml:space="preserve"> </w:t>
      </w:r>
      <w:r w:rsidRPr="00621FC6">
        <w:rPr>
          <w:rFonts w:cs="Times New Roman"/>
          <w:spacing w:val="-1"/>
          <w:w w:val="105"/>
          <w:sz w:val="24"/>
          <w:szCs w:val="24"/>
        </w:rPr>
        <w:t>providers as</w:t>
      </w:r>
      <w:r w:rsidRPr="00621FC6">
        <w:rPr>
          <w:rFonts w:cs="Times New Roman"/>
          <w:spacing w:val="-7"/>
          <w:w w:val="105"/>
          <w:sz w:val="24"/>
          <w:szCs w:val="24"/>
        </w:rPr>
        <w:t xml:space="preserve"> </w:t>
      </w:r>
      <w:r w:rsidRPr="00621FC6">
        <w:rPr>
          <w:rFonts w:cs="Times New Roman"/>
          <w:spacing w:val="-1"/>
          <w:w w:val="105"/>
          <w:sz w:val="24"/>
          <w:szCs w:val="24"/>
        </w:rPr>
        <w:t>needed (e.g., providers of other EPD waiver services such as Personal Care Aide services and medical professionals such as gerontologists, etc.);</w:t>
      </w:r>
    </w:p>
    <w:p w:rsidR="00601094" w:rsidRPr="00621FC6" w:rsidRDefault="00601094" w:rsidP="0009023C">
      <w:pPr>
        <w:pStyle w:val="BodyText"/>
        <w:numPr>
          <w:ilvl w:val="0"/>
          <w:numId w:val="28"/>
        </w:numPr>
        <w:tabs>
          <w:tab w:val="left" w:pos="664"/>
        </w:tabs>
        <w:spacing w:before="1"/>
        <w:ind w:left="1980" w:hanging="540"/>
        <w:rPr>
          <w:rFonts w:cs="Times New Roman"/>
          <w:sz w:val="24"/>
          <w:szCs w:val="24"/>
        </w:rPr>
      </w:pPr>
      <w:r w:rsidRPr="00621FC6">
        <w:rPr>
          <w:rFonts w:cs="Times New Roman"/>
          <w:w w:val="105"/>
          <w:sz w:val="24"/>
          <w:szCs w:val="24"/>
        </w:rPr>
        <w:t>Coo</w:t>
      </w:r>
      <w:r w:rsidR="00B464CF">
        <w:rPr>
          <w:rFonts w:cs="Times New Roman"/>
          <w:w w:val="105"/>
          <w:sz w:val="24"/>
          <w:szCs w:val="24"/>
        </w:rPr>
        <w:t xml:space="preserve">rdinate </w:t>
      </w:r>
      <w:r w:rsidR="003105DF">
        <w:rPr>
          <w:rFonts w:cs="Times New Roman"/>
          <w:w w:val="105"/>
          <w:sz w:val="24"/>
          <w:szCs w:val="24"/>
        </w:rPr>
        <w:t>with</w:t>
      </w:r>
      <w:r w:rsidR="00B464CF">
        <w:rPr>
          <w:rFonts w:cs="Times New Roman"/>
          <w:w w:val="105"/>
          <w:sz w:val="24"/>
          <w:szCs w:val="24"/>
        </w:rPr>
        <w:t xml:space="preserve"> other involved cas</w:t>
      </w:r>
      <w:r w:rsidRPr="00621FC6">
        <w:rPr>
          <w:rFonts w:cs="Times New Roman"/>
          <w:w w:val="105"/>
          <w:sz w:val="24"/>
          <w:szCs w:val="24"/>
        </w:rPr>
        <w:t xml:space="preserve">e managers or care coordinators (i.e., ADRC transition coordinators or lead agency social workers, etc.); </w:t>
      </w:r>
    </w:p>
    <w:p w:rsidR="00601094" w:rsidRPr="00621FC6" w:rsidRDefault="00601094" w:rsidP="0009023C">
      <w:pPr>
        <w:pStyle w:val="BodyText"/>
        <w:numPr>
          <w:ilvl w:val="0"/>
          <w:numId w:val="28"/>
        </w:numPr>
        <w:tabs>
          <w:tab w:val="left" w:pos="664"/>
        </w:tabs>
        <w:spacing w:before="1"/>
        <w:ind w:left="1980" w:hanging="540"/>
        <w:rPr>
          <w:rFonts w:cs="Times New Roman"/>
          <w:sz w:val="24"/>
          <w:szCs w:val="24"/>
        </w:rPr>
      </w:pPr>
      <w:r w:rsidRPr="00621FC6">
        <w:rPr>
          <w:rFonts w:cs="Times New Roman"/>
          <w:w w:val="105"/>
          <w:sz w:val="24"/>
          <w:szCs w:val="24"/>
        </w:rPr>
        <w:t>Documenting</w:t>
      </w:r>
      <w:r w:rsidRPr="00621FC6">
        <w:rPr>
          <w:rFonts w:cs="Times New Roman"/>
          <w:spacing w:val="-9"/>
          <w:w w:val="105"/>
          <w:sz w:val="24"/>
          <w:szCs w:val="24"/>
        </w:rPr>
        <w:t xml:space="preserve"> </w:t>
      </w:r>
      <w:r w:rsidRPr="00621FC6">
        <w:rPr>
          <w:rFonts w:cs="Times New Roman"/>
          <w:w w:val="105"/>
          <w:sz w:val="24"/>
          <w:szCs w:val="24"/>
        </w:rPr>
        <w:t>all</w:t>
      </w:r>
      <w:r w:rsidRPr="00621FC6">
        <w:rPr>
          <w:rFonts w:cs="Times New Roman"/>
          <w:spacing w:val="-9"/>
          <w:w w:val="105"/>
          <w:sz w:val="24"/>
          <w:szCs w:val="24"/>
        </w:rPr>
        <w:t xml:space="preserve"> </w:t>
      </w:r>
      <w:r w:rsidR="00B464CF">
        <w:rPr>
          <w:rFonts w:cs="Times New Roman"/>
          <w:w w:val="105"/>
          <w:sz w:val="24"/>
          <w:szCs w:val="24"/>
        </w:rPr>
        <w:t>cas</w:t>
      </w:r>
      <w:r w:rsidRPr="00621FC6">
        <w:rPr>
          <w:rFonts w:cs="Times New Roman"/>
          <w:w w:val="105"/>
          <w:sz w:val="24"/>
          <w:szCs w:val="24"/>
        </w:rPr>
        <w:t>e manag</w:t>
      </w:r>
      <w:r w:rsidRPr="00621FC6">
        <w:rPr>
          <w:rFonts w:cs="Times New Roman"/>
          <w:spacing w:val="-1"/>
          <w:w w:val="105"/>
          <w:sz w:val="24"/>
          <w:szCs w:val="24"/>
        </w:rPr>
        <w:t>ement</w:t>
      </w:r>
      <w:r w:rsidRPr="00621FC6">
        <w:rPr>
          <w:rFonts w:cs="Times New Roman"/>
          <w:spacing w:val="-9"/>
          <w:w w:val="105"/>
          <w:sz w:val="24"/>
          <w:szCs w:val="24"/>
        </w:rPr>
        <w:t xml:space="preserve"> </w:t>
      </w:r>
      <w:r w:rsidRPr="00621FC6">
        <w:rPr>
          <w:rFonts w:cs="Times New Roman"/>
          <w:spacing w:val="-1"/>
          <w:w w:val="105"/>
          <w:sz w:val="24"/>
          <w:szCs w:val="24"/>
        </w:rPr>
        <w:t>activities;</w:t>
      </w:r>
    </w:p>
    <w:p w:rsidR="00601094" w:rsidRPr="00621FC6" w:rsidRDefault="00E7541C" w:rsidP="0009023C">
      <w:pPr>
        <w:pStyle w:val="BodyText"/>
        <w:numPr>
          <w:ilvl w:val="0"/>
          <w:numId w:val="28"/>
        </w:numPr>
        <w:tabs>
          <w:tab w:val="left" w:pos="664"/>
        </w:tabs>
        <w:spacing w:before="1"/>
        <w:ind w:left="1980" w:hanging="540"/>
        <w:rPr>
          <w:rFonts w:cs="Times New Roman"/>
          <w:sz w:val="24"/>
          <w:szCs w:val="24"/>
        </w:rPr>
      </w:pPr>
      <w:ins w:id="404" w:author="DHCF" w:date="2016-04-06T16:02:00Z">
        <w:r>
          <w:rPr>
            <w:rFonts w:cs="Times New Roman"/>
            <w:w w:val="105"/>
            <w:sz w:val="24"/>
            <w:szCs w:val="24"/>
          </w:rPr>
          <w:t xml:space="preserve">Conduct </w:t>
        </w:r>
      </w:ins>
      <w:ins w:id="405" w:author="DHCF" w:date="2016-04-06T16:03:00Z">
        <w:r>
          <w:rPr>
            <w:rFonts w:cs="Times New Roman"/>
            <w:w w:val="105"/>
            <w:sz w:val="24"/>
            <w:szCs w:val="24"/>
          </w:rPr>
          <w:t xml:space="preserve"> functional evaluation and a</w:t>
        </w:r>
      </w:ins>
      <w:del w:id="406" w:author="DHCF" w:date="2016-04-06T16:03:00Z">
        <w:r w:rsidR="00601094" w:rsidRPr="00621FC6" w:rsidDel="00E7541C">
          <w:rPr>
            <w:rFonts w:cs="Times New Roman"/>
            <w:w w:val="105"/>
            <w:sz w:val="24"/>
            <w:szCs w:val="24"/>
          </w:rPr>
          <w:delText>A</w:delText>
        </w:r>
      </w:del>
      <w:r w:rsidR="00601094" w:rsidRPr="00621FC6">
        <w:rPr>
          <w:rFonts w:cs="Times New Roman"/>
          <w:w w:val="105"/>
          <w:sz w:val="24"/>
          <w:szCs w:val="24"/>
        </w:rPr>
        <w:t>ssist</w:t>
      </w:r>
      <w:del w:id="407" w:author="DHCF" w:date="2016-04-06T16:03:00Z">
        <w:r w:rsidR="00601094" w:rsidRPr="00621FC6" w:rsidDel="00E7541C">
          <w:rPr>
            <w:rFonts w:cs="Times New Roman"/>
            <w:w w:val="105"/>
            <w:sz w:val="24"/>
            <w:szCs w:val="24"/>
          </w:rPr>
          <w:delText>ing</w:delText>
        </w:r>
      </w:del>
      <w:r w:rsidR="00B464CF">
        <w:rPr>
          <w:rFonts w:cs="Times New Roman"/>
          <w:spacing w:val="-8"/>
          <w:w w:val="105"/>
          <w:sz w:val="24"/>
          <w:szCs w:val="24"/>
        </w:rPr>
        <w:t xml:space="preserve"> the person</w:t>
      </w:r>
      <w:r w:rsidR="00601094" w:rsidRPr="00621FC6">
        <w:rPr>
          <w:rFonts w:cs="Times New Roman"/>
          <w:spacing w:val="-8"/>
          <w:w w:val="105"/>
          <w:sz w:val="24"/>
          <w:szCs w:val="24"/>
        </w:rPr>
        <w:t xml:space="preserve"> </w:t>
      </w:r>
      <w:r w:rsidR="00601094" w:rsidRPr="00621FC6">
        <w:rPr>
          <w:rFonts w:cs="Times New Roman"/>
          <w:w w:val="105"/>
          <w:sz w:val="24"/>
          <w:szCs w:val="24"/>
        </w:rPr>
        <w:t>to</w:t>
      </w:r>
      <w:r w:rsidR="00601094" w:rsidRPr="00621FC6">
        <w:rPr>
          <w:rFonts w:cs="Times New Roman"/>
          <w:spacing w:val="-6"/>
          <w:w w:val="105"/>
          <w:sz w:val="24"/>
          <w:szCs w:val="24"/>
        </w:rPr>
        <w:t xml:space="preserve"> </w:t>
      </w:r>
      <w:r w:rsidR="00601094" w:rsidRPr="00621FC6">
        <w:rPr>
          <w:rFonts w:cs="Times New Roman"/>
          <w:spacing w:val="-1"/>
          <w:w w:val="105"/>
          <w:sz w:val="24"/>
          <w:szCs w:val="24"/>
        </w:rPr>
        <w:t>obtain</w:t>
      </w:r>
      <w:r w:rsidR="00601094" w:rsidRPr="00621FC6">
        <w:rPr>
          <w:rFonts w:cs="Times New Roman"/>
          <w:spacing w:val="-8"/>
          <w:w w:val="105"/>
          <w:sz w:val="24"/>
          <w:szCs w:val="24"/>
        </w:rPr>
        <w:t xml:space="preserve"> </w:t>
      </w:r>
      <w:r w:rsidR="00601094" w:rsidRPr="00621FC6">
        <w:rPr>
          <w:rFonts w:cs="Times New Roman"/>
          <w:spacing w:val="-1"/>
          <w:w w:val="105"/>
          <w:sz w:val="24"/>
          <w:szCs w:val="24"/>
        </w:rPr>
        <w:t>level</w:t>
      </w:r>
      <w:r w:rsidR="00601094" w:rsidRPr="00621FC6">
        <w:rPr>
          <w:rFonts w:cs="Times New Roman"/>
          <w:spacing w:val="-7"/>
          <w:w w:val="105"/>
          <w:sz w:val="24"/>
          <w:szCs w:val="24"/>
        </w:rPr>
        <w:t xml:space="preserve"> </w:t>
      </w:r>
      <w:r w:rsidR="00601094" w:rsidRPr="00621FC6">
        <w:rPr>
          <w:rFonts w:cs="Times New Roman"/>
          <w:w w:val="105"/>
          <w:sz w:val="24"/>
          <w:szCs w:val="24"/>
        </w:rPr>
        <w:t>of</w:t>
      </w:r>
      <w:r w:rsidR="00601094" w:rsidRPr="00621FC6">
        <w:rPr>
          <w:rFonts w:cs="Times New Roman"/>
          <w:spacing w:val="-7"/>
          <w:w w:val="105"/>
          <w:sz w:val="24"/>
          <w:szCs w:val="24"/>
        </w:rPr>
        <w:t xml:space="preserve"> </w:t>
      </w:r>
      <w:r w:rsidR="00601094" w:rsidRPr="00621FC6">
        <w:rPr>
          <w:rFonts w:cs="Times New Roman"/>
          <w:w w:val="105"/>
          <w:sz w:val="24"/>
          <w:szCs w:val="24"/>
        </w:rPr>
        <w:t>care</w:t>
      </w:r>
      <w:r w:rsidR="00601094" w:rsidRPr="00621FC6">
        <w:rPr>
          <w:rFonts w:cs="Times New Roman"/>
          <w:spacing w:val="-7"/>
          <w:w w:val="105"/>
          <w:sz w:val="24"/>
          <w:szCs w:val="24"/>
        </w:rPr>
        <w:t xml:space="preserve"> </w:t>
      </w:r>
      <w:r w:rsidR="00601094" w:rsidRPr="00621FC6">
        <w:rPr>
          <w:rFonts w:cs="Times New Roman"/>
          <w:spacing w:val="-1"/>
          <w:w w:val="105"/>
          <w:sz w:val="24"/>
          <w:szCs w:val="24"/>
        </w:rPr>
        <w:t>re-determination</w:t>
      </w:r>
      <w:r w:rsidR="00601094" w:rsidRPr="00621FC6">
        <w:rPr>
          <w:rFonts w:cs="Times New Roman"/>
          <w:spacing w:val="-7"/>
          <w:w w:val="105"/>
          <w:sz w:val="24"/>
          <w:szCs w:val="24"/>
        </w:rPr>
        <w:t xml:space="preserve"> </w:t>
      </w:r>
      <w:r w:rsidR="00601094" w:rsidRPr="00621FC6">
        <w:rPr>
          <w:rFonts w:cs="Times New Roman"/>
          <w:w w:val="105"/>
          <w:sz w:val="24"/>
          <w:szCs w:val="24"/>
        </w:rPr>
        <w:t>and</w:t>
      </w:r>
      <w:r w:rsidR="00601094" w:rsidRPr="00621FC6">
        <w:rPr>
          <w:rFonts w:cs="Times New Roman"/>
          <w:spacing w:val="-8"/>
          <w:w w:val="105"/>
          <w:sz w:val="24"/>
          <w:szCs w:val="24"/>
        </w:rPr>
        <w:t xml:space="preserve"> </w:t>
      </w:r>
      <w:r w:rsidR="00601094" w:rsidRPr="00621FC6">
        <w:rPr>
          <w:rFonts w:cs="Times New Roman"/>
          <w:spacing w:val="-1"/>
          <w:w w:val="105"/>
          <w:sz w:val="24"/>
          <w:szCs w:val="24"/>
        </w:rPr>
        <w:t>Medicaid</w:t>
      </w:r>
      <w:r w:rsidR="00601094" w:rsidRPr="00621FC6">
        <w:rPr>
          <w:rFonts w:cs="Times New Roman"/>
          <w:spacing w:val="-6"/>
          <w:w w:val="105"/>
          <w:sz w:val="24"/>
          <w:szCs w:val="24"/>
        </w:rPr>
        <w:t xml:space="preserve"> </w:t>
      </w:r>
      <w:r w:rsidR="00601094" w:rsidRPr="00621FC6">
        <w:rPr>
          <w:rFonts w:cs="Times New Roman"/>
          <w:spacing w:val="-1"/>
          <w:w w:val="105"/>
          <w:sz w:val="24"/>
          <w:szCs w:val="24"/>
        </w:rPr>
        <w:t>recertification,</w:t>
      </w:r>
      <w:r w:rsidR="00601094" w:rsidRPr="00621FC6">
        <w:rPr>
          <w:rFonts w:cs="Times New Roman"/>
          <w:spacing w:val="-6"/>
          <w:w w:val="105"/>
          <w:sz w:val="24"/>
          <w:szCs w:val="24"/>
        </w:rPr>
        <w:t xml:space="preserve"> </w:t>
      </w:r>
      <w:r w:rsidR="00601094" w:rsidRPr="00621FC6">
        <w:rPr>
          <w:rFonts w:cs="Times New Roman"/>
          <w:spacing w:val="-1"/>
          <w:w w:val="105"/>
          <w:sz w:val="24"/>
          <w:szCs w:val="24"/>
        </w:rPr>
        <w:t>as</w:t>
      </w:r>
      <w:r w:rsidR="00601094" w:rsidRPr="00621FC6">
        <w:rPr>
          <w:rFonts w:cs="Times New Roman"/>
          <w:spacing w:val="-8"/>
          <w:w w:val="105"/>
          <w:sz w:val="24"/>
          <w:szCs w:val="24"/>
        </w:rPr>
        <w:t xml:space="preserve"> </w:t>
      </w:r>
      <w:r w:rsidR="00601094" w:rsidRPr="00621FC6">
        <w:rPr>
          <w:rFonts w:cs="Times New Roman"/>
          <w:spacing w:val="-1"/>
          <w:w w:val="105"/>
          <w:sz w:val="24"/>
          <w:szCs w:val="24"/>
        </w:rPr>
        <w:t>needed;</w:t>
      </w:r>
    </w:p>
    <w:p w:rsidR="00601094" w:rsidRPr="00621FC6" w:rsidRDefault="00601094" w:rsidP="0009023C">
      <w:pPr>
        <w:pStyle w:val="BodyText"/>
        <w:numPr>
          <w:ilvl w:val="0"/>
          <w:numId w:val="28"/>
        </w:numPr>
        <w:tabs>
          <w:tab w:val="left" w:pos="664"/>
        </w:tabs>
        <w:spacing w:before="1"/>
        <w:ind w:left="1980" w:hanging="540"/>
        <w:rPr>
          <w:rFonts w:cs="Times New Roman"/>
          <w:sz w:val="24"/>
          <w:szCs w:val="24"/>
        </w:rPr>
      </w:pPr>
      <w:r w:rsidRPr="00621FC6">
        <w:rPr>
          <w:rFonts w:cs="Times New Roman"/>
          <w:sz w:val="24"/>
          <w:szCs w:val="24"/>
        </w:rPr>
        <w:t>Communicating</w:t>
      </w:r>
      <w:r w:rsidRPr="00621FC6">
        <w:rPr>
          <w:rFonts w:cs="Times New Roman"/>
          <w:spacing w:val="-8"/>
          <w:sz w:val="24"/>
          <w:szCs w:val="24"/>
        </w:rPr>
        <w:t xml:space="preserve"> </w:t>
      </w:r>
      <w:r w:rsidRPr="00621FC6">
        <w:rPr>
          <w:rFonts w:cs="Times New Roman"/>
          <w:sz w:val="24"/>
          <w:szCs w:val="24"/>
        </w:rPr>
        <w:t>with</w:t>
      </w:r>
      <w:r w:rsidRPr="00621FC6">
        <w:rPr>
          <w:rFonts w:cs="Times New Roman"/>
          <w:spacing w:val="-7"/>
          <w:sz w:val="24"/>
          <w:szCs w:val="24"/>
        </w:rPr>
        <w:t xml:space="preserve"> </w:t>
      </w:r>
      <w:r w:rsidRPr="00621FC6">
        <w:rPr>
          <w:rFonts w:cs="Times New Roman"/>
          <w:spacing w:val="-1"/>
          <w:sz w:val="24"/>
          <w:szCs w:val="24"/>
        </w:rPr>
        <w:t>State</w:t>
      </w:r>
      <w:r w:rsidRPr="00621FC6">
        <w:rPr>
          <w:rFonts w:cs="Times New Roman"/>
          <w:spacing w:val="-8"/>
          <w:sz w:val="24"/>
          <w:szCs w:val="24"/>
        </w:rPr>
        <w:t xml:space="preserve"> </w:t>
      </w:r>
      <w:r w:rsidRPr="00621FC6">
        <w:rPr>
          <w:rFonts w:cs="Times New Roman"/>
          <w:spacing w:val="-1"/>
          <w:sz w:val="24"/>
          <w:szCs w:val="24"/>
        </w:rPr>
        <w:t>agency</w:t>
      </w:r>
      <w:r w:rsidRPr="00621FC6">
        <w:rPr>
          <w:rFonts w:cs="Times New Roman"/>
          <w:spacing w:val="-8"/>
          <w:sz w:val="24"/>
          <w:szCs w:val="24"/>
        </w:rPr>
        <w:t xml:space="preserve"> </w:t>
      </w:r>
      <w:r w:rsidRPr="00621FC6">
        <w:rPr>
          <w:rFonts w:cs="Times New Roman"/>
          <w:spacing w:val="-1"/>
          <w:sz w:val="24"/>
          <w:szCs w:val="24"/>
        </w:rPr>
        <w:t>personnel,</w:t>
      </w:r>
      <w:r w:rsidRPr="00621FC6">
        <w:rPr>
          <w:rFonts w:cs="Times New Roman"/>
          <w:spacing w:val="-7"/>
          <w:sz w:val="24"/>
          <w:szCs w:val="24"/>
        </w:rPr>
        <w:t xml:space="preserve"> </w:t>
      </w:r>
      <w:r w:rsidRPr="00621FC6">
        <w:rPr>
          <w:rFonts w:cs="Times New Roman"/>
          <w:spacing w:val="-1"/>
          <w:sz w:val="24"/>
          <w:szCs w:val="24"/>
        </w:rPr>
        <w:t>as</w:t>
      </w:r>
      <w:r w:rsidRPr="00621FC6">
        <w:rPr>
          <w:rFonts w:cs="Times New Roman"/>
          <w:spacing w:val="-9"/>
          <w:sz w:val="24"/>
          <w:szCs w:val="24"/>
        </w:rPr>
        <w:t xml:space="preserve"> </w:t>
      </w:r>
      <w:r w:rsidRPr="00621FC6">
        <w:rPr>
          <w:rFonts w:cs="Times New Roman"/>
          <w:spacing w:val="-1"/>
          <w:sz w:val="24"/>
          <w:szCs w:val="24"/>
        </w:rPr>
        <w:t>needed; and</w:t>
      </w:r>
    </w:p>
    <w:p w:rsidR="002F52C3" w:rsidRPr="00B04AE3" w:rsidRDefault="00601094" w:rsidP="0009023C">
      <w:pPr>
        <w:pStyle w:val="BodyText"/>
        <w:numPr>
          <w:ilvl w:val="0"/>
          <w:numId w:val="28"/>
        </w:numPr>
        <w:tabs>
          <w:tab w:val="left" w:pos="664"/>
        </w:tabs>
        <w:spacing w:before="1"/>
        <w:ind w:left="1980" w:hanging="540"/>
        <w:rPr>
          <w:rFonts w:cs="Times New Roman"/>
          <w:sz w:val="24"/>
          <w:szCs w:val="24"/>
        </w:rPr>
      </w:pPr>
      <w:r w:rsidRPr="00621FC6">
        <w:rPr>
          <w:rFonts w:cs="Times New Roman"/>
          <w:sz w:val="24"/>
          <w:szCs w:val="24"/>
        </w:rPr>
        <w:t>Any</w:t>
      </w:r>
      <w:r w:rsidRPr="00621FC6">
        <w:rPr>
          <w:rFonts w:cs="Times New Roman"/>
          <w:spacing w:val="19"/>
          <w:sz w:val="24"/>
          <w:szCs w:val="24"/>
        </w:rPr>
        <w:t xml:space="preserve"> </w:t>
      </w:r>
      <w:r w:rsidRPr="00621FC6">
        <w:rPr>
          <w:rFonts w:cs="Times New Roman"/>
          <w:sz w:val="24"/>
          <w:szCs w:val="24"/>
        </w:rPr>
        <w:t>other</w:t>
      </w:r>
      <w:r w:rsidRPr="00621FC6">
        <w:rPr>
          <w:rFonts w:cs="Times New Roman"/>
          <w:spacing w:val="20"/>
          <w:sz w:val="24"/>
          <w:szCs w:val="24"/>
        </w:rPr>
        <w:t xml:space="preserve"> </w:t>
      </w:r>
      <w:r w:rsidRPr="00621FC6">
        <w:rPr>
          <w:rFonts w:cs="Times New Roman"/>
          <w:spacing w:val="-1"/>
          <w:sz w:val="24"/>
          <w:szCs w:val="24"/>
        </w:rPr>
        <w:t>activities</w:t>
      </w:r>
      <w:r w:rsidRPr="00621FC6">
        <w:rPr>
          <w:rFonts w:cs="Times New Roman"/>
          <w:spacing w:val="19"/>
          <w:sz w:val="24"/>
          <w:szCs w:val="24"/>
        </w:rPr>
        <w:t xml:space="preserve"> </w:t>
      </w:r>
      <w:r w:rsidRPr="00621FC6">
        <w:rPr>
          <w:rFonts w:cs="Times New Roman"/>
          <w:sz w:val="24"/>
          <w:szCs w:val="24"/>
        </w:rPr>
        <w:t>related</w:t>
      </w:r>
      <w:r w:rsidRPr="00621FC6">
        <w:rPr>
          <w:rFonts w:cs="Times New Roman"/>
          <w:spacing w:val="20"/>
          <w:sz w:val="24"/>
          <w:szCs w:val="24"/>
        </w:rPr>
        <w:t xml:space="preserve"> </w:t>
      </w:r>
      <w:r w:rsidRPr="00621FC6">
        <w:rPr>
          <w:rFonts w:cs="Times New Roman"/>
          <w:sz w:val="24"/>
          <w:szCs w:val="24"/>
        </w:rPr>
        <w:t>to</w:t>
      </w:r>
      <w:r w:rsidRPr="00621FC6">
        <w:rPr>
          <w:rFonts w:cs="Times New Roman"/>
          <w:spacing w:val="19"/>
          <w:sz w:val="24"/>
          <w:szCs w:val="24"/>
        </w:rPr>
        <w:t xml:space="preserve"> </w:t>
      </w:r>
      <w:r w:rsidRPr="00621FC6">
        <w:rPr>
          <w:rFonts w:cs="Times New Roman"/>
          <w:sz w:val="24"/>
          <w:szCs w:val="24"/>
        </w:rPr>
        <w:t>the</w:t>
      </w:r>
      <w:r w:rsidRPr="00621FC6">
        <w:rPr>
          <w:rFonts w:cs="Times New Roman"/>
          <w:spacing w:val="20"/>
          <w:sz w:val="24"/>
          <w:szCs w:val="24"/>
        </w:rPr>
        <w:t xml:space="preserve"> </w:t>
      </w:r>
      <w:r w:rsidRPr="00621FC6">
        <w:rPr>
          <w:rFonts w:cs="Times New Roman"/>
          <w:spacing w:val="-1"/>
          <w:sz w:val="24"/>
          <w:szCs w:val="24"/>
        </w:rPr>
        <w:t>efficient</w:t>
      </w:r>
      <w:r w:rsidRPr="00621FC6">
        <w:rPr>
          <w:rFonts w:cs="Times New Roman"/>
          <w:spacing w:val="21"/>
          <w:sz w:val="24"/>
          <w:szCs w:val="24"/>
        </w:rPr>
        <w:t xml:space="preserve"> </w:t>
      </w:r>
      <w:r w:rsidRPr="00621FC6">
        <w:rPr>
          <w:rFonts w:cs="Times New Roman"/>
          <w:spacing w:val="-1"/>
          <w:sz w:val="24"/>
          <w:szCs w:val="24"/>
        </w:rPr>
        <w:t>administration</w:t>
      </w:r>
      <w:r w:rsidRPr="00621FC6">
        <w:rPr>
          <w:rFonts w:cs="Times New Roman"/>
          <w:spacing w:val="20"/>
          <w:sz w:val="24"/>
          <w:szCs w:val="24"/>
        </w:rPr>
        <w:t xml:space="preserve"> </w:t>
      </w:r>
      <w:r w:rsidRPr="00621FC6">
        <w:rPr>
          <w:rFonts w:cs="Times New Roman"/>
          <w:spacing w:val="-1"/>
          <w:sz w:val="24"/>
          <w:szCs w:val="24"/>
        </w:rPr>
        <w:t>of</w:t>
      </w:r>
      <w:r w:rsidRPr="00621FC6">
        <w:rPr>
          <w:rFonts w:cs="Times New Roman"/>
          <w:spacing w:val="19"/>
          <w:sz w:val="24"/>
          <w:szCs w:val="24"/>
        </w:rPr>
        <w:t xml:space="preserve"> </w:t>
      </w:r>
      <w:r w:rsidRPr="00621FC6">
        <w:rPr>
          <w:rFonts w:cs="Times New Roman"/>
          <w:spacing w:val="-1"/>
          <w:sz w:val="24"/>
          <w:szCs w:val="24"/>
        </w:rPr>
        <w:t xml:space="preserve">the </w:t>
      </w:r>
      <w:del w:id="408" w:author="ServUS" w:date="2016-03-29T15:39:00Z">
        <w:r w:rsidRPr="00621FC6" w:rsidDel="00BD1BC9">
          <w:rPr>
            <w:rFonts w:cs="Times New Roman"/>
            <w:spacing w:val="-1"/>
            <w:sz w:val="24"/>
            <w:szCs w:val="24"/>
          </w:rPr>
          <w:delText>ISP</w:delText>
        </w:r>
      </w:del>
      <w:ins w:id="409" w:author="ServUS" w:date="2016-03-29T15:39:00Z">
        <w:r w:rsidR="00BD1BC9">
          <w:rPr>
            <w:rFonts w:cs="Times New Roman"/>
            <w:spacing w:val="-1"/>
            <w:sz w:val="24"/>
            <w:szCs w:val="24"/>
          </w:rPr>
          <w:t>PCP</w:t>
        </w:r>
      </w:ins>
      <w:r w:rsidRPr="00621FC6">
        <w:rPr>
          <w:rFonts w:cs="Times New Roman"/>
          <w:spacing w:val="-1"/>
          <w:sz w:val="24"/>
          <w:szCs w:val="24"/>
        </w:rPr>
        <w:t>.</w:t>
      </w:r>
      <w:r w:rsidRPr="00621FC6">
        <w:rPr>
          <w:rFonts w:cs="Times New Roman"/>
          <w:spacing w:val="36"/>
          <w:sz w:val="24"/>
          <w:szCs w:val="24"/>
        </w:rPr>
        <w:t xml:space="preserve"> </w:t>
      </w:r>
    </w:p>
    <w:p w:rsidR="00BC7DB1" w:rsidRDefault="00BC7DB1" w:rsidP="00B04AE3">
      <w:pPr>
        <w:pStyle w:val="BodyText"/>
        <w:tabs>
          <w:tab w:val="left" w:pos="664"/>
        </w:tabs>
        <w:spacing w:before="1"/>
        <w:ind w:left="1440"/>
        <w:rPr>
          <w:rFonts w:cs="Times New Roman"/>
          <w:spacing w:val="36"/>
          <w:sz w:val="24"/>
          <w:szCs w:val="24"/>
        </w:rPr>
      </w:pPr>
    </w:p>
    <w:p w:rsidR="00BC7DB1" w:rsidRDefault="00BC7DB1" w:rsidP="00B04AE3">
      <w:pPr>
        <w:pStyle w:val="BodyText"/>
        <w:tabs>
          <w:tab w:val="left" w:pos="664"/>
        </w:tabs>
        <w:spacing w:before="1"/>
        <w:ind w:left="1440"/>
        <w:rPr>
          <w:rFonts w:cs="Times New Roman"/>
          <w:spacing w:val="36"/>
          <w:sz w:val="24"/>
          <w:szCs w:val="24"/>
        </w:rPr>
      </w:pPr>
    </w:p>
    <w:p w:rsidR="00BC7DB1" w:rsidRPr="003D3C8C" w:rsidRDefault="00BC7DB1" w:rsidP="00B04AE3">
      <w:pPr>
        <w:pStyle w:val="BodyText"/>
        <w:tabs>
          <w:tab w:val="left" w:pos="664"/>
        </w:tabs>
        <w:spacing w:before="1"/>
        <w:ind w:left="1440"/>
        <w:rPr>
          <w:rFonts w:cs="Times New Roman"/>
          <w:sz w:val="24"/>
          <w:szCs w:val="24"/>
        </w:rPr>
      </w:pPr>
      <w:r w:rsidRPr="003D3C8C">
        <w:rPr>
          <w:rFonts w:cs="Times New Roman"/>
          <w:spacing w:val="36"/>
          <w:sz w:val="24"/>
          <w:szCs w:val="24"/>
        </w:rPr>
        <w:t xml:space="preserve">The following limits are applicable to billing- </w:t>
      </w:r>
    </w:p>
    <w:p w:rsidR="002F52C3" w:rsidRPr="00D5271A" w:rsidRDefault="002F52C3" w:rsidP="00B04AE3">
      <w:pPr>
        <w:pStyle w:val="ListParagraph"/>
        <w:ind w:left="1440"/>
        <w:rPr>
          <w:rFonts w:ascii="Times New Roman" w:hAnsi="Times New Roman"/>
          <w:sz w:val="24"/>
          <w:szCs w:val="24"/>
        </w:rPr>
      </w:pPr>
      <w:r w:rsidRPr="00D5271A">
        <w:rPr>
          <w:rFonts w:ascii="Times New Roman" w:hAnsi="Times New Roman"/>
          <w:sz w:val="24"/>
          <w:szCs w:val="24"/>
        </w:rPr>
        <w:t xml:space="preserve">For transitional case management services provided during a person’s institutional stay, billing for those services may occur only after the person returns to the community setting (not during the person’s institutional stay). </w:t>
      </w:r>
      <w:r w:rsidR="00F1278F">
        <w:rPr>
          <w:rFonts w:ascii="Times New Roman" w:hAnsi="Times New Roman"/>
          <w:sz w:val="24"/>
          <w:szCs w:val="24"/>
        </w:rPr>
        <w:t xml:space="preserve">Billing shall be contingent upon demonstration of activities that occurred during the person’s institutional stay to facilitate transition to the community </w:t>
      </w:r>
      <w:r w:rsidR="00A90887">
        <w:rPr>
          <w:rFonts w:ascii="Times New Roman" w:hAnsi="Times New Roman"/>
          <w:sz w:val="24"/>
          <w:szCs w:val="24"/>
        </w:rPr>
        <w:t xml:space="preserve">such as discharge planning, and assistance in accessing community resources. </w:t>
      </w:r>
    </w:p>
    <w:p w:rsidR="00601094" w:rsidRPr="00621FC6" w:rsidRDefault="00601094" w:rsidP="00EB46AD">
      <w:pPr>
        <w:pStyle w:val="BodyText"/>
        <w:tabs>
          <w:tab w:val="left" w:pos="664"/>
        </w:tabs>
        <w:spacing w:before="1"/>
        <w:ind w:left="1980"/>
        <w:rPr>
          <w:rFonts w:cs="Times New Roman"/>
          <w:sz w:val="24"/>
          <w:szCs w:val="24"/>
        </w:rPr>
      </w:pPr>
      <w:r w:rsidRPr="00621FC6">
        <w:rPr>
          <w:rFonts w:cs="Times New Roman"/>
          <w:spacing w:val="36"/>
          <w:sz w:val="24"/>
          <w:szCs w:val="24"/>
        </w:rPr>
        <w:t xml:space="preserve"> </w:t>
      </w:r>
    </w:p>
    <w:p w:rsidR="00601094" w:rsidRPr="00621FC6" w:rsidRDefault="00601094" w:rsidP="00601094">
      <w:pPr>
        <w:spacing w:before="1" w:line="360" w:lineRule="auto"/>
        <w:ind w:right="292"/>
        <w:rPr>
          <w:rFonts w:ascii="Times New Roman" w:hAnsi="Times New Roman" w:cs="Times New Roman"/>
          <w:spacing w:val="-1"/>
          <w:w w:val="105"/>
          <w:sz w:val="24"/>
          <w:szCs w:val="24"/>
        </w:rPr>
      </w:pPr>
    </w:p>
    <w:p w:rsidR="00601094" w:rsidRPr="00621FC6" w:rsidRDefault="00B464CF" w:rsidP="0009023C">
      <w:pPr>
        <w:spacing w:before="1"/>
        <w:ind w:left="360" w:right="292"/>
        <w:rPr>
          <w:rFonts w:ascii="Times New Roman" w:eastAsia="Times New Roman" w:hAnsi="Times New Roman" w:cs="Times New Roman"/>
          <w:sz w:val="24"/>
          <w:szCs w:val="24"/>
        </w:rPr>
      </w:pPr>
      <w:r>
        <w:rPr>
          <w:rFonts w:ascii="Times New Roman" w:hAnsi="Times New Roman" w:cs="Times New Roman"/>
          <w:spacing w:val="-1"/>
          <w:w w:val="105"/>
          <w:sz w:val="24"/>
          <w:szCs w:val="24"/>
        </w:rPr>
        <w:t xml:space="preserve">The person </w:t>
      </w:r>
      <w:r w:rsidR="00601094" w:rsidRPr="00621FC6">
        <w:rPr>
          <w:rFonts w:ascii="Times New Roman" w:hAnsi="Times New Roman" w:cs="Times New Roman"/>
          <w:spacing w:val="-1"/>
          <w:w w:val="105"/>
          <w:sz w:val="24"/>
          <w:szCs w:val="24"/>
        </w:rPr>
        <w:t>and/or</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spacing w:val="-1"/>
          <w:w w:val="105"/>
          <w:sz w:val="24"/>
          <w:szCs w:val="24"/>
        </w:rPr>
        <w:t>authorized</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spacing w:val="-1"/>
          <w:w w:val="105"/>
          <w:sz w:val="24"/>
          <w:szCs w:val="24"/>
        </w:rPr>
        <w:t>representatives</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may</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elect</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to</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spacing w:val="-1"/>
          <w:w w:val="105"/>
          <w:sz w:val="24"/>
          <w:szCs w:val="24"/>
        </w:rPr>
        <w:t>receive</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or</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spacing w:val="-1"/>
          <w:w w:val="105"/>
          <w:sz w:val="24"/>
          <w:szCs w:val="24"/>
        </w:rPr>
        <w:t>not</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receive</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any</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waiver</w:t>
      </w:r>
      <w:r w:rsidR="00601094" w:rsidRPr="00621FC6">
        <w:rPr>
          <w:rFonts w:ascii="Times New Roman" w:hAnsi="Times New Roman" w:cs="Times New Roman"/>
          <w:spacing w:val="53"/>
          <w:w w:val="104"/>
          <w:sz w:val="24"/>
          <w:szCs w:val="24"/>
        </w:rPr>
        <w:t xml:space="preserve"> </w:t>
      </w:r>
      <w:r w:rsidR="00601094" w:rsidRPr="00621FC6">
        <w:rPr>
          <w:rFonts w:ascii="Times New Roman" w:hAnsi="Times New Roman" w:cs="Times New Roman"/>
          <w:w w:val="105"/>
          <w:sz w:val="24"/>
          <w:szCs w:val="24"/>
        </w:rPr>
        <w:t>services</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w w:val="105"/>
          <w:sz w:val="24"/>
          <w:szCs w:val="24"/>
        </w:rPr>
        <w:t>by</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w w:val="105"/>
          <w:sz w:val="24"/>
          <w:szCs w:val="24"/>
        </w:rPr>
        <w:t>signing</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w w:val="105"/>
          <w:sz w:val="24"/>
          <w:szCs w:val="24"/>
        </w:rPr>
        <w:t>the</w:t>
      </w:r>
      <w:r w:rsidR="00601094" w:rsidRPr="00621FC6">
        <w:rPr>
          <w:rFonts w:ascii="Times New Roman" w:hAnsi="Times New Roman" w:cs="Times New Roman"/>
          <w:spacing w:val="-8"/>
          <w:w w:val="105"/>
          <w:sz w:val="24"/>
          <w:szCs w:val="24"/>
        </w:rPr>
        <w:t xml:space="preserve"> </w:t>
      </w:r>
      <w:r w:rsidR="00601094" w:rsidRPr="00621FC6">
        <w:rPr>
          <w:rFonts w:ascii="Times New Roman" w:hAnsi="Times New Roman" w:cs="Times New Roman"/>
          <w:spacing w:val="-1"/>
          <w:w w:val="105"/>
          <w:sz w:val="24"/>
          <w:szCs w:val="24"/>
        </w:rPr>
        <w:t>“Beneficiary</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spacing w:val="-1"/>
          <w:w w:val="105"/>
          <w:sz w:val="24"/>
          <w:szCs w:val="24"/>
        </w:rPr>
        <w:t>Freedom</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spacing w:val="-1"/>
          <w:w w:val="105"/>
          <w:sz w:val="24"/>
          <w:szCs w:val="24"/>
        </w:rPr>
        <w:t>of</w:t>
      </w:r>
      <w:r w:rsidR="00601094" w:rsidRPr="00621FC6">
        <w:rPr>
          <w:rFonts w:ascii="Times New Roman" w:hAnsi="Times New Roman" w:cs="Times New Roman"/>
          <w:spacing w:val="-7"/>
          <w:w w:val="105"/>
          <w:sz w:val="24"/>
          <w:szCs w:val="24"/>
        </w:rPr>
        <w:t xml:space="preserve"> </w:t>
      </w:r>
      <w:r w:rsidR="00601094" w:rsidRPr="00621FC6">
        <w:rPr>
          <w:rFonts w:ascii="Times New Roman" w:hAnsi="Times New Roman" w:cs="Times New Roman"/>
          <w:spacing w:val="-1"/>
          <w:w w:val="105"/>
          <w:sz w:val="24"/>
          <w:szCs w:val="24"/>
        </w:rPr>
        <w:t>Choice</w:t>
      </w:r>
      <w:r w:rsidR="00601094" w:rsidRPr="00621FC6">
        <w:rPr>
          <w:rFonts w:ascii="Times New Roman" w:hAnsi="Times New Roman" w:cs="Times New Roman"/>
          <w:spacing w:val="-6"/>
          <w:w w:val="105"/>
          <w:sz w:val="24"/>
          <w:szCs w:val="24"/>
        </w:rPr>
        <w:t xml:space="preserve"> </w:t>
      </w:r>
      <w:r w:rsidR="00601094" w:rsidRPr="00621FC6">
        <w:rPr>
          <w:rFonts w:ascii="Times New Roman" w:hAnsi="Times New Roman" w:cs="Times New Roman"/>
          <w:spacing w:val="-1"/>
          <w:w w:val="105"/>
          <w:sz w:val="24"/>
          <w:szCs w:val="24"/>
        </w:rPr>
        <w:t>Form.”</w:t>
      </w:r>
    </w:p>
    <w:p w:rsidR="00601094" w:rsidRPr="00621FC6" w:rsidRDefault="00601094" w:rsidP="0009023C">
      <w:pPr>
        <w:rPr>
          <w:rFonts w:ascii="Times New Roman" w:hAnsi="Times New Roman" w:cs="Times New Roman"/>
          <w:sz w:val="24"/>
          <w:szCs w:val="24"/>
        </w:rPr>
      </w:pPr>
    </w:p>
    <w:p w:rsidR="00601094" w:rsidRPr="00621FC6" w:rsidRDefault="00601094" w:rsidP="0009023C">
      <w:pPr>
        <w:ind w:left="360"/>
        <w:rPr>
          <w:rFonts w:ascii="Times New Roman" w:hAnsi="Times New Roman" w:cs="Times New Roman"/>
          <w:sz w:val="24"/>
          <w:szCs w:val="24"/>
        </w:rPr>
      </w:pPr>
      <w:r w:rsidRPr="00621FC6">
        <w:rPr>
          <w:rFonts w:ascii="Times New Roman" w:hAnsi="Times New Roman" w:cs="Times New Roman"/>
          <w:sz w:val="24"/>
          <w:szCs w:val="24"/>
        </w:rPr>
        <w:t xml:space="preserve">Note that service providers </w:t>
      </w:r>
    </w:p>
    <w:p w:rsidR="00601094" w:rsidRPr="00621FC6" w:rsidRDefault="00601094" w:rsidP="0009023C">
      <w:pPr>
        <w:pStyle w:val="ListParagraph"/>
        <w:numPr>
          <w:ilvl w:val="0"/>
          <w:numId w:val="30"/>
        </w:numPr>
        <w:ind w:firstLine="0"/>
        <w:rPr>
          <w:rFonts w:ascii="Times New Roman" w:hAnsi="Times New Roman" w:cs="Times New Roman"/>
          <w:sz w:val="24"/>
          <w:szCs w:val="24"/>
        </w:rPr>
      </w:pPr>
      <w:r w:rsidRPr="00621FC6">
        <w:rPr>
          <w:rFonts w:ascii="Times New Roman" w:hAnsi="Times New Roman" w:cs="Times New Roman"/>
          <w:sz w:val="24"/>
          <w:szCs w:val="24"/>
        </w:rPr>
        <w:t>May not receive Me</w:t>
      </w:r>
      <w:r w:rsidR="00B464CF">
        <w:rPr>
          <w:rFonts w:ascii="Times New Roman" w:hAnsi="Times New Roman" w:cs="Times New Roman"/>
          <w:sz w:val="24"/>
          <w:szCs w:val="24"/>
        </w:rPr>
        <w:t>dicaid reimbursement for cas</w:t>
      </w:r>
      <w:r w:rsidRPr="00621FC6">
        <w:rPr>
          <w:rFonts w:ascii="Times New Roman" w:hAnsi="Times New Roman" w:cs="Times New Roman"/>
          <w:sz w:val="24"/>
          <w:szCs w:val="24"/>
        </w:rPr>
        <w:t>e management se</w:t>
      </w:r>
      <w:r w:rsidR="00B464CF">
        <w:rPr>
          <w:rFonts w:ascii="Times New Roman" w:hAnsi="Times New Roman" w:cs="Times New Roman"/>
          <w:sz w:val="24"/>
          <w:szCs w:val="24"/>
        </w:rPr>
        <w:t xml:space="preserve">rvices to </w:t>
      </w:r>
      <w:r w:rsidR="002154AD">
        <w:rPr>
          <w:rFonts w:ascii="Times New Roman" w:hAnsi="Times New Roman" w:cs="Times New Roman"/>
          <w:sz w:val="24"/>
          <w:szCs w:val="24"/>
        </w:rPr>
        <w:t xml:space="preserve">persons who are not Medicaid beneficiaries </w:t>
      </w:r>
      <w:r w:rsidR="004E7CEB">
        <w:rPr>
          <w:rFonts w:ascii="Times New Roman" w:hAnsi="Times New Roman" w:cs="Times New Roman"/>
          <w:spacing w:val="-1"/>
          <w:sz w:val="24"/>
          <w:szCs w:val="24"/>
        </w:rPr>
        <w:t>; and</w:t>
      </w:r>
    </w:p>
    <w:p w:rsidR="00601094" w:rsidRPr="00621FC6" w:rsidRDefault="00601094" w:rsidP="0009023C">
      <w:pPr>
        <w:pStyle w:val="ListParagraph"/>
        <w:numPr>
          <w:ilvl w:val="0"/>
          <w:numId w:val="30"/>
        </w:numPr>
        <w:ind w:firstLine="0"/>
        <w:rPr>
          <w:rFonts w:ascii="Times New Roman" w:hAnsi="Times New Roman" w:cs="Times New Roman"/>
          <w:sz w:val="24"/>
          <w:szCs w:val="24"/>
        </w:rPr>
      </w:pPr>
      <w:r w:rsidRPr="00621FC6">
        <w:rPr>
          <w:rFonts w:ascii="Times New Roman" w:hAnsi="Times New Roman" w:cs="Times New Roman"/>
          <w:spacing w:val="-1"/>
          <w:sz w:val="24"/>
          <w:szCs w:val="24"/>
        </w:rPr>
        <w:t>May</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not</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provide</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medical,</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financial,</w:t>
      </w:r>
      <w:r w:rsidRPr="00621FC6">
        <w:rPr>
          <w:rFonts w:ascii="Times New Roman" w:hAnsi="Times New Roman" w:cs="Times New Roman"/>
          <w:spacing w:val="-6"/>
          <w:sz w:val="24"/>
          <w:szCs w:val="24"/>
        </w:rPr>
        <w:t xml:space="preserve"> </w:t>
      </w:r>
      <w:r w:rsidRPr="00621FC6">
        <w:rPr>
          <w:rFonts w:ascii="Times New Roman" w:hAnsi="Times New Roman" w:cs="Times New Roman"/>
          <w:sz w:val="24"/>
          <w:szCs w:val="24"/>
        </w:rPr>
        <w:t>or</w:t>
      </w:r>
      <w:r w:rsidRPr="00621FC6">
        <w:rPr>
          <w:rFonts w:ascii="Times New Roman" w:hAnsi="Times New Roman" w:cs="Times New Roman"/>
          <w:spacing w:val="-6"/>
          <w:sz w:val="24"/>
          <w:szCs w:val="24"/>
        </w:rPr>
        <w:t xml:space="preserve"> </w:t>
      </w:r>
      <w:r w:rsidRPr="00621FC6">
        <w:rPr>
          <w:rFonts w:ascii="Times New Roman" w:hAnsi="Times New Roman" w:cs="Times New Roman"/>
          <w:sz w:val="24"/>
          <w:szCs w:val="24"/>
        </w:rPr>
        <w:t>legal</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6"/>
          <w:sz w:val="24"/>
          <w:szCs w:val="24"/>
        </w:rPr>
        <w:t xml:space="preserve"> </w:t>
      </w:r>
      <w:r w:rsidRPr="00621FC6">
        <w:rPr>
          <w:rFonts w:ascii="Times New Roman" w:hAnsi="Times New Roman" w:cs="Times New Roman"/>
          <w:sz w:val="24"/>
          <w:szCs w:val="24"/>
        </w:rPr>
        <w:t>(except</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for</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referral</w:t>
      </w:r>
      <w:r w:rsidRPr="00621FC6">
        <w:rPr>
          <w:rFonts w:ascii="Times New Roman" w:hAnsi="Times New Roman" w:cs="Times New Roman"/>
          <w:spacing w:val="-6"/>
          <w:sz w:val="24"/>
          <w:szCs w:val="24"/>
        </w:rPr>
        <w:t xml:space="preserve"> </w:t>
      </w:r>
      <w:r w:rsidRPr="00621FC6">
        <w:rPr>
          <w:rFonts w:ascii="Times New Roman" w:hAnsi="Times New Roman" w:cs="Times New Roman"/>
          <w:sz w:val="24"/>
          <w:szCs w:val="24"/>
        </w:rPr>
        <w:t xml:space="preserve">to </w:t>
      </w:r>
      <w:r w:rsidRPr="00621FC6">
        <w:rPr>
          <w:rFonts w:ascii="Times New Roman" w:hAnsi="Times New Roman" w:cs="Times New Roman"/>
          <w:spacing w:val="-1"/>
          <w:sz w:val="24"/>
          <w:szCs w:val="24"/>
        </w:rPr>
        <w:t>qualified</w:t>
      </w:r>
      <w:r w:rsidRPr="00621FC6">
        <w:rPr>
          <w:rFonts w:ascii="Times New Roman" w:hAnsi="Times New Roman" w:cs="Times New Roman"/>
          <w:spacing w:val="34"/>
          <w:sz w:val="24"/>
          <w:szCs w:val="24"/>
        </w:rPr>
        <w:t xml:space="preserve"> </w:t>
      </w:r>
      <w:r w:rsidRPr="00621FC6">
        <w:rPr>
          <w:rFonts w:ascii="Times New Roman" w:hAnsi="Times New Roman" w:cs="Times New Roman"/>
          <w:spacing w:val="-1"/>
          <w:sz w:val="24"/>
          <w:szCs w:val="24"/>
        </w:rPr>
        <w:t>individuals,</w:t>
      </w:r>
      <w:r w:rsidRPr="00621FC6">
        <w:rPr>
          <w:rFonts w:ascii="Times New Roman" w:hAnsi="Times New Roman" w:cs="Times New Roman"/>
          <w:spacing w:val="34"/>
          <w:sz w:val="24"/>
          <w:szCs w:val="24"/>
        </w:rPr>
        <w:t xml:space="preserve"> </w:t>
      </w:r>
      <w:r w:rsidRPr="00621FC6">
        <w:rPr>
          <w:rFonts w:ascii="Times New Roman" w:hAnsi="Times New Roman" w:cs="Times New Roman"/>
          <w:spacing w:val="-1"/>
          <w:sz w:val="24"/>
          <w:szCs w:val="24"/>
        </w:rPr>
        <w:t>agencies</w:t>
      </w:r>
      <w:r w:rsidRPr="00621FC6">
        <w:rPr>
          <w:rFonts w:ascii="Times New Roman" w:hAnsi="Times New Roman" w:cs="Times New Roman"/>
          <w:spacing w:val="33"/>
          <w:sz w:val="24"/>
          <w:szCs w:val="24"/>
        </w:rPr>
        <w:t xml:space="preserve"> </w:t>
      </w:r>
      <w:r w:rsidRPr="00621FC6">
        <w:rPr>
          <w:rFonts w:ascii="Times New Roman" w:hAnsi="Times New Roman" w:cs="Times New Roman"/>
          <w:spacing w:val="-1"/>
          <w:sz w:val="24"/>
          <w:szCs w:val="24"/>
        </w:rPr>
        <w:t>or</w:t>
      </w:r>
      <w:r w:rsidRPr="00621FC6">
        <w:rPr>
          <w:rFonts w:ascii="Times New Roman" w:hAnsi="Times New Roman" w:cs="Times New Roman"/>
          <w:spacing w:val="33"/>
          <w:sz w:val="24"/>
          <w:szCs w:val="24"/>
        </w:rPr>
        <w:t xml:space="preserve"> </w:t>
      </w:r>
      <w:r w:rsidRPr="00621FC6">
        <w:rPr>
          <w:rFonts w:ascii="Times New Roman" w:hAnsi="Times New Roman" w:cs="Times New Roman"/>
          <w:spacing w:val="-1"/>
          <w:sz w:val="24"/>
          <w:szCs w:val="24"/>
        </w:rPr>
        <w:t>program)</w:t>
      </w:r>
      <w:r w:rsidR="004E7CEB">
        <w:rPr>
          <w:rFonts w:ascii="Times New Roman" w:hAnsi="Times New Roman" w:cs="Times New Roman"/>
          <w:spacing w:val="-1"/>
          <w:sz w:val="24"/>
          <w:szCs w:val="24"/>
        </w:rPr>
        <w:t>.</w:t>
      </w:r>
    </w:p>
    <w:p w:rsidR="00601094" w:rsidRPr="00621FC6" w:rsidRDefault="00601094" w:rsidP="0009023C">
      <w:pPr>
        <w:spacing w:before="5"/>
        <w:rPr>
          <w:rFonts w:ascii="Times New Roman" w:eastAsia="Times New Roman" w:hAnsi="Times New Roman" w:cs="Times New Roman"/>
          <w:sz w:val="24"/>
          <w:szCs w:val="24"/>
        </w:rPr>
      </w:pPr>
    </w:p>
    <w:p w:rsidR="00601094" w:rsidRPr="00621FC6" w:rsidRDefault="00601094" w:rsidP="0009023C">
      <w:pPr>
        <w:pStyle w:val="BodyText"/>
        <w:ind w:left="360"/>
        <w:rPr>
          <w:rFonts w:cs="Times New Roman"/>
          <w:b/>
          <w:sz w:val="24"/>
          <w:szCs w:val="24"/>
        </w:rPr>
      </w:pPr>
      <w:r w:rsidRPr="00621FC6">
        <w:rPr>
          <w:rFonts w:cs="Times New Roman"/>
          <w:b/>
          <w:sz w:val="24"/>
          <w:szCs w:val="24"/>
        </w:rPr>
        <w:t>Case Management Agency</w:t>
      </w:r>
    </w:p>
    <w:p w:rsidR="00601094" w:rsidRPr="00621FC6" w:rsidRDefault="00601094" w:rsidP="0009023C">
      <w:pPr>
        <w:pStyle w:val="BodyText"/>
        <w:ind w:left="360"/>
        <w:rPr>
          <w:rFonts w:cs="Times New Roman"/>
          <w:b/>
          <w:sz w:val="24"/>
          <w:szCs w:val="24"/>
        </w:rPr>
      </w:pPr>
      <w:r w:rsidRPr="00621FC6">
        <w:rPr>
          <w:rFonts w:cs="Times New Roman"/>
          <w:b/>
          <w:sz w:val="24"/>
          <w:szCs w:val="24"/>
        </w:rPr>
        <w:t xml:space="preserve">Provider Qualifications </w:t>
      </w:r>
    </w:p>
    <w:p w:rsidR="00601094" w:rsidRPr="00621FC6" w:rsidRDefault="00601094" w:rsidP="0009023C">
      <w:pPr>
        <w:pStyle w:val="BodyText"/>
        <w:ind w:left="360"/>
        <w:rPr>
          <w:rFonts w:cs="Times New Roman"/>
          <w:sz w:val="24"/>
          <w:szCs w:val="24"/>
        </w:rPr>
      </w:pPr>
    </w:p>
    <w:p w:rsidR="00601094" w:rsidRDefault="00601094" w:rsidP="0009023C">
      <w:pPr>
        <w:pStyle w:val="BodyText"/>
        <w:ind w:left="360"/>
        <w:rPr>
          <w:rFonts w:cs="Times New Roman"/>
          <w:sz w:val="24"/>
          <w:szCs w:val="24"/>
        </w:rPr>
      </w:pPr>
      <w:r w:rsidRPr="00621FC6">
        <w:rPr>
          <w:rFonts w:cs="Times New Roman"/>
          <w:sz w:val="24"/>
          <w:szCs w:val="24"/>
        </w:rPr>
        <w:t>License (specify):</w:t>
      </w:r>
    </w:p>
    <w:p w:rsidR="00601094" w:rsidRPr="00621FC6" w:rsidRDefault="00601094" w:rsidP="0009023C">
      <w:pPr>
        <w:pStyle w:val="BodyText"/>
        <w:ind w:left="360"/>
        <w:rPr>
          <w:rFonts w:cs="Times New Roman"/>
          <w:sz w:val="24"/>
          <w:szCs w:val="24"/>
        </w:rPr>
      </w:pPr>
      <w:r w:rsidRPr="00621FC6">
        <w:rPr>
          <w:rFonts w:cs="Times New Roman"/>
          <w:sz w:val="24"/>
          <w:szCs w:val="24"/>
        </w:rPr>
        <w:t>Case management agencies are required to be enrolled as a provider in the District of Columbia Medicaid Program as case management agencies in the EPD waiver.   S</w:t>
      </w:r>
      <w:r w:rsidR="00B464CF">
        <w:rPr>
          <w:rFonts w:cs="Times New Roman"/>
          <w:sz w:val="24"/>
          <w:szCs w:val="24"/>
        </w:rPr>
        <w:t>taff providing conflict-free cas</w:t>
      </w:r>
      <w:r w:rsidRPr="00621FC6">
        <w:rPr>
          <w:rFonts w:cs="Times New Roman"/>
          <w:sz w:val="24"/>
          <w:szCs w:val="24"/>
        </w:rPr>
        <w:t>e management services must have current appropriate licensure, and have a Masters and one year of experience with the population, with either a degree in Social work, Psychology, Counseling, Rehabilitation, Nursing, Gerontology, or sociology OR a Bachelors degree and the above current licensure and 2 years of experience with the population OR Registered Nurse [RN] can have an Associate Degree and 3 years of experience</w:t>
      </w:r>
    </w:p>
    <w:p w:rsidR="00601094" w:rsidRPr="00621FC6" w:rsidRDefault="00601094" w:rsidP="0009023C">
      <w:pPr>
        <w:pStyle w:val="BodyText"/>
        <w:ind w:left="360"/>
        <w:rPr>
          <w:rFonts w:cs="Times New Roman"/>
          <w:sz w:val="24"/>
          <w:szCs w:val="24"/>
        </w:rPr>
      </w:pPr>
    </w:p>
    <w:p w:rsidR="00601094" w:rsidRPr="00621FC6" w:rsidRDefault="00601094" w:rsidP="0009023C">
      <w:pPr>
        <w:pStyle w:val="BodyText"/>
        <w:ind w:left="360"/>
        <w:rPr>
          <w:rFonts w:cs="Times New Roman"/>
          <w:sz w:val="24"/>
          <w:szCs w:val="24"/>
        </w:rPr>
      </w:pPr>
      <w:r w:rsidRPr="00621FC6">
        <w:rPr>
          <w:rFonts w:cs="Times New Roman"/>
          <w:sz w:val="24"/>
          <w:szCs w:val="24"/>
        </w:rPr>
        <w:t xml:space="preserve">Waiver rules, “Home and Community-Based Waiver Services for Persons who are Elderly and Individuals with Physical Disabilities,” are documented in the DC Municipal Regulations (DCMR) Title 29, Chapter 42, and specify </w:t>
      </w:r>
      <w:r w:rsidR="004E7CEB">
        <w:rPr>
          <w:rFonts w:cs="Times New Roman"/>
          <w:sz w:val="24"/>
          <w:szCs w:val="24"/>
        </w:rPr>
        <w:t xml:space="preserve">that an individual meet one of </w:t>
      </w:r>
      <w:r w:rsidRPr="00621FC6">
        <w:rPr>
          <w:rFonts w:cs="Times New Roman"/>
          <w:sz w:val="24"/>
          <w:szCs w:val="24"/>
        </w:rPr>
        <w:t>the following</w:t>
      </w:r>
      <w:r w:rsidR="004E7CEB">
        <w:rPr>
          <w:rFonts w:cs="Times New Roman"/>
          <w:sz w:val="24"/>
          <w:szCs w:val="24"/>
        </w:rPr>
        <w:t xml:space="preserve"> requirements</w:t>
      </w:r>
      <w:r w:rsidRPr="00621FC6">
        <w:rPr>
          <w:rFonts w:cs="Times New Roman"/>
          <w:sz w:val="24"/>
          <w:szCs w:val="24"/>
        </w:rPr>
        <w:t>:</w:t>
      </w:r>
    </w:p>
    <w:p w:rsidR="00601094" w:rsidRPr="00621FC6" w:rsidRDefault="00601094" w:rsidP="0009023C">
      <w:pPr>
        <w:pStyle w:val="BodyText"/>
        <w:ind w:left="360"/>
        <w:rPr>
          <w:rFonts w:cs="Times New Roman"/>
          <w:sz w:val="24"/>
          <w:szCs w:val="24"/>
        </w:rPr>
      </w:pPr>
    </w:p>
    <w:p w:rsidR="00601094" w:rsidRPr="00621FC6" w:rsidRDefault="00601094" w:rsidP="0009023C">
      <w:pPr>
        <w:pStyle w:val="BodyText"/>
        <w:numPr>
          <w:ilvl w:val="0"/>
          <w:numId w:val="42"/>
        </w:numPr>
        <w:ind w:left="720"/>
        <w:rPr>
          <w:rFonts w:cs="Times New Roman"/>
          <w:sz w:val="24"/>
          <w:szCs w:val="24"/>
        </w:rPr>
      </w:pPr>
      <w:r w:rsidRPr="00621FC6">
        <w:rPr>
          <w:rFonts w:cs="Times New Roman"/>
          <w:sz w:val="24"/>
          <w:szCs w:val="24"/>
        </w:rPr>
        <w:t>Master</w:t>
      </w:r>
      <w:r w:rsidR="0032688F">
        <w:rPr>
          <w:rFonts w:cs="Times New Roman"/>
          <w:sz w:val="24"/>
          <w:szCs w:val="24"/>
        </w:rPr>
        <w:t>’</w:t>
      </w:r>
      <w:r w:rsidRPr="00621FC6">
        <w:rPr>
          <w:rFonts w:cs="Times New Roman"/>
          <w:sz w:val="24"/>
          <w:szCs w:val="24"/>
        </w:rPr>
        <w:t xml:space="preserve">s degree and one year of experience with the population, with either a degree in Social work, Psychology, Counseling, Rehabilitation, Nursing, Gerontology, or </w:t>
      </w:r>
      <w:r w:rsidR="004E7CEB">
        <w:rPr>
          <w:rFonts w:cs="Times New Roman"/>
          <w:sz w:val="24"/>
          <w:szCs w:val="24"/>
        </w:rPr>
        <w:t>S</w:t>
      </w:r>
      <w:r w:rsidRPr="00621FC6">
        <w:rPr>
          <w:rFonts w:cs="Times New Roman"/>
          <w:sz w:val="24"/>
          <w:szCs w:val="24"/>
        </w:rPr>
        <w:t>ociology</w:t>
      </w:r>
      <w:r w:rsidR="004E7CEB">
        <w:rPr>
          <w:rFonts w:cs="Times New Roman"/>
          <w:sz w:val="24"/>
          <w:szCs w:val="24"/>
        </w:rPr>
        <w:t xml:space="preserve">; </w:t>
      </w:r>
    </w:p>
    <w:p w:rsidR="00601094" w:rsidRPr="00621FC6" w:rsidRDefault="00601094" w:rsidP="0009023C">
      <w:pPr>
        <w:pStyle w:val="BodyText"/>
        <w:numPr>
          <w:ilvl w:val="0"/>
          <w:numId w:val="42"/>
        </w:numPr>
        <w:ind w:firstLine="0"/>
        <w:rPr>
          <w:rFonts w:cs="Times New Roman"/>
          <w:sz w:val="24"/>
          <w:szCs w:val="24"/>
        </w:rPr>
      </w:pPr>
      <w:r w:rsidRPr="00621FC6">
        <w:rPr>
          <w:rFonts w:cs="Times New Roman"/>
          <w:sz w:val="24"/>
          <w:szCs w:val="24"/>
        </w:rPr>
        <w:lastRenderedPageBreak/>
        <w:t>Bachelor</w:t>
      </w:r>
      <w:r w:rsidR="0032688F">
        <w:rPr>
          <w:rFonts w:cs="Times New Roman"/>
          <w:sz w:val="24"/>
          <w:szCs w:val="24"/>
        </w:rPr>
        <w:t>’</w:t>
      </w:r>
      <w:r w:rsidRPr="00621FC6">
        <w:rPr>
          <w:rFonts w:cs="Times New Roman"/>
          <w:sz w:val="24"/>
          <w:szCs w:val="24"/>
        </w:rPr>
        <w:t>s degree and the above current licensure and 2 years of experience with the population</w:t>
      </w:r>
      <w:r w:rsidR="004E7CEB">
        <w:rPr>
          <w:rFonts w:cs="Times New Roman"/>
          <w:sz w:val="24"/>
          <w:szCs w:val="24"/>
        </w:rPr>
        <w:t>; or</w:t>
      </w:r>
    </w:p>
    <w:p w:rsidR="00601094" w:rsidRDefault="004E7CEB" w:rsidP="0009023C">
      <w:pPr>
        <w:pStyle w:val="BodyText"/>
        <w:numPr>
          <w:ilvl w:val="0"/>
          <w:numId w:val="42"/>
        </w:numPr>
        <w:ind w:left="720"/>
        <w:rPr>
          <w:rFonts w:cs="Times New Roman"/>
          <w:sz w:val="24"/>
          <w:szCs w:val="24"/>
        </w:rPr>
      </w:pPr>
      <w:r>
        <w:rPr>
          <w:rFonts w:cs="Times New Roman"/>
          <w:sz w:val="24"/>
          <w:szCs w:val="24"/>
        </w:rPr>
        <w:t xml:space="preserve">A </w:t>
      </w:r>
      <w:r w:rsidR="00601094" w:rsidRPr="00621FC6">
        <w:rPr>
          <w:rFonts w:cs="Times New Roman"/>
          <w:sz w:val="24"/>
          <w:szCs w:val="24"/>
        </w:rPr>
        <w:t>Registered Nurse can [RN] can have an Associate Degree and 3 years of experience, and current license</w:t>
      </w:r>
      <w:r>
        <w:rPr>
          <w:rFonts w:cs="Times New Roman"/>
          <w:sz w:val="24"/>
          <w:szCs w:val="24"/>
        </w:rPr>
        <w:t>.</w:t>
      </w:r>
    </w:p>
    <w:p w:rsidR="00601094" w:rsidRPr="00621FC6" w:rsidRDefault="00601094" w:rsidP="0009023C">
      <w:pPr>
        <w:pStyle w:val="BodyText"/>
        <w:ind w:left="360"/>
        <w:rPr>
          <w:rFonts w:cs="Times New Roman"/>
          <w:sz w:val="24"/>
          <w:szCs w:val="24"/>
        </w:rPr>
      </w:pPr>
    </w:p>
    <w:p w:rsidR="00601094" w:rsidRPr="00621FC6" w:rsidRDefault="00601094" w:rsidP="0009023C">
      <w:pPr>
        <w:pStyle w:val="BodyText"/>
        <w:ind w:left="360"/>
        <w:rPr>
          <w:rFonts w:cs="Times New Roman"/>
          <w:sz w:val="24"/>
          <w:szCs w:val="24"/>
        </w:rPr>
      </w:pPr>
      <w:r w:rsidRPr="00621FC6">
        <w:rPr>
          <w:rFonts w:cs="Times New Roman"/>
          <w:b/>
          <w:spacing w:val="-1"/>
          <w:w w:val="105"/>
          <w:sz w:val="24"/>
          <w:szCs w:val="24"/>
        </w:rPr>
        <w:t>Certificate</w:t>
      </w:r>
      <w:r w:rsidRPr="00621FC6">
        <w:rPr>
          <w:rFonts w:cs="Times New Roman"/>
          <w:b/>
          <w:spacing w:val="-19"/>
          <w:w w:val="105"/>
          <w:sz w:val="24"/>
          <w:szCs w:val="24"/>
        </w:rPr>
        <w:t xml:space="preserve"> </w:t>
      </w:r>
      <w:r w:rsidRPr="00621FC6">
        <w:rPr>
          <w:rFonts w:cs="Times New Roman"/>
          <w:i/>
          <w:spacing w:val="-1"/>
          <w:w w:val="105"/>
          <w:sz w:val="24"/>
          <w:szCs w:val="24"/>
        </w:rPr>
        <w:t>(specify):</w:t>
      </w:r>
    </w:p>
    <w:p w:rsidR="00601094" w:rsidRPr="00621FC6" w:rsidRDefault="00601094" w:rsidP="0009023C">
      <w:pPr>
        <w:ind w:left="359"/>
        <w:rPr>
          <w:rFonts w:ascii="Times New Roman" w:eastAsia="Times New Roman" w:hAnsi="Times New Roman" w:cs="Times New Roman"/>
          <w:sz w:val="24"/>
          <w:szCs w:val="24"/>
        </w:rPr>
      </w:pPr>
    </w:p>
    <w:p w:rsidR="00601094" w:rsidRDefault="00601094" w:rsidP="0009023C">
      <w:pPr>
        <w:spacing w:before="26"/>
        <w:ind w:left="360"/>
        <w:rPr>
          <w:rFonts w:ascii="Times New Roman" w:hAnsi="Times New Roman" w:cs="Times New Roman"/>
          <w:i/>
          <w:spacing w:val="-1"/>
          <w:w w:val="105"/>
          <w:sz w:val="24"/>
          <w:szCs w:val="24"/>
        </w:rPr>
      </w:pPr>
      <w:r w:rsidRPr="00621FC6">
        <w:rPr>
          <w:rFonts w:ascii="Times New Roman" w:hAnsi="Times New Roman" w:cs="Times New Roman"/>
          <w:b/>
          <w:spacing w:val="-1"/>
          <w:w w:val="105"/>
          <w:sz w:val="24"/>
          <w:szCs w:val="24"/>
        </w:rPr>
        <w:t>Other</w:t>
      </w:r>
      <w:r w:rsidRPr="00621FC6">
        <w:rPr>
          <w:rFonts w:ascii="Times New Roman" w:hAnsi="Times New Roman" w:cs="Times New Roman"/>
          <w:b/>
          <w:spacing w:val="-12"/>
          <w:w w:val="105"/>
          <w:sz w:val="24"/>
          <w:szCs w:val="24"/>
        </w:rPr>
        <w:t xml:space="preserve"> </w:t>
      </w:r>
      <w:r w:rsidRPr="00621FC6">
        <w:rPr>
          <w:rFonts w:ascii="Times New Roman" w:hAnsi="Times New Roman" w:cs="Times New Roman"/>
          <w:b/>
          <w:spacing w:val="-1"/>
          <w:w w:val="105"/>
          <w:sz w:val="24"/>
          <w:szCs w:val="24"/>
        </w:rPr>
        <w:t>Standard</w:t>
      </w:r>
      <w:r w:rsidRPr="00621FC6">
        <w:rPr>
          <w:rFonts w:ascii="Times New Roman" w:hAnsi="Times New Roman" w:cs="Times New Roman"/>
          <w:b/>
          <w:spacing w:val="-10"/>
          <w:w w:val="105"/>
          <w:sz w:val="24"/>
          <w:szCs w:val="24"/>
        </w:rPr>
        <w:t xml:space="preserve"> </w:t>
      </w:r>
      <w:r w:rsidRPr="00621FC6">
        <w:rPr>
          <w:rFonts w:ascii="Times New Roman" w:hAnsi="Times New Roman" w:cs="Times New Roman"/>
          <w:i/>
          <w:spacing w:val="-1"/>
          <w:w w:val="105"/>
          <w:sz w:val="24"/>
          <w:szCs w:val="24"/>
        </w:rPr>
        <w:t>(specify):</w:t>
      </w:r>
    </w:p>
    <w:p w:rsidR="00601094" w:rsidRPr="00621FC6" w:rsidRDefault="00601094" w:rsidP="0009023C">
      <w:pPr>
        <w:spacing w:before="26"/>
        <w:ind w:left="360"/>
        <w:rPr>
          <w:rFonts w:ascii="Times New Roman" w:eastAsia="Times New Roman" w:hAnsi="Times New Roman" w:cs="Times New Roman"/>
          <w:sz w:val="24"/>
          <w:szCs w:val="24"/>
        </w:rPr>
      </w:pPr>
    </w:p>
    <w:p w:rsidR="00601094" w:rsidRPr="00621FC6" w:rsidRDefault="00601094" w:rsidP="0009023C">
      <w:pPr>
        <w:pStyle w:val="BodyText"/>
        <w:spacing w:before="1"/>
        <w:ind w:left="360" w:right="1482"/>
        <w:rPr>
          <w:rFonts w:cs="Times New Roman"/>
          <w:sz w:val="24"/>
          <w:szCs w:val="24"/>
        </w:rPr>
      </w:pPr>
      <w:r w:rsidRPr="00621FC6">
        <w:rPr>
          <w:rFonts w:cs="Times New Roman"/>
          <w:w w:val="105"/>
          <w:sz w:val="24"/>
          <w:szCs w:val="24"/>
        </w:rPr>
        <w:t>Social</w:t>
      </w:r>
      <w:r w:rsidRPr="00621FC6">
        <w:rPr>
          <w:rFonts w:cs="Times New Roman"/>
          <w:spacing w:val="-9"/>
          <w:w w:val="105"/>
          <w:sz w:val="24"/>
          <w:szCs w:val="24"/>
        </w:rPr>
        <w:t xml:space="preserve"> </w:t>
      </w:r>
      <w:r w:rsidRPr="00621FC6">
        <w:rPr>
          <w:rFonts w:cs="Times New Roman"/>
          <w:w w:val="105"/>
          <w:sz w:val="24"/>
          <w:szCs w:val="24"/>
        </w:rPr>
        <w:t>Service</w:t>
      </w:r>
      <w:r w:rsidRPr="00621FC6">
        <w:rPr>
          <w:rFonts w:cs="Times New Roman"/>
          <w:spacing w:val="-9"/>
          <w:w w:val="105"/>
          <w:sz w:val="24"/>
          <w:szCs w:val="24"/>
        </w:rPr>
        <w:t xml:space="preserve"> </w:t>
      </w:r>
      <w:r w:rsidRPr="00621FC6">
        <w:rPr>
          <w:rFonts w:cs="Times New Roman"/>
          <w:w w:val="105"/>
          <w:sz w:val="24"/>
          <w:szCs w:val="24"/>
        </w:rPr>
        <w:t>Agency</w:t>
      </w:r>
      <w:r w:rsidRPr="00621FC6">
        <w:rPr>
          <w:rFonts w:cs="Times New Roman"/>
          <w:spacing w:val="-7"/>
          <w:w w:val="105"/>
          <w:sz w:val="24"/>
          <w:szCs w:val="24"/>
        </w:rPr>
        <w:t xml:space="preserve"> </w:t>
      </w:r>
      <w:r w:rsidRPr="00621FC6">
        <w:rPr>
          <w:rFonts w:cs="Times New Roman"/>
          <w:w w:val="105"/>
          <w:sz w:val="24"/>
          <w:szCs w:val="24"/>
        </w:rPr>
        <w:t>and</w:t>
      </w:r>
      <w:r w:rsidRPr="00621FC6">
        <w:rPr>
          <w:rFonts w:cs="Times New Roman"/>
          <w:spacing w:val="-9"/>
          <w:w w:val="105"/>
          <w:sz w:val="24"/>
          <w:szCs w:val="24"/>
        </w:rPr>
        <w:t xml:space="preserve"> </w:t>
      </w:r>
      <w:r w:rsidRPr="00621FC6">
        <w:rPr>
          <w:rFonts w:cs="Times New Roman"/>
          <w:spacing w:val="-1"/>
          <w:w w:val="105"/>
          <w:sz w:val="24"/>
          <w:szCs w:val="24"/>
        </w:rPr>
        <w:t>Community-Based</w:t>
      </w:r>
      <w:r w:rsidRPr="00621FC6">
        <w:rPr>
          <w:rFonts w:cs="Times New Roman"/>
          <w:spacing w:val="-8"/>
          <w:w w:val="105"/>
          <w:sz w:val="24"/>
          <w:szCs w:val="24"/>
        </w:rPr>
        <w:t xml:space="preserve"> </w:t>
      </w:r>
      <w:r w:rsidRPr="00621FC6">
        <w:rPr>
          <w:rFonts w:cs="Times New Roman"/>
          <w:spacing w:val="-1"/>
          <w:w w:val="105"/>
          <w:sz w:val="24"/>
          <w:szCs w:val="24"/>
        </w:rPr>
        <w:t>Organization:</w:t>
      </w:r>
      <w:r w:rsidRPr="00621FC6">
        <w:rPr>
          <w:rFonts w:cs="Times New Roman"/>
          <w:spacing w:val="-8"/>
          <w:w w:val="105"/>
          <w:sz w:val="24"/>
          <w:szCs w:val="24"/>
        </w:rPr>
        <w:t xml:space="preserve"> </w:t>
      </w:r>
      <w:r w:rsidRPr="00621FC6">
        <w:rPr>
          <w:rFonts w:cs="Times New Roman"/>
          <w:spacing w:val="-1"/>
          <w:w w:val="105"/>
          <w:sz w:val="24"/>
          <w:szCs w:val="24"/>
        </w:rPr>
        <w:t>By-laws</w:t>
      </w:r>
      <w:r w:rsidRPr="00621FC6">
        <w:rPr>
          <w:rFonts w:cs="Times New Roman"/>
          <w:spacing w:val="-9"/>
          <w:w w:val="105"/>
          <w:sz w:val="24"/>
          <w:szCs w:val="24"/>
        </w:rPr>
        <w:t xml:space="preserve"> </w:t>
      </w:r>
      <w:r w:rsidRPr="00621FC6">
        <w:rPr>
          <w:rFonts w:cs="Times New Roman"/>
          <w:w w:val="105"/>
          <w:sz w:val="24"/>
          <w:szCs w:val="24"/>
        </w:rPr>
        <w:t>or</w:t>
      </w:r>
      <w:r w:rsidRPr="00621FC6">
        <w:rPr>
          <w:rFonts w:cs="Times New Roman"/>
          <w:spacing w:val="-8"/>
          <w:w w:val="105"/>
          <w:sz w:val="24"/>
          <w:szCs w:val="24"/>
        </w:rPr>
        <w:t xml:space="preserve"> </w:t>
      </w:r>
      <w:r w:rsidRPr="00621FC6">
        <w:rPr>
          <w:rFonts w:cs="Times New Roman"/>
          <w:spacing w:val="-1"/>
          <w:w w:val="105"/>
          <w:sz w:val="24"/>
          <w:szCs w:val="24"/>
        </w:rPr>
        <w:t>similar</w:t>
      </w:r>
      <w:r w:rsidRPr="00621FC6">
        <w:rPr>
          <w:rFonts w:cs="Times New Roman"/>
          <w:spacing w:val="-8"/>
          <w:w w:val="105"/>
          <w:sz w:val="24"/>
          <w:szCs w:val="24"/>
        </w:rPr>
        <w:t xml:space="preserve"> </w:t>
      </w:r>
      <w:r w:rsidRPr="00621FC6">
        <w:rPr>
          <w:rFonts w:cs="Times New Roman"/>
          <w:spacing w:val="-1"/>
          <w:w w:val="105"/>
          <w:sz w:val="24"/>
          <w:szCs w:val="24"/>
        </w:rPr>
        <w:t>documents</w:t>
      </w:r>
      <w:r w:rsidRPr="00621FC6">
        <w:rPr>
          <w:rFonts w:cs="Times New Roman"/>
          <w:spacing w:val="32"/>
          <w:w w:val="104"/>
          <w:sz w:val="24"/>
          <w:szCs w:val="24"/>
        </w:rPr>
        <w:t xml:space="preserve"> </w:t>
      </w:r>
      <w:r w:rsidRPr="00621FC6">
        <w:rPr>
          <w:rFonts w:cs="Times New Roman"/>
          <w:spacing w:val="-1"/>
          <w:w w:val="105"/>
          <w:sz w:val="24"/>
          <w:szCs w:val="24"/>
        </w:rPr>
        <w:t>regulating</w:t>
      </w:r>
      <w:r w:rsidRPr="00621FC6">
        <w:rPr>
          <w:rFonts w:cs="Times New Roman"/>
          <w:spacing w:val="-8"/>
          <w:w w:val="105"/>
          <w:sz w:val="24"/>
          <w:szCs w:val="24"/>
        </w:rPr>
        <w:t xml:space="preserve"> </w:t>
      </w:r>
      <w:r w:rsidRPr="00621FC6">
        <w:rPr>
          <w:rFonts w:cs="Times New Roman"/>
          <w:w w:val="105"/>
          <w:sz w:val="24"/>
          <w:szCs w:val="24"/>
        </w:rPr>
        <w:t>conduct</w:t>
      </w:r>
      <w:r w:rsidRPr="00621FC6">
        <w:rPr>
          <w:rFonts w:cs="Times New Roman"/>
          <w:spacing w:val="-8"/>
          <w:w w:val="105"/>
          <w:sz w:val="24"/>
          <w:szCs w:val="24"/>
        </w:rPr>
        <w:t xml:space="preserve"> </w:t>
      </w:r>
      <w:r w:rsidRPr="00621FC6">
        <w:rPr>
          <w:rFonts w:cs="Times New Roman"/>
          <w:w w:val="105"/>
          <w:sz w:val="24"/>
          <w:szCs w:val="24"/>
        </w:rPr>
        <w:t>of</w:t>
      </w:r>
      <w:r w:rsidRPr="00621FC6">
        <w:rPr>
          <w:rFonts w:cs="Times New Roman"/>
          <w:spacing w:val="-7"/>
          <w:w w:val="105"/>
          <w:sz w:val="24"/>
          <w:szCs w:val="24"/>
        </w:rPr>
        <w:t xml:space="preserve"> </w:t>
      </w:r>
      <w:r w:rsidRPr="00621FC6">
        <w:rPr>
          <w:rFonts w:cs="Times New Roman"/>
          <w:w w:val="105"/>
          <w:sz w:val="24"/>
          <w:szCs w:val="24"/>
        </w:rPr>
        <w:t>providers’</w:t>
      </w:r>
      <w:r w:rsidRPr="00621FC6">
        <w:rPr>
          <w:rFonts w:cs="Times New Roman"/>
          <w:spacing w:val="-8"/>
          <w:w w:val="105"/>
          <w:sz w:val="24"/>
          <w:szCs w:val="24"/>
        </w:rPr>
        <w:t xml:space="preserve"> </w:t>
      </w:r>
      <w:r w:rsidRPr="00621FC6">
        <w:rPr>
          <w:rFonts w:cs="Times New Roman"/>
          <w:spacing w:val="-1"/>
          <w:w w:val="105"/>
          <w:sz w:val="24"/>
          <w:szCs w:val="24"/>
        </w:rPr>
        <w:t>internal</w:t>
      </w:r>
      <w:r w:rsidRPr="00621FC6">
        <w:rPr>
          <w:rFonts w:cs="Times New Roman"/>
          <w:spacing w:val="-7"/>
          <w:w w:val="105"/>
          <w:sz w:val="24"/>
          <w:szCs w:val="24"/>
        </w:rPr>
        <w:t xml:space="preserve"> </w:t>
      </w:r>
      <w:r w:rsidRPr="00621FC6">
        <w:rPr>
          <w:rFonts w:cs="Times New Roman"/>
          <w:w w:val="105"/>
          <w:sz w:val="24"/>
          <w:szCs w:val="24"/>
        </w:rPr>
        <w:t>affairs; p</w:t>
      </w:r>
      <w:r w:rsidRPr="00621FC6">
        <w:rPr>
          <w:rFonts w:cs="Times New Roman"/>
          <w:spacing w:val="-1"/>
          <w:sz w:val="24"/>
          <w:szCs w:val="24"/>
        </w:rPr>
        <w:t>olicies</w:t>
      </w:r>
      <w:r w:rsidRPr="00621FC6">
        <w:rPr>
          <w:rFonts w:cs="Times New Roman"/>
          <w:spacing w:val="-6"/>
          <w:sz w:val="24"/>
          <w:szCs w:val="24"/>
        </w:rPr>
        <w:t xml:space="preserve"> </w:t>
      </w:r>
      <w:r w:rsidRPr="00621FC6">
        <w:rPr>
          <w:rFonts w:cs="Times New Roman"/>
          <w:spacing w:val="-1"/>
          <w:sz w:val="24"/>
          <w:szCs w:val="24"/>
        </w:rPr>
        <w:t>and</w:t>
      </w:r>
      <w:r w:rsidRPr="00621FC6">
        <w:rPr>
          <w:rFonts w:cs="Times New Roman"/>
          <w:spacing w:val="-5"/>
          <w:sz w:val="24"/>
          <w:szCs w:val="24"/>
        </w:rPr>
        <w:t xml:space="preserve"> </w:t>
      </w:r>
      <w:r w:rsidRPr="00621FC6">
        <w:rPr>
          <w:rFonts w:cs="Times New Roman"/>
          <w:spacing w:val="-1"/>
          <w:sz w:val="24"/>
          <w:szCs w:val="24"/>
        </w:rPr>
        <w:t>procedure</w:t>
      </w:r>
      <w:r w:rsidRPr="00621FC6">
        <w:rPr>
          <w:rFonts w:cs="Times New Roman"/>
          <w:spacing w:val="-5"/>
          <w:sz w:val="24"/>
          <w:szCs w:val="24"/>
        </w:rPr>
        <w:t xml:space="preserve"> </w:t>
      </w:r>
      <w:r w:rsidRPr="00621FC6">
        <w:rPr>
          <w:rFonts w:cs="Times New Roman"/>
          <w:spacing w:val="-1"/>
          <w:sz w:val="24"/>
          <w:szCs w:val="24"/>
        </w:rPr>
        <w:t>and</w:t>
      </w:r>
      <w:r w:rsidRPr="00621FC6">
        <w:rPr>
          <w:rFonts w:cs="Times New Roman"/>
          <w:spacing w:val="-5"/>
          <w:sz w:val="24"/>
          <w:szCs w:val="24"/>
        </w:rPr>
        <w:t xml:space="preserve"> </w:t>
      </w:r>
      <w:r w:rsidRPr="00621FC6">
        <w:rPr>
          <w:rFonts w:cs="Times New Roman"/>
          <w:spacing w:val="-1"/>
          <w:sz w:val="24"/>
          <w:szCs w:val="24"/>
        </w:rPr>
        <w:t>QA</w:t>
      </w:r>
      <w:r w:rsidRPr="00621FC6">
        <w:rPr>
          <w:rFonts w:cs="Times New Roman"/>
          <w:spacing w:val="40"/>
          <w:sz w:val="24"/>
          <w:szCs w:val="24"/>
        </w:rPr>
        <w:t xml:space="preserve"> </w:t>
      </w:r>
      <w:r w:rsidRPr="00621FC6">
        <w:rPr>
          <w:rFonts w:cs="Times New Roman"/>
          <w:spacing w:val="-1"/>
          <w:sz w:val="24"/>
          <w:szCs w:val="24"/>
        </w:rPr>
        <w:t>Plan</w:t>
      </w:r>
    </w:p>
    <w:p w:rsidR="00601094" w:rsidRPr="00621FC6" w:rsidRDefault="00601094" w:rsidP="0009023C">
      <w:pPr>
        <w:rPr>
          <w:rFonts w:ascii="Times New Roman" w:hAnsi="Times New Roman" w:cs="Times New Roman"/>
          <w:spacing w:val="-1"/>
          <w:sz w:val="24"/>
          <w:szCs w:val="24"/>
        </w:rPr>
      </w:pPr>
    </w:p>
    <w:p w:rsidR="00601094" w:rsidRPr="00621FC6" w:rsidRDefault="00601094" w:rsidP="0009023C">
      <w:pPr>
        <w:ind w:left="360"/>
        <w:rPr>
          <w:rFonts w:ascii="Times New Roman" w:eastAsia="Times New Roman" w:hAnsi="Times New Roman" w:cs="Times New Roman"/>
          <w:sz w:val="24"/>
          <w:szCs w:val="24"/>
        </w:rPr>
      </w:pPr>
      <w:r w:rsidRPr="00621FC6">
        <w:rPr>
          <w:rFonts w:ascii="Times New Roman" w:hAnsi="Times New Roman" w:cs="Times New Roman"/>
          <w:spacing w:val="-1"/>
          <w:sz w:val="24"/>
          <w:szCs w:val="24"/>
        </w:rPr>
        <w:t>Minimum</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standards</w:t>
      </w:r>
    </w:p>
    <w:p w:rsidR="00601094" w:rsidRPr="00621FC6" w:rsidRDefault="00601094" w:rsidP="0009023C">
      <w:pPr>
        <w:pStyle w:val="ListParagraph"/>
        <w:numPr>
          <w:ilvl w:val="0"/>
          <w:numId w:val="29"/>
        </w:numPr>
        <w:tabs>
          <w:tab w:val="left" w:pos="1111"/>
        </w:tabs>
        <w:ind w:right="1297"/>
        <w:rPr>
          <w:rFonts w:ascii="Times New Roman" w:eastAsia="Times New Roman" w:hAnsi="Times New Roman" w:cs="Times New Roman"/>
          <w:sz w:val="24"/>
          <w:szCs w:val="24"/>
        </w:rPr>
      </w:pPr>
      <w:r w:rsidRPr="00621FC6">
        <w:rPr>
          <w:rFonts w:ascii="Times New Roman" w:hAnsi="Times New Roman" w:cs="Times New Roman"/>
          <w:spacing w:val="-1"/>
          <w:sz w:val="24"/>
          <w:szCs w:val="24"/>
        </w:rPr>
        <w:t>Each</w:t>
      </w:r>
      <w:r w:rsidRPr="00621FC6">
        <w:rPr>
          <w:rFonts w:ascii="Times New Roman" w:hAnsi="Times New Roman" w:cs="Times New Roman"/>
          <w:spacing w:val="18"/>
          <w:sz w:val="24"/>
          <w:szCs w:val="24"/>
        </w:rPr>
        <w:t xml:space="preserve"> </w:t>
      </w:r>
      <w:r w:rsidR="00AF586D">
        <w:rPr>
          <w:rFonts w:ascii="Times New Roman" w:hAnsi="Times New Roman" w:cs="Times New Roman"/>
          <w:sz w:val="24"/>
          <w:szCs w:val="24"/>
        </w:rPr>
        <w:t>cas</w:t>
      </w:r>
      <w:r w:rsidRPr="00621FC6">
        <w:rPr>
          <w:rFonts w:ascii="Times New Roman" w:hAnsi="Times New Roman" w:cs="Times New Roman"/>
          <w:sz w:val="24"/>
          <w:szCs w:val="24"/>
        </w:rPr>
        <w:t>e manag</w:t>
      </w:r>
      <w:r w:rsidRPr="00621FC6">
        <w:rPr>
          <w:rFonts w:ascii="Times New Roman" w:hAnsi="Times New Roman" w:cs="Times New Roman"/>
          <w:spacing w:val="-1"/>
          <w:sz w:val="24"/>
          <w:szCs w:val="24"/>
        </w:rPr>
        <w:t>er</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must</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be</w:t>
      </w:r>
      <w:r w:rsidRPr="00621FC6">
        <w:rPr>
          <w:rFonts w:ascii="Times New Roman" w:hAnsi="Times New Roman" w:cs="Times New Roman"/>
          <w:spacing w:val="19"/>
          <w:sz w:val="24"/>
          <w:szCs w:val="24"/>
        </w:rPr>
        <w:t xml:space="preserve"> </w:t>
      </w:r>
      <w:r w:rsidRPr="00621FC6">
        <w:rPr>
          <w:rFonts w:ascii="Times New Roman" w:hAnsi="Times New Roman" w:cs="Times New Roman"/>
          <w:sz w:val="24"/>
          <w:szCs w:val="24"/>
        </w:rPr>
        <w:t>an</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employee</w:t>
      </w:r>
      <w:r w:rsidRPr="00621FC6">
        <w:rPr>
          <w:rFonts w:ascii="Times New Roman" w:hAnsi="Times New Roman" w:cs="Times New Roman"/>
          <w:spacing w:val="16"/>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17"/>
          <w:sz w:val="24"/>
          <w:szCs w:val="24"/>
        </w:rPr>
        <w:t xml:space="preserve"> </w:t>
      </w:r>
      <w:r w:rsidRPr="00621FC6">
        <w:rPr>
          <w:rFonts w:ascii="Times New Roman" w:hAnsi="Times New Roman" w:cs="Times New Roman"/>
          <w:sz w:val="24"/>
          <w:szCs w:val="24"/>
        </w:rPr>
        <w:t xml:space="preserve">a </w:t>
      </w:r>
      <w:r w:rsidRPr="00621FC6">
        <w:rPr>
          <w:rFonts w:ascii="Times New Roman" w:hAnsi="Times New Roman" w:cs="Times New Roman"/>
          <w:spacing w:val="-1"/>
          <w:sz w:val="24"/>
          <w:szCs w:val="24"/>
        </w:rPr>
        <w:t>social</w:t>
      </w:r>
      <w:r w:rsidRPr="00621FC6">
        <w:rPr>
          <w:rFonts w:ascii="Times New Roman" w:hAnsi="Times New Roman" w:cs="Times New Roman"/>
          <w:spacing w:val="64"/>
          <w:w w:val="104"/>
          <w:sz w:val="24"/>
          <w:szCs w:val="24"/>
        </w:rPr>
        <w:t xml:space="preserve"> </w:t>
      </w:r>
      <w:r w:rsidRPr="00621FC6">
        <w:rPr>
          <w:rFonts w:ascii="Times New Roman" w:hAnsi="Times New Roman" w:cs="Times New Roman"/>
          <w:spacing w:val="-1"/>
          <w:sz w:val="24"/>
          <w:szCs w:val="24"/>
        </w:rPr>
        <w:t>service</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agency and/or</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other</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community-based</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organization</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hereafter</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known</w:t>
      </w:r>
      <w:r w:rsidRPr="00621FC6">
        <w:rPr>
          <w:rFonts w:ascii="Times New Roman" w:hAnsi="Times New Roman" w:cs="Times New Roman"/>
          <w:spacing w:val="-9"/>
          <w:sz w:val="24"/>
          <w:szCs w:val="24"/>
        </w:rPr>
        <w:t xml:space="preserve"> </w:t>
      </w:r>
      <w:r w:rsidRPr="00621FC6">
        <w:rPr>
          <w:rFonts w:ascii="Times New Roman" w:hAnsi="Times New Roman" w:cs="Times New Roman"/>
          <w:sz w:val="24"/>
          <w:szCs w:val="24"/>
        </w:rPr>
        <w:t>as</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provider,</w:t>
      </w:r>
      <w:r w:rsidRPr="00621FC6">
        <w:rPr>
          <w:rFonts w:ascii="Times New Roman" w:hAnsi="Times New Roman" w:cs="Times New Roman"/>
          <w:spacing w:val="-8"/>
          <w:sz w:val="24"/>
          <w:szCs w:val="24"/>
        </w:rPr>
        <w:t xml:space="preserve"> enrolled as a Medicaid provider.  </w:t>
      </w:r>
      <w:r w:rsidRPr="00621FC6">
        <w:rPr>
          <w:rFonts w:ascii="Times New Roman" w:eastAsia="Times New Roman" w:hAnsi="Times New Roman" w:cs="Times New Roman"/>
          <w:spacing w:val="-1"/>
          <w:sz w:val="24"/>
          <w:szCs w:val="24"/>
        </w:rPr>
        <w:t>Each</w:t>
      </w:r>
      <w:r w:rsidRPr="00621FC6">
        <w:rPr>
          <w:rFonts w:ascii="Times New Roman" w:eastAsia="Times New Roman" w:hAnsi="Times New Roman" w:cs="Times New Roman"/>
          <w:spacing w:val="18"/>
          <w:sz w:val="24"/>
          <w:szCs w:val="24"/>
        </w:rPr>
        <w:t xml:space="preserve"> </w:t>
      </w:r>
      <w:r w:rsidR="00C42EB0">
        <w:rPr>
          <w:rFonts w:ascii="Times New Roman" w:eastAsia="Times New Roman" w:hAnsi="Times New Roman" w:cs="Times New Roman"/>
          <w:sz w:val="24"/>
          <w:szCs w:val="24"/>
        </w:rPr>
        <w:t>cas</w:t>
      </w:r>
      <w:r w:rsidRPr="00621FC6">
        <w:rPr>
          <w:rFonts w:ascii="Times New Roman" w:eastAsia="Times New Roman" w:hAnsi="Times New Roman" w:cs="Times New Roman"/>
          <w:sz w:val="24"/>
          <w:szCs w:val="24"/>
        </w:rPr>
        <w:t>e manag</w:t>
      </w:r>
      <w:r w:rsidRPr="00621FC6">
        <w:rPr>
          <w:rFonts w:ascii="Times New Roman" w:eastAsia="Times New Roman" w:hAnsi="Times New Roman" w:cs="Times New Roman"/>
          <w:spacing w:val="-1"/>
          <w:sz w:val="24"/>
          <w:szCs w:val="24"/>
        </w:rPr>
        <w:t>er</w:t>
      </w:r>
      <w:r w:rsidRPr="00621FC6">
        <w:rPr>
          <w:rFonts w:ascii="Times New Roman" w:eastAsia="Times New Roman" w:hAnsi="Times New Roman" w:cs="Times New Roman"/>
          <w:spacing w:val="18"/>
          <w:sz w:val="24"/>
          <w:szCs w:val="24"/>
        </w:rPr>
        <w:t xml:space="preserve"> </w:t>
      </w:r>
      <w:r w:rsidRPr="00621FC6">
        <w:rPr>
          <w:rFonts w:ascii="Times New Roman" w:eastAsia="Times New Roman" w:hAnsi="Times New Roman" w:cs="Times New Roman"/>
          <w:spacing w:val="-1"/>
          <w:sz w:val="24"/>
          <w:szCs w:val="24"/>
        </w:rPr>
        <w:t>must</w:t>
      </w:r>
      <w:r w:rsidRPr="00621FC6">
        <w:rPr>
          <w:rFonts w:ascii="Times New Roman" w:eastAsia="Times New Roman" w:hAnsi="Times New Roman" w:cs="Times New Roman"/>
          <w:spacing w:val="18"/>
          <w:sz w:val="24"/>
          <w:szCs w:val="24"/>
        </w:rPr>
        <w:t xml:space="preserve"> </w:t>
      </w:r>
      <w:r w:rsidRPr="00621FC6">
        <w:rPr>
          <w:rFonts w:ascii="Times New Roman" w:eastAsia="Times New Roman" w:hAnsi="Times New Roman" w:cs="Times New Roman"/>
          <w:sz w:val="24"/>
          <w:szCs w:val="24"/>
        </w:rPr>
        <w:t>pe</w:t>
      </w:r>
      <w:r w:rsidRPr="00621FC6">
        <w:rPr>
          <w:rFonts w:ascii="Times New Roman" w:eastAsia="Times New Roman" w:hAnsi="Times New Roman" w:cs="Times New Roman"/>
          <w:spacing w:val="19"/>
          <w:sz w:val="24"/>
          <w:szCs w:val="24"/>
        </w:rPr>
        <w:t>r</w:t>
      </w:r>
      <w:r w:rsidRPr="00621FC6">
        <w:rPr>
          <w:rFonts w:ascii="Times New Roman" w:eastAsia="Times New Roman" w:hAnsi="Times New Roman" w:cs="Times New Roman"/>
          <w:sz w:val="24"/>
          <w:szCs w:val="24"/>
        </w:rPr>
        <w:t>fo</w:t>
      </w:r>
      <w:r w:rsidRPr="00621FC6">
        <w:rPr>
          <w:rFonts w:ascii="Times New Roman" w:eastAsia="Times New Roman" w:hAnsi="Times New Roman" w:cs="Times New Roman"/>
          <w:spacing w:val="17"/>
          <w:sz w:val="24"/>
          <w:szCs w:val="24"/>
        </w:rPr>
        <w:t>r</w:t>
      </w:r>
      <w:r w:rsidR="00C42EB0">
        <w:rPr>
          <w:rFonts w:ascii="Times New Roman" w:eastAsia="Times New Roman" w:hAnsi="Times New Roman" w:cs="Times New Roman"/>
          <w:spacing w:val="-1"/>
          <w:sz w:val="24"/>
          <w:szCs w:val="24"/>
        </w:rPr>
        <w:t>m cas</w:t>
      </w:r>
      <w:r w:rsidRPr="00621FC6">
        <w:rPr>
          <w:rFonts w:ascii="Times New Roman" w:eastAsia="Times New Roman" w:hAnsi="Times New Roman" w:cs="Times New Roman"/>
          <w:spacing w:val="-1"/>
          <w:sz w:val="24"/>
          <w:szCs w:val="24"/>
        </w:rPr>
        <w:t>e manag</w:t>
      </w:r>
      <w:r w:rsidRPr="00621FC6">
        <w:rPr>
          <w:rFonts w:ascii="Times New Roman" w:eastAsia="Times New Roman" w:hAnsi="Times New Roman" w:cs="Times New Roman"/>
          <w:sz w:val="24"/>
          <w:szCs w:val="24"/>
        </w:rPr>
        <w:t>em</w:t>
      </w:r>
      <w:r w:rsidRPr="00621FC6">
        <w:rPr>
          <w:rFonts w:ascii="Times New Roman" w:eastAsia="Times New Roman" w:hAnsi="Times New Roman" w:cs="Times New Roman"/>
          <w:spacing w:val="-1"/>
          <w:sz w:val="24"/>
          <w:szCs w:val="24"/>
        </w:rPr>
        <w:t>ent du</w:t>
      </w:r>
      <w:r w:rsidRPr="00621FC6">
        <w:rPr>
          <w:rFonts w:ascii="Times New Roman" w:eastAsia="Times New Roman" w:hAnsi="Times New Roman" w:cs="Times New Roman"/>
          <w:spacing w:val="64"/>
          <w:w w:val="104"/>
          <w:sz w:val="24"/>
          <w:szCs w:val="24"/>
        </w:rPr>
        <w:t>t</w:t>
      </w:r>
      <w:r w:rsidRPr="00621FC6">
        <w:rPr>
          <w:rFonts w:ascii="Times New Roman" w:eastAsia="Times New Roman" w:hAnsi="Times New Roman" w:cs="Times New Roman"/>
          <w:spacing w:val="-1"/>
          <w:sz w:val="24"/>
          <w:szCs w:val="24"/>
        </w:rPr>
        <w:t>ies eit</w:t>
      </w:r>
      <w:r w:rsidRPr="00621FC6">
        <w:rPr>
          <w:rFonts w:ascii="Times New Roman" w:eastAsia="Times New Roman" w:hAnsi="Times New Roman" w:cs="Times New Roman"/>
          <w:spacing w:val="-9"/>
          <w:sz w:val="24"/>
          <w:szCs w:val="24"/>
        </w:rPr>
        <w:t>h</w:t>
      </w:r>
      <w:r w:rsidRPr="00621FC6">
        <w:rPr>
          <w:rFonts w:ascii="Times New Roman" w:eastAsia="Times New Roman" w:hAnsi="Times New Roman" w:cs="Times New Roman"/>
          <w:spacing w:val="-1"/>
          <w:sz w:val="24"/>
          <w:szCs w:val="24"/>
        </w:rPr>
        <w:t>er on a full-</w:t>
      </w:r>
      <w:r w:rsidRPr="00621FC6">
        <w:rPr>
          <w:rFonts w:ascii="Times New Roman" w:eastAsia="Times New Roman" w:hAnsi="Times New Roman" w:cs="Times New Roman"/>
          <w:spacing w:val="-8"/>
          <w:sz w:val="24"/>
          <w:szCs w:val="24"/>
        </w:rPr>
        <w:t>t</w:t>
      </w:r>
      <w:r w:rsidRPr="00621FC6">
        <w:rPr>
          <w:rFonts w:ascii="Times New Roman" w:eastAsia="Times New Roman" w:hAnsi="Times New Roman" w:cs="Times New Roman"/>
          <w:spacing w:val="-1"/>
          <w:sz w:val="24"/>
          <w:szCs w:val="24"/>
        </w:rPr>
        <w:t>ime b</w:t>
      </w:r>
      <w:r w:rsidRPr="00621FC6">
        <w:rPr>
          <w:rFonts w:ascii="Times New Roman" w:eastAsia="Times New Roman" w:hAnsi="Times New Roman" w:cs="Times New Roman"/>
          <w:spacing w:val="-8"/>
          <w:sz w:val="24"/>
          <w:szCs w:val="24"/>
        </w:rPr>
        <w:t>a</w:t>
      </w:r>
      <w:r w:rsidRPr="00621FC6">
        <w:rPr>
          <w:rFonts w:ascii="Times New Roman" w:eastAsia="Times New Roman" w:hAnsi="Times New Roman" w:cs="Times New Roman"/>
          <w:spacing w:val="-1"/>
          <w:sz w:val="24"/>
          <w:szCs w:val="24"/>
        </w:rPr>
        <w:t>sis (i.e., an e</w:t>
      </w:r>
      <w:r w:rsidRPr="00621FC6">
        <w:rPr>
          <w:rFonts w:ascii="Times New Roman" w:eastAsia="Times New Roman" w:hAnsi="Times New Roman" w:cs="Times New Roman"/>
          <w:spacing w:val="-8"/>
          <w:sz w:val="24"/>
          <w:szCs w:val="24"/>
        </w:rPr>
        <w:t>m</w:t>
      </w:r>
      <w:r w:rsidRPr="00621FC6">
        <w:rPr>
          <w:rFonts w:ascii="Times New Roman" w:eastAsia="Times New Roman" w:hAnsi="Times New Roman" w:cs="Times New Roman"/>
          <w:spacing w:val="-1"/>
          <w:sz w:val="24"/>
          <w:szCs w:val="24"/>
        </w:rPr>
        <w:t>ployee worki</w:t>
      </w:r>
      <w:r w:rsidRPr="00621FC6">
        <w:rPr>
          <w:rFonts w:ascii="Times New Roman" w:eastAsia="Times New Roman" w:hAnsi="Times New Roman" w:cs="Times New Roman"/>
          <w:spacing w:val="-9"/>
          <w:sz w:val="24"/>
          <w:szCs w:val="24"/>
        </w:rPr>
        <w:t>n</w:t>
      </w:r>
      <w:r w:rsidRPr="00621FC6">
        <w:rPr>
          <w:rFonts w:ascii="Times New Roman" w:eastAsia="Times New Roman" w:hAnsi="Times New Roman" w:cs="Times New Roman"/>
          <w:spacing w:val="-1"/>
          <w:sz w:val="24"/>
          <w:szCs w:val="24"/>
        </w:rPr>
        <w:t>g 0.75 FT</w:t>
      </w:r>
      <w:r w:rsidRPr="00621FC6">
        <w:rPr>
          <w:rFonts w:ascii="Times New Roman" w:eastAsia="Times New Roman" w:hAnsi="Times New Roman" w:cs="Times New Roman"/>
          <w:spacing w:val="-9"/>
          <w:sz w:val="24"/>
          <w:szCs w:val="24"/>
        </w:rPr>
        <w:t>E</w:t>
      </w:r>
      <w:r w:rsidRPr="00621FC6">
        <w:rPr>
          <w:rFonts w:ascii="Times New Roman" w:eastAsia="Times New Roman" w:hAnsi="Times New Roman" w:cs="Times New Roman"/>
          <w:spacing w:val="-1"/>
          <w:sz w:val="24"/>
          <w:szCs w:val="24"/>
        </w:rPr>
        <w:t xml:space="preserve"> or g</w:t>
      </w:r>
      <w:r w:rsidRPr="00621FC6">
        <w:rPr>
          <w:rFonts w:ascii="Times New Roman" w:eastAsia="Times New Roman" w:hAnsi="Times New Roman" w:cs="Times New Roman"/>
          <w:spacing w:val="-9"/>
          <w:sz w:val="24"/>
          <w:szCs w:val="24"/>
        </w:rPr>
        <w:t>r</w:t>
      </w:r>
      <w:r w:rsidRPr="00621FC6">
        <w:rPr>
          <w:rFonts w:ascii="Times New Roman" w:eastAsia="Times New Roman" w:hAnsi="Times New Roman" w:cs="Times New Roman"/>
          <w:sz w:val="24"/>
          <w:szCs w:val="24"/>
        </w:rPr>
        <w:t>ea</w:t>
      </w:r>
      <w:r w:rsidRPr="00621FC6">
        <w:rPr>
          <w:rFonts w:ascii="Times New Roman" w:eastAsia="Times New Roman" w:hAnsi="Times New Roman" w:cs="Times New Roman"/>
          <w:spacing w:val="-9"/>
          <w:sz w:val="24"/>
          <w:szCs w:val="24"/>
        </w:rPr>
        <w:t>t</w:t>
      </w:r>
      <w:r w:rsidRPr="00621FC6">
        <w:rPr>
          <w:rFonts w:ascii="Times New Roman" w:eastAsia="Times New Roman" w:hAnsi="Times New Roman" w:cs="Times New Roman"/>
          <w:spacing w:val="-1"/>
          <w:sz w:val="24"/>
          <w:szCs w:val="24"/>
        </w:rPr>
        <w:t>er)</w:t>
      </w:r>
      <w:r w:rsidRPr="00621FC6">
        <w:rPr>
          <w:rFonts w:ascii="Times New Roman" w:eastAsia="Times New Roman" w:hAnsi="Times New Roman" w:cs="Times New Roman"/>
          <w:spacing w:val="-9"/>
          <w:sz w:val="24"/>
          <w:szCs w:val="24"/>
        </w:rPr>
        <w:t xml:space="preserve"> </w:t>
      </w:r>
      <w:r w:rsidRPr="00621FC6">
        <w:rPr>
          <w:rFonts w:ascii="Times New Roman" w:eastAsia="Times New Roman" w:hAnsi="Times New Roman" w:cs="Times New Roman"/>
          <w:spacing w:val="-1"/>
          <w:sz w:val="24"/>
          <w:szCs w:val="24"/>
        </w:rPr>
        <w:t>or on a p</w:t>
      </w:r>
      <w:r w:rsidRPr="00621FC6">
        <w:rPr>
          <w:rFonts w:ascii="Times New Roman" w:eastAsia="Times New Roman" w:hAnsi="Times New Roman" w:cs="Times New Roman"/>
          <w:spacing w:val="-8"/>
          <w:sz w:val="24"/>
          <w:szCs w:val="24"/>
        </w:rPr>
        <w:t>a</w:t>
      </w:r>
      <w:r w:rsidRPr="00621FC6">
        <w:rPr>
          <w:rFonts w:ascii="Times New Roman" w:eastAsia="Times New Roman" w:hAnsi="Times New Roman" w:cs="Times New Roman"/>
          <w:sz w:val="24"/>
          <w:szCs w:val="24"/>
        </w:rPr>
        <w:t>rt-time basis (i.e., an employee working from 0.5 to 0.74 FTE).</w:t>
      </w:r>
    </w:p>
    <w:p w:rsidR="00601094" w:rsidRPr="00621FC6" w:rsidRDefault="00AF586D" w:rsidP="0009023C">
      <w:pPr>
        <w:pStyle w:val="ListParagraph"/>
        <w:numPr>
          <w:ilvl w:val="0"/>
          <w:numId w:val="29"/>
        </w:numPr>
        <w:ind w:right="1297"/>
        <w:rPr>
          <w:rFonts w:ascii="Times New Roman" w:eastAsia="Times New Roman" w:hAnsi="Times New Roman" w:cs="Times New Roman"/>
          <w:sz w:val="24"/>
          <w:szCs w:val="24"/>
        </w:rPr>
      </w:pPr>
      <w:r>
        <w:rPr>
          <w:rFonts w:ascii="Times New Roman" w:eastAsia="Times New Roman" w:hAnsi="Times New Roman" w:cs="Times New Roman"/>
          <w:sz w:val="24"/>
          <w:szCs w:val="24"/>
        </w:rPr>
        <w:t>Each cas</w:t>
      </w:r>
      <w:r w:rsidR="00601094" w:rsidRPr="00621FC6">
        <w:rPr>
          <w:rFonts w:ascii="Times New Roman" w:eastAsia="Times New Roman" w:hAnsi="Times New Roman" w:cs="Times New Roman"/>
          <w:sz w:val="24"/>
          <w:szCs w:val="24"/>
        </w:rPr>
        <w:t xml:space="preserve">e manager must </w:t>
      </w:r>
      <w:r w:rsidR="00601094">
        <w:rPr>
          <w:rFonts w:ascii="Times New Roman" w:eastAsia="Times New Roman" w:hAnsi="Times New Roman" w:cs="Times New Roman"/>
          <w:sz w:val="24"/>
          <w:szCs w:val="24"/>
        </w:rPr>
        <w:t xml:space="preserve">display accessibility (e.g., to individuals receiving EPD services; to District staff or designees; and to case management agencies, etc.) by acknowledging and responding </w:t>
      </w:r>
      <w:r w:rsidR="00601094" w:rsidRPr="00621FC6">
        <w:rPr>
          <w:rFonts w:ascii="Times New Roman" w:eastAsia="Times New Roman" w:hAnsi="Times New Roman" w:cs="Times New Roman"/>
          <w:sz w:val="24"/>
          <w:szCs w:val="24"/>
        </w:rPr>
        <w:t>to inquiries within 24 hours of receipt</w:t>
      </w:r>
      <w:r w:rsidR="00601094">
        <w:rPr>
          <w:rFonts w:ascii="Times New Roman" w:eastAsia="Times New Roman" w:hAnsi="Times New Roman" w:cs="Times New Roman"/>
          <w:sz w:val="24"/>
          <w:szCs w:val="24"/>
        </w:rPr>
        <w:t>.</w:t>
      </w:r>
    </w:p>
    <w:p w:rsidR="00601094" w:rsidRPr="00621FC6" w:rsidRDefault="00AF586D" w:rsidP="0009023C">
      <w:pPr>
        <w:pStyle w:val="ListParagraph"/>
        <w:numPr>
          <w:ilvl w:val="0"/>
          <w:numId w:val="29"/>
        </w:numPr>
        <w:ind w:right="1297"/>
        <w:rPr>
          <w:rFonts w:ascii="Times New Roman" w:eastAsia="Times New Roman" w:hAnsi="Times New Roman" w:cs="Times New Roman"/>
          <w:sz w:val="24"/>
          <w:szCs w:val="24"/>
        </w:rPr>
      </w:pPr>
      <w:r>
        <w:rPr>
          <w:rFonts w:ascii="Times New Roman" w:hAnsi="Times New Roman" w:cs="Times New Roman"/>
          <w:sz w:val="24"/>
          <w:szCs w:val="24"/>
        </w:rPr>
        <w:t>Each cas</w:t>
      </w:r>
      <w:r w:rsidR="00601094" w:rsidRPr="00621FC6">
        <w:rPr>
          <w:rFonts w:ascii="Times New Roman" w:hAnsi="Times New Roman" w:cs="Times New Roman"/>
          <w:sz w:val="24"/>
          <w:szCs w:val="24"/>
        </w:rPr>
        <w:t xml:space="preserve">e manager must self-attest to meeting the CMS conflict-free standards in accordance with 42 CFR </w:t>
      </w:r>
      <w:r w:rsidR="00601094" w:rsidRPr="00621FC6">
        <w:rPr>
          <w:rFonts w:ascii="Times New Roman" w:hAnsi="Times New Roman" w:cs="Times New Roman"/>
          <w:bCs/>
          <w:sz w:val="24"/>
          <w:szCs w:val="24"/>
        </w:rPr>
        <w:t xml:space="preserve">§ </w:t>
      </w:r>
      <w:r w:rsidR="00601094" w:rsidRPr="00621FC6">
        <w:rPr>
          <w:rFonts w:ascii="Times New Roman" w:hAnsi="Times New Roman" w:cs="Times New Roman"/>
          <w:sz w:val="24"/>
          <w:szCs w:val="24"/>
        </w:rPr>
        <w:t>441.301 (c)(1)(vi), using the DHCF Conflict-Free Case Management Self-Attestation Form.</w:t>
      </w:r>
    </w:p>
    <w:p w:rsidR="00601094" w:rsidRPr="00621FC6" w:rsidRDefault="00AF586D" w:rsidP="0009023C">
      <w:pPr>
        <w:pStyle w:val="ListParagraph"/>
        <w:numPr>
          <w:ilvl w:val="0"/>
          <w:numId w:val="29"/>
        </w:numPr>
        <w:tabs>
          <w:tab w:val="left" w:pos="1111"/>
        </w:tabs>
        <w:ind w:right="1297"/>
        <w:rPr>
          <w:rFonts w:ascii="Times New Roman" w:eastAsia="Times New Roman" w:hAnsi="Times New Roman" w:cs="Times New Roman"/>
          <w:sz w:val="24"/>
          <w:szCs w:val="24"/>
        </w:rPr>
      </w:pPr>
      <w:r>
        <w:rPr>
          <w:rFonts w:ascii="Times New Roman" w:eastAsia="Times New Roman" w:hAnsi="Times New Roman" w:cs="Times New Roman"/>
          <w:sz w:val="24"/>
          <w:szCs w:val="24"/>
        </w:rPr>
        <w:t>Each cas</w:t>
      </w:r>
      <w:r w:rsidR="00601094" w:rsidRPr="00621FC6">
        <w:rPr>
          <w:rFonts w:ascii="Times New Roman" w:eastAsia="Times New Roman" w:hAnsi="Times New Roman" w:cs="Times New Roman"/>
          <w:sz w:val="24"/>
          <w:szCs w:val="24"/>
        </w:rPr>
        <w:t xml:space="preserve">e manager will be assigned to no more than </w:t>
      </w:r>
      <w:r w:rsidR="009A0BF7">
        <w:rPr>
          <w:rFonts w:ascii="Times New Roman" w:eastAsia="Times New Roman" w:hAnsi="Times New Roman" w:cs="Times New Roman"/>
          <w:sz w:val="24"/>
          <w:szCs w:val="24"/>
        </w:rPr>
        <w:t>45</w:t>
      </w:r>
      <w:r w:rsidR="00601094" w:rsidRPr="00621FC6">
        <w:rPr>
          <w:rFonts w:ascii="Times New Roman" w:eastAsia="Times New Roman" w:hAnsi="Times New Roman" w:cs="Times New Roman"/>
          <w:sz w:val="24"/>
          <w:szCs w:val="24"/>
        </w:rPr>
        <w:t xml:space="preserve"> individuals, depend</w:t>
      </w:r>
      <w:r>
        <w:rPr>
          <w:rFonts w:ascii="Times New Roman" w:eastAsia="Times New Roman" w:hAnsi="Times New Roman" w:cs="Times New Roman"/>
          <w:sz w:val="24"/>
          <w:szCs w:val="24"/>
        </w:rPr>
        <w:t>ing on acuity of the persons</w:t>
      </w:r>
      <w:r w:rsidR="00601094" w:rsidRPr="00621FC6">
        <w:rPr>
          <w:rFonts w:ascii="Times New Roman" w:eastAsia="Times New Roman" w:hAnsi="Times New Roman" w:cs="Times New Roman"/>
          <w:sz w:val="24"/>
          <w:szCs w:val="24"/>
        </w:rPr>
        <w:t xml:space="preserve"> receiving services</w:t>
      </w:r>
      <w:r w:rsidR="00601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proficiency of the cas</w:t>
      </w:r>
      <w:r w:rsidR="00601094" w:rsidRPr="00621FC6">
        <w:rPr>
          <w:rFonts w:ascii="Times New Roman" w:eastAsia="Times New Roman" w:hAnsi="Times New Roman" w:cs="Times New Roman"/>
          <w:sz w:val="24"/>
          <w:szCs w:val="24"/>
        </w:rPr>
        <w:t>e manager</w:t>
      </w:r>
      <w:r w:rsidR="00601094">
        <w:rPr>
          <w:rFonts w:ascii="Times New Roman" w:eastAsia="Times New Roman" w:hAnsi="Times New Roman" w:cs="Times New Roman"/>
          <w:sz w:val="24"/>
          <w:szCs w:val="24"/>
        </w:rPr>
        <w:t>, and level of support (e.g., from a case management assistant, etc.)</w:t>
      </w:r>
      <w:r w:rsidR="00601094" w:rsidRPr="00621FC6">
        <w:rPr>
          <w:rFonts w:ascii="Times New Roman" w:eastAsia="Times New Roman" w:hAnsi="Times New Roman" w:cs="Times New Roman"/>
          <w:sz w:val="24"/>
          <w:szCs w:val="24"/>
        </w:rPr>
        <w:t>.</w:t>
      </w:r>
    </w:p>
    <w:p w:rsidR="00601094" w:rsidRPr="00621FC6" w:rsidRDefault="00AF586D" w:rsidP="0009023C">
      <w:pPr>
        <w:pStyle w:val="ListParagraph"/>
        <w:numPr>
          <w:ilvl w:val="0"/>
          <w:numId w:val="29"/>
        </w:numPr>
        <w:tabs>
          <w:tab w:val="left" w:pos="1111"/>
        </w:tabs>
        <w:ind w:right="1297"/>
        <w:rPr>
          <w:rFonts w:ascii="Times New Roman" w:eastAsia="Times New Roman" w:hAnsi="Times New Roman" w:cs="Times New Roman"/>
          <w:sz w:val="24"/>
          <w:szCs w:val="24"/>
        </w:rPr>
      </w:pPr>
      <w:r>
        <w:rPr>
          <w:rFonts w:ascii="Times New Roman" w:hAnsi="Times New Roman" w:cs="Times New Roman"/>
          <w:spacing w:val="-1"/>
          <w:sz w:val="24"/>
          <w:szCs w:val="24"/>
        </w:rPr>
        <w:t>A cas</w:t>
      </w:r>
      <w:r w:rsidR="00601094" w:rsidRPr="00621FC6">
        <w:rPr>
          <w:rFonts w:ascii="Times New Roman" w:hAnsi="Times New Roman" w:cs="Times New Roman"/>
          <w:spacing w:val="-1"/>
          <w:sz w:val="24"/>
          <w:szCs w:val="24"/>
        </w:rPr>
        <w:t>e manager must not be an employee of a Home Health Agency or other EPD-waiver direct service provider</w:t>
      </w:r>
      <w:r w:rsidR="00601094">
        <w:rPr>
          <w:rFonts w:ascii="Times New Roman" w:hAnsi="Times New Roman" w:cs="Times New Roman"/>
          <w:spacing w:val="-1"/>
          <w:sz w:val="24"/>
          <w:szCs w:val="24"/>
        </w:rPr>
        <w:t>.</w:t>
      </w:r>
    </w:p>
    <w:p w:rsidR="00601094" w:rsidRPr="00621FC6" w:rsidRDefault="00601094" w:rsidP="0009023C">
      <w:pPr>
        <w:pStyle w:val="ListParagraph"/>
        <w:numPr>
          <w:ilvl w:val="0"/>
          <w:numId w:val="29"/>
        </w:numPr>
        <w:tabs>
          <w:tab w:val="left" w:pos="1111"/>
        </w:tabs>
        <w:ind w:right="1297"/>
        <w:rPr>
          <w:rFonts w:ascii="Times New Roman" w:eastAsia="Times New Roman" w:hAnsi="Times New Roman" w:cs="Times New Roman"/>
          <w:sz w:val="24"/>
          <w:szCs w:val="24"/>
        </w:rPr>
      </w:pPr>
      <w:r w:rsidRPr="00621FC6">
        <w:rPr>
          <w:rFonts w:ascii="Times New Roman" w:hAnsi="Times New Roman" w:cs="Times New Roman"/>
          <w:spacing w:val="-1"/>
          <w:sz w:val="24"/>
          <w:szCs w:val="24"/>
        </w:rPr>
        <w:t>Each</w:t>
      </w:r>
      <w:r w:rsidRPr="00621FC6">
        <w:rPr>
          <w:rFonts w:ascii="Times New Roman" w:hAnsi="Times New Roman" w:cs="Times New Roman"/>
          <w:spacing w:val="18"/>
          <w:sz w:val="24"/>
          <w:szCs w:val="24"/>
        </w:rPr>
        <w:t xml:space="preserve"> </w:t>
      </w:r>
      <w:r w:rsidR="00AF586D">
        <w:rPr>
          <w:rFonts w:ascii="Times New Roman" w:hAnsi="Times New Roman" w:cs="Times New Roman"/>
          <w:spacing w:val="-1"/>
          <w:sz w:val="24"/>
          <w:szCs w:val="24"/>
        </w:rPr>
        <w:t>cas</w:t>
      </w:r>
      <w:r w:rsidRPr="00621FC6">
        <w:rPr>
          <w:rFonts w:ascii="Times New Roman" w:hAnsi="Times New Roman" w:cs="Times New Roman"/>
          <w:spacing w:val="-1"/>
          <w:sz w:val="24"/>
          <w:szCs w:val="24"/>
        </w:rPr>
        <w:t>e manager must</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demonstrate</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a</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service</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history</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and</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current</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capacity</w:t>
      </w:r>
      <w:r w:rsidRPr="00621FC6">
        <w:rPr>
          <w:rFonts w:ascii="Times New Roman" w:hAnsi="Times New Roman" w:cs="Times New Roman"/>
          <w:spacing w:val="19"/>
          <w:sz w:val="24"/>
          <w:szCs w:val="24"/>
        </w:rPr>
        <w:t xml:space="preserve"> </w:t>
      </w:r>
      <w:r w:rsidRPr="00621FC6">
        <w:rPr>
          <w:rFonts w:ascii="Times New Roman" w:hAnsi="Times New Roman" w:cs="Times New Roman"/>
          <w:spacing w:val="-1"/>
          <w:sz w:val="24"/>
          <w:szCs w:val="24"/>
        </w:rPr>
        <w:t>to</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assist</w:t>
      </w:r>
      <w:r w:rsidRPr="00621FC6">
        <w:rPr>
          <w:rFonts w:ascii="Times New Roman" w:hAnsi="Times New Roman" w:cs="Times New Roman"/>
          <w:spacing w:val="42"/>
          <w:w w:val="104"/>
          <w:sz w:val="24"/>
          <w:szCs w:val="24"/>
        </w:rPr>
        <w:t xml:space="preserve"> </w:t>
      </w:r>
      <w:r w:rsidR="00AF586D">
        <w:rPr>
          <w:rFonts w:ascii="Times New Roman" w:hAnsi="Times New Roman" w:cs="Times New Roman"/>
          <w:spacing w:val="-1"/>
          <w:sz w:val="24"/>
          <w:szCs w:val="24"/>
        </w:rPr>
        <w:t>persons</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in</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accessing</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provided</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through</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the</w:t>
      </w:r>
      <w:r>
        <w:rPr>
          <w:rFonts w:ascii="Times New Roman" w:hAnsi="Times New Roman" w:cs="Times New Roman"/>
          <w:spacing w:val="-1"/>
          <w:sz w:val="24"/>
          <w:szCs w:val="24"/>
        </w:rPr>
        <w:t xml:space="preserve"> District government and/or through community services.</w:t>
      </w:r>
    </w:p>
    <w:p w:rsidR="00601094" w:rsidRPr="00621FC6" w:rsidRDefault="00601094" w:rsidP="0009023C">
      <w:pPr>
        <w:pStyle w:val="ListParagraph"/>
        <w:numPr>
          <w:ilvl w:val="0"/>
          <w:numId w:val="29"/>
        </w:numPr>
        <w:tabs>
          <w:tab w:val="left" w:pos="1111"/>
        </w:tabs>
        <w:ind w:right="1297"/>
        <w:rPr>
          <w:rFonts w:ascii="Times New Roman" w:eastAsia="Times New Roman" w:hAnsi="Times New Roman" w:cs="Times New Roman"/>
          <w:sz w:val="24"/>
          <w:szCs w:val="24"/>
        </w:rPr>
      </w:pPr>
      <w:r w:rsidRPr="00621FC6">
        <w:rPr>
          <w:rFonts w:ascii="Times New Roman" w:hAnsi="Times New Roman" w:cs="Times New Roman"/>
          <w:spacing w:val="-1"/>
          <w:sz w:val="24"/>
          <w:szCs w:val="24"/>
        </w:rPr>
        <w:t>Each</w:t>
      </w:r>
      <w:r w:rsidRPr="00621FC6">
        <w:rPr>
          <w:rFonts w:ascii="Times New Roman" w:hAnsi="Times New Roman" w:cs="Times New Roman"/>
          <w:spacing w:val="-8"/>
          <w:sz w:val="24"/>
          <w:szCs w:val="24"/>
        </w:rPr>
        <w:t xml:space="preserve"> </w:t>
      </w:r>
      <w:r w:rsidR="00AF586D">
        <w:rPr>
          <w:rFonts w:ascii="Times New Roman" w:hAnsi="Times New Roman" w:cs="Times New Roman"/>
          <w:sz w:val="24"/>
          <w:szCs w:val="24"/>
        </w:rPr>
        <w:t>cas</w:t>
      </w:r>
      <w:r w:rsidRPr="00621FC6">
        <w:rPr>
          <w:rFonts w:ascii="Times New Roman" w:hAnsi="Times New Roman" w:cs="Times New Roman"/>
          <w:sz w:val="24"/>
          <w:szCs w:val="24"/>
        </w:rPr>
        <w:t>e manag</w:t>
      </w:r>
      <w:r w:rsidRPr="00621FC6">
        <w:rPr>
          <w:rFonts w:ascii="Times New Roman" w:hAnsi="Times New Roman" w:cs="Times New Roman"/>
          <w:spacing w:val="-1"/>
          <w:sz w:val="24"/>
          <w:szCs w:val="24"/>
        </w:rPr>
        <w:t>ement</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agency</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must</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demonstrate</w:t>
      </w:r>
      <w:r w:rsidRPr="00621FC6">
        <w:rPr>
          <w:rFonts w:ascii="Times New Roman" w:hAnsi="Times New Roman" w:cs="Times New Roman"/>
          <w:spacing w:val="-7"/>
          <w:sz w:val="24"/>
          <w:szCs w:val="24"/>
        </w:rPr>
        <w:t xml:space="preserve"> </w:t>
      </w:r>
      <w:r w:rsidRPr="00621FC6">
        <w:rPr>
          <w:rFonts w:ascii="Times New Roman" w:hAnsi="Times New Roman" w:cs="Times New Roman"/>
          <w:sz w:val="24"/>
          <w:szCs w:val="24"/>
        </w:rPr>
        <w:t>a</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comprehensive</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knowledge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and</w:t>
      </w:r>
      <w:r w:rsidRPr="00621FC6">
        <w:rPr>
          <w:rFonts w:ascii="Times New Roman" w:hAnsi="Times New Roman" w:cs="Times New Roman"/>
          <w:spacing w:val="54"/>
          <w:w w:val="99"/>
          <w:sz w:val="24"/>
          <w:szCs w:val="24"/>
        </w:rPr>
        <w:t xml:space="preserve"> </w:t>
      </w:r>
      <w:r w:rsidRPr="00621FC6">
        <w:rPr>
          <w:rFonts w:ascii="Times New Roman" w:hAnsi="Times New Roman" w:cs="Times New Roman"/>
          <w:spacing w:val="-1"/>
          <w:sz w:val="24"/>
          <w:szCs w:val="24"/>
        </w:rPr>
        <w:t>understanding</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District</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Columbia</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Medicaid</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program</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including</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knowledge</w:t>
      </w:r>
      <w:r w:rsidRPr="00621FC6">
        <w:rPr>
          <w:rFonts w:ascii="Times New Roman" w:hAnsi="Times New Roman" w:cs="Times New Roman"/>
          <w:spacing w:val="-7"/>
          <w:sz w:val="24"/>
          <w:szCs w:val="24"/>
        </w:rPr>
        <w:t xml:space="preserve"> </w:t>
      </w:r>
      <w:r w:rsidRPr="00621FC6">
        <w:rPr>
          <w:rFonts w:ascii="Times New Roman" w:hAnsi="Times New Roman" w:cs="Times New Roman"/>
          <w:sz w:val="24"/>
          <w:szCs w:val="24"/>
        </w:rPr>
        <w:t>of</w:t>
      </w:r>
      <w:r w:rsidRPr="00621FC6">
        <w:rPr>
          <w:rFonts w:ascii="Times New Roman" w:hAnsi="Times New Roman" w:cs="Times New Roman"/>
          <w:spacing w:val="-8"/>
          <w:sz w:val="24"/>
          <w:szCs w:val="24"/>
        </w:rPr>
        <w:t xml:space="preserve"> relevant community resources, </w:t>
      </w:r>
      <w:r w:rsidRPr="00621FC6">
        <w:rPr>
          <w:rFonts w:ascii="Times New Roman" w:hAnsi="Times New Roman" w:cs="Times New Roman"/>
          <w:spacing w:val="-1"/>
          <w:sz w:val="24"/>
          <w:szCs w:val="24"/>
        </w:rPr>
        <w:t>limitation</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on</w:t>
      </w:r>
      <w:r w:rsidRPr="00621FC6">
        <w:rPr>
          <w:rFonts w:ascii="Times New Roman" w:hAnsi="Times New Roman" w:cs="Times New Roman"/>
          <w:spacing w:val="85"/>
          <w:w w:val="99"/>
          <w:sz w:val="24"/>
          <w:szCs w:val="24"/>
        </w:rPr>
        <w:t xml:space="preserve"> </w:t>
      </w:r>
      <w:r w:rsidRPr="00621FC6">
        <w:rPr>
          <w:rFonts w:ascii="Times New Roman" w:hAnsi="Times New Roman" w:cs="Times New Roman"/>
          <w:spacing w:val="-1"/>
          <w:sz w:val="24"/>
          <w:szCs w:val="24"/>
        </w:rPr>
        <w:t>State</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Plan</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and</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an</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understanding</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relationship</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sz w:val="24"/>
          <w:szCs w:val="24"/>
        </w:rPr>
        <w:t>between</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State</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Plan</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sz w:val="24"/>
          <w:szCs w:val="24"/>
        </w:rPr>
        <w:t>and</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waiver</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52"/>
          <w:w w:val="104"/>
          <w:sz w:val="24"/>
          <w:szCs w:val="24"/>
        </w:rPr>
        <w:t xml:space="preserve"> </w:t>
      </w:r>
      <w:r w:rsidRPr="00621FC6">
        <w:rPr>
          <w:rFonts w:ascii="Times New Roman" w:hAnsi="Times New Roman" w:cs="Times New Roman"/>
          <w:spacing w:val="-1"/>
          <w:sz w:val="24"/>
          <w:szCs w:val="24"/>
        </w:rPr>
        <w:t>where</w:t>
      </w:r>
      <w:r w:rsidRPr="00621FC6">
        <w:rPr>
          <w:rFonts w:ascii="Times New Roman" w:hAnsi="Times New Roman" w:cs="Times New Roman"/>
          <w:spacing w:val="-14"/>
          <w:sz w:val="24"/>
          <w:szCs w:val="24"/>
        </w:rPr>
        <w:t xml:space="preserve"> </w:t>
      </w:r>
      <w:r w:rsidRPr="00621FC6">
        <w:rPr>
          <w:rFonts w:ascii="Times New Roman" w:hAnsi="Times New Roman" w:cs="Times New Roman"/>
          <w:spacing w:val="-1"/>
          <w:sz w:val="24"/>
          <w:szCs w:val="24"/>
        </w:rPr>
        <w:t>applicable.</w:t>
      </w:r>
    </w:p>
    <w:p w:rsidR="00601094" w:rsidRPr="00621FC6" w:rsidRDefault="00601094" w:rsidP="0009023C">
      <w:pPr>
        <w:pStyle w:val="ListParagraph"/>
        <w:numPr>
          <w:ilvl w:val="0"/>
          <w:numId w:val="29"/>
        </w:numPr>
        <w:tabs>
          <w:tab w:val="left" w:pos="1111"/>
        </w:tabs>
        <w:ind w:right="1297"/>
        <w:rPr>
          <w:rFonts w:ascii="Times New Roman" w:eastAsia="Times New Roman" w:hAnsi="Times New Roman" w:cs="Times New Roman"/>
          <w:sz w:val="24"/>
          <w:szCs w:val="24"/>
        </w:rPr>
      </w:pPr>
      <w:r w:rsidRPr="00621FC6">
        <w:rPr>
          <w:rFonts w:ascii="Times New Roman" w:eastAsia="Times New Roman" w:hAnsi="Times New Roman" w:cs="Times New Roman"/>
          <w:spacing w:val="-1"/>
          <w:sz w:val="24"/>
          <w:szCs w:val="24"/>
        </w:rPr>
        <w:t>Each</w:t>
      </w:r>
      <w:r w:rsidRPr="00621FC6">
        <w:rPr>
          <w:rFonts w:ascii="Times New Roman" w:eastAsia="Times New Roman" w:hAnsi="Times New Roman" w:cs="Times New Roman"/>
          <w:spacing w:val="-6"/>
          <w:sz w:val="24"/>
          <w:szCs w:val="24"/>
        </w:rPr>
        <w:t xml:space="preserve"> </w:t>
      </w:r>
      <w:r w:rsidR="00AF586D">
        <w:rPr>
          <w:rFonts w:ascii="Times New Roman" w:eastAsia="Times New Roman" w:hAnsi="Times New Roman" w:cs="Times New Roman"/>
          <w:spacing w:val="-1"/>
          <w:sz w:val="24"/>
          <w:szCs w:val="24"/>
        </w:rPr>
        <w:t>cas</w:t>
      </w:r>
      <w:r w:rsidRPr="00621FC6">
        <w:rPr>
          <w:rFonts w:ascii="Times New Roman" w:eastAsia="Times New Roman" w:hAnsi="Times New Roman" w:cs="Times New Roman"/>
          <w:spacing w:val="-1"/>
          <w:sz w:val="24"/>
          <w:szCs w:val="24"/>
        </w:rPr>
        <w:t>e management</w:t>
      </w:r>
      <w:r w:rsidRPr="00621FC6">
        <w:rPr>
          <w:rFonts w:ascii="Times New Roman" w:eastAsia="Times New Roman" w:hAnsi="Times New Roman" w:cs="Times New Roman"/>
          <w:spacing w:val="-7"/>
          <w:sz w:val="24"/>
          <w:szCs w:val="24"/>
        </w:rPr>
        <w:t xml:space="preserve"> agency </w:t>
      </w:r>
      <w:r w:rsidRPr="00621FC6">
        <w:rPr>
          <w:rFonts w:ascii="Times New Roman" w:eastAsia="Times New Roman" w:hAnsi="Times New Roman" w:cs="Times New Roman"/>
          <w:spacing w:val="-1"/>
          <w:sz w:val="24"/>
          <w:szCs w:val="24"/>
        </w:rPr>
        <w:t>must</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establish</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and</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implement</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z w:val="24"/>
          <w:szCs w:val="24"/>
        </w:rPr>
        <w:t>a</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process</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by</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which</w:t>
      </w:r>
      <w:r w:rsidRPr="00621FC6">
        <w:rPr>
          <w:rFonts w:ascii="Times New Roman" w:eastAsia="Times New Roman" w:hAnsi="Times New Roman" w:cs="Times New Roman"/>
          <w:spacing w:val="-8"/>
          <w:sz w:val="24"/>
          <w:szCs w:val="24"/>
        </w:rPr>
        <w:t xml:space="preserve"> </w:t>
      </w:r>
      <w:r w:rsidRPr="00621FC6">
        <w:rPr>
          <w:rFonts w:ascii="Times New Roman" w:eastAsia="Times New Roman" w:hAnsi="Times New Roman" w:cs="Times New Roman"/>
          <w:spacing w:val="-1"/>
          <w:sz w:val="24"/>
          <w:szCs w:val="24"/>
        </w:rPr>
        <w:t>the</w:t>
      </w:r>
      <w:r w:rsidR="00AF586D">
        <w:rPr>
          <w:rFonts w:ascii="Times New Roman" w:eastAsia="Times New Roman" w:hAnsi="Times New Roman" w:cs="Times New Roman"/>
          <w:spacing w:val="25"/>
          <w:sz w:val="24"/>
          <w:szCs w:val="24"/>
        </w:rPr>
        <w:t xml:space="preserve"> person</w:t>
      </w:r>
      <w:r w:rsidRPr="00621FC6">
        <w:rPr>
          <w:rFonts w:ascii="Times New Roman" w:eastAsia="Times New Roman" w:hAnsi="Times New Roman" w:cs="Times New Roman"/>
          <w:spacing w:val="24"/>
          <w:sz w:val="24"/>
          <w:szCs w:val="24"/>
        </w:rPr>
        <w:t xml:space="preserve"> </w:t>
      </w:r>
      <w:r w:rsidRPr="00621FC6">
        <w:rPr>
          <w:rFonts w:ascii="Times New Roman" w:eastAsia="Times New Roman" w:hAnsi="Times New Roman" w:cs="Times New Roman"/>
          <w:spacing w:val="-1"/>
          <w:sz w:val="24"/>
          <w:szCs w:val="24"/>
        </w:rPr>
        <w:t>has</w:t>
      </w:r>
      <w:r w:rsidRPr="00621FC6">
        <w:rPr>
          <w:rFonts w:ascii="Times New Roman" w:eastAsia="Times New Roman" w:hAnsi="Times New Roman" w:cs="Times New Roman"/>
          <w:spacing w:val="36"/>
          <w:w w:val="104"/>
          <w:sz w:val="24"/>
          <w:szCs w:val="24"/>
        </w:rPr>
        <w:t xml:space="preserve"> </w:t>
      </w:r>
      <w:r w:rsidRPr="00621FC6">
        <w:rPr>
          <w:rFonts w:ascii="Times New Roman" w:eastAsia="Times New Roman" w:hAnsi="Times New Roman" w:cs="Times New Roman"/>
          <w:spacing w:val="-1"/>
          <w:sz w:val="24"/>
          <w:szCs w:val="24"/>
        </w:rPr>
        <w:t>been</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pacing w:val="-1"/>
          <w:sz w:val="24"/>
          <w:szCs w:val="24"/>
        </w:rPr>
        <w:t>informed</w:t>
      </w:r>
      <w:r w:rsidRPr="00621FC6">
        <w:rPr>
          <w:rFonts w:ascii="Times New Roman" w:eastAsia="Times New Roman" w:hAnsi="Times New Roman" w:cs="Times New Roman"/>
          <w:spacing w:val="19"/>
          <w:sz w:val="24"/>
          <w:szCs w:val="24"/>
        </w:rPr>
        <w:t xml:space="preserve"> </w:t>
      </w:r>
      <w:r w:rsidRPr="00621FC6">
        <w:rPr>
          <w:rFonts w:ascii="Times New Roman" w:eastAsia="Times New Roman" w:hAnsi="Times New Roman" w:cs="Times New Roman"/>
          <w:sz w:val="24"/>
          <w:szCs w:val="24"/>
        </w:rPr>
        <w:t>of</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pacing w:val="-1"/>
          <w:sz w:val="24"/>
          <w:szCs w:val="24"/>
        </w:rPr>
        <w:t>his/her</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pacing w:val="-1"/>
          <w:sz w:val="24"/>
          <w:szCs w:val="24"/>
        </w:rPr>
        <w:t>freedom</w:t>
      </w:r>
      <w:r w:rsidRPr="00621FC6">
        <w:rPr>
          <w:rFonts w:ascii="Times New Roman" w:eastAsia="Times New Roman" w:hAnsi="Times New Roman" w:cs="Times New Roman"/>
          <w:spacing w:val="21"/>
          <w:sz w:val="24"/>
          <w:szCs w:val="24"/>
        </w:rPr>
        <w:t xml:space="preserve"> </w:t>
      </w:r>
      <w:r w:rsidRPr="00621FC6">
        <w:rPr>
          <w:rFonts w:ascii="Times New Roman" w:eastAsia="Times New Roman" w:hAnsi="Times New Roman" w:cs="Times New Roman"/>
          <w:spacing w:val="-1"/>
          <w:sz w:val="24"/>
          <w:szCs w:val="24"/>
        </w:rPr>
        <w:t>of</w:t>
      </w:r>
      <w:r w:rsidRPr="00621FC6">
        <w:rPr>
          <w:rFonts w:ascii="Times New Roman" w:eastAsia="Times New Roman" w:hAnsi="Times New Roman" w:cs="Times New Roman"/>
          <w:spacing w:val="19"/>
          <w:sz w:val="24"/>
          <w:szCs w:val="24"/>
        </w:rPr>
        <w:t xml:space="preserve"> </w:t>
      </w:r>
      <w:r w:rsidRPr="00621FC6">
        <w:rPr>
          <w:rFonts w:ascii="Times New Roman" w:eastAsia="Times New Roman" w:hAnsi="Times New Roman" w:cs="Times New Roman"/>
          <w:spacing w:val="-1"/>
          <w:sz w:val="24"/>
          <w:szCs w:val="24"/>
        </w:rPr>
        <w:t>choice</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pacing w:val="-1"/>
          <w:sz w:val="24"/>
          <w:szCs w:val="24"/>
        </w:rPr>
        <w:t>rights,</w:t>
      </w:r>
      <w:r w:rsidRPr="00621FC6">
        <w:rPr>
          <w:rFonts w:ascii="Times New Roman" w:eastAsia="Times New Roman" w:hAnsi="Times New Roman" w:cs="Times New Roman"/>
          <w:spacing w:val="19"/>
          <w:sz w:val="24"/>
          <w:szCs w:val="24"/>
        </w:rPr>
        <w:t xml:space="preserve"> </w:t>
      </w:r>
      <w:r w:rsidRPr="00621FC6">
        <w:rPr>
          <w:rFonts w:ascii="Times New Roman" w:eastAsia="Times New Roman" w:hAnsi="Times New Roman" w:cs="Times New Roman"/>
          <w:spacing w:val="-1"/>
          <w:sz w:val="24"/>
          <w:szCs w:val="24"/>
        </w:rPr>
        <w:t>and</w:t>
      </w:r>
      <w:r w:rsidRPr="00621FC6">
        <w:rPr>
          <w:rFonts w:ascii="Times New Roman" w:eastAsia="Times New Roman" w:hAnsi="Times New Roman" w:cs="Times New Roman"/>
          <w:spacing w:val="21"/>
          <w:sz w:val="24"/>
          <w:szCs w:val="24"/>
        </w:rPr>
        <w:t xml:space="preserve"> </w:t>
      </w:r>
      <w:r w:rsidRPr="00621FC6">
        <w:rPr>
          <w:rFonts w:ascii="Times New Roman" w:eastAsia="Times New Roman" w:hAnsi="Times New Roman" w:cs="Times New Roman"/>
          <w:spacing w:val="-1"/>
          <w:sz w:val="24"/>
          <w:szCs w:val="24"/>
        </w:rPr>
        <w:t>that</w:t>
      </w:r>
      <w:r w:rsidRPr="00621FC6">
        <w:rPr>
          <w:rFonts w:ascii="Times New Roman" w:eastAsia="Times New Roman" w:hAnsi="Times New Roman" w:cs="Times New Roman"/>
          <w:spacing w:val="19"/>
          <w:sz w:val="24"/>
          <w:szCs w:val="24"/>
        </w:rPr>
        <w:t xml:space="preserve"> </w:t>
      </w:r>
      <w:r w:rsidRPr="00621FC6">
        <w:rPr>
          <w:rFonts w:ascii="Times New Roman" w:eastAsia="Times New Roman" w:hAnsi="Times New Roman" w:cs="Times New Roman"/>
          <w:spacing w:val="-1"/>
          <w:sz w:val="24"/>
          <w:szCs w:val="24"/>
        </w:rPr>
        <w:t>the</w:t>
      </w:r>
      <w:r w:rsidRPr="00621FC6">
        <w:rPr>
          <w:rFonts w:ascii="Times New Roman" w:eastAsia="Times New Roman" w:hAnsi="Times New Roman" w:cs="Times New Roman"/>
          <w:spacing w:val="19"/>
          <w:sz w:val="24"/>
          <w:szCs w:val="24"/>
        </w:rPr>
        <w:t xml:space="preserve"> </w:t>
      </w:r>
      <w:r w:rsidR="00AE75E0">
        <w:rPr>
          <w:rFonts w:ascii="Times New Roman" w:eastAsia="Times New Roman" w:hAnsi="Times New Roman" w:cs="Times New Roman"/>
          <w:spacing w:val="-1"/>
          <w:sz w:val="24"/>
          <w:szCs w:val="24"/>
        </w:rPr>
        <w:t>person</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pacing w:val="-1"/>
          <w:sz w:val="24"/>
          <w:szCs w:val="24"/>
        </w:rPr>
        <w:t>and/or</w:t>
      </w:r>
      <w:r w:rsidRPr="00621FC6">
        <w:rPr>
          <w:rFonts w:ascii="Times New Roman" w:eastAsia="Times New Roman" w:hAnsi="Times New Roman" w:cs="Times New Roman"/>
          <w:spacing w:val="19"/>
          <w:sz w:val="24"/>
          <w:szCs w:val="24"/>
        </w:rPr>
        <w:t xml:space="preserve"> </w:t>
      </w:r>
      <w:r w:rsidR="00AE75E0">
        <w:rPr>
          <w:rFonts w:ascii="Times New Roman" w:hAnsi="Times New Roman" w:cs="Times New Roman"/>
          <w:sz w:val="24"/>
          <w:szCs w:val="24"/>
        </w:rPr>
        <w:t>the person</w:t>
      </w:r>
      <w:r w:rsidRPr="00621FC6">
        <w:rPr>
          <w:rFonts w:ascii="Times New Roman" w:hAnsi="Times New Roman" w:cs="Times New Roman"/>
          <w:sz w:val="24"/>
          <w:szCs w:val="24"/>
        </w:rPr>
        <w:t>’s legal guardian</w:t>
      </w:r>
      <w:r w:rsidRPr="00621FC6">
        <w:rPr>
          <w:rFonts w:ascii="Times New Roman" w:eastAsia="Times New Roman" w:hAnsi="Times New Roman" w:cs="Times New Roman"/>
          <w:spacing w:val="-7"/>
          <w:sz w:val="24"/>
          <w:szCs w:val="24"/>
        </w:rPr>
        <w:t xml:space="preserve"> has </w:t>
      </w:r>
      <w:r w:rsidRPr="00621FC6">
        <w:rPr>
          <w:rFonts w:ascii="Times New Roman" w:eastAsia="Times New Roman" w:hAnsi="Times New Roman" w:cs="Times New Roman"/>
          <w:spacing w:val="-1"/>
          <w:sz w:val="24"/>
          <w:szCs w:val="24"/>
        </w:rPr>
        <w:t>signed</w:t>
      </w:r>
      <w:r w:rsidRPr="00621FC6">
        <w:rPr>
          <w:rFonts w:ascii="Times New Roman" w:eastAsia="Times New Roman" w:hAnsi="Times New Roman" w:cs="Times New Roman"/>
          <w:spacing w:val="-5"/>
          <w:sz w:val="24"/>
          <w:szCs w:val="24"/>
        </w:rPr>
        <w:t xml:space="preserve"> </w:t>
      </w:r>
      <w:r w:rsidRPr="00621FC6">
        <w:rPr>
          <w:rFonts w:ascii="Times New Roman" w:eastAsia="Times New Roman" w:hAnsi="Times New Roman" w:cs="Times New Roman"/>
          <w:sz w:val="24"/>
          <w:szCs w:val="24"/>
        </w:rPr>
        <w:t>a</w:t>
      </w:r>
      <w:r w:rsidRPr="00621FC6">
        <w:rPr>
          <w:rFonts w:ascii="Times New Roman" w:eastAsia="Times New Roman" w:hAnsi="Times New Roman" w:cs="Times New Roman"/>
          <w:spacing w:val="-8"/>
          <w:sz w:val="24"/>
          <w:szCs w:val="24"/>
        </w:rPr>
        <w:t xml:space="preserve"> </w:t>
      </w:r>
      <w:r w:rsidRPr="00621FC6">
        <w:rPr>
          <w:rFonts w:ascii="Times New Roman" w:eastAsia="Times New Roman" w:hAnsi="Times New Roman" w:cs="Times New Roman"/>
          <w:spacing w:val="-1"/>
          <w:sz w:val="24"/>
          <w:szCs w:val="24"/>
        </w:rPr>
        <w:t>“Waiver</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z w:val="24"/>
          <w:szCs w:val="24"/>
        </w:rPr>
        <w:t>Beneficiary</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z w:val="24"/>
          <w:szCs w:val="24"/>
        </w:rPr>
        <w:t>Freedom</w:t>
      </w:r>
      <w:r w:rsidRPr="00621FC6">
        <w:rPr>
          <w:rFonts w:ascii="Times New Roman" w:eastAsia="Times New Roman" w:hAnsi="Times New Roman" w:cs="Times New Roman"/>
          <w:spacing w:val="-5"/>
          <w:sz w:val="24"/>
          <w:szCs w:val="24"/>
        </w:rPr>
        <w:t xml:space="preserve"> </w:t>
      </w:r>
      <w:r w:rsidRPr="00621FC6">
        <w:rPr>
          <w:rFonts w:ascii="Times New Roman" w:eastAsia="Times New Roman" w:hAnsi="Times New Roman" w:cs="Times New Roman"/>
          <w:sz w:val="24"/>
          <w:szCs w:val="24"/>
        </w:rPr>
        <w:t>of</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z w:val="24"/>
          <w:szCs w:val="24"/>
        </w:rPr>
        <w:t>Choice</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Form”</w:t>
      </w:r>
      <w:r w:rsidRPr="00621FC6">
        <w:rPr>
          <w:rFonts w:ascii="Times New Roman" w:eastAsia="Times New Roman" w:hAnsi="Times New Roman" w:cs="Times New Roman"/>
          <w:spacing w:val="-7"/>
          <w:sz w:val="24"/>
          <w:szCs w:val="24"/>
        </w:rPr>
        <w:t xml:space="preserve"> i</w:t>
      </w:r>
      <w:r w:rsidRPr="00621FC6">
        <w:rPr>
          <w:rFonts w:ascii="Times New Roman" w:eastAsia="Times New Roman" w:hAnsi="Times New Roman" w:cs="Times New Roman"/>
          <w:spacing w:val="-1"/>
          <w:sz w:val="24"/>
          <w:szCs w:val="24"/>
        </w:rPr>
        <w:t>ndicating</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that</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z w:val="24"/>
          <w:szCs w:val="24"/>
        </w:rPr>
        <w:t>he/she</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z w:val="24"/>
          <w:szCs w:val="24"/>
        </w:rPr>
        <w:t>has</w:t>
      </w:r>
      <w:r w:rsidRPr="00621FC6">
        <w:rPr>
          <w:rFonts w:ascii="Times New Roman" w:eastAsia="Times New Roman" w:hAnsi="Times New Roman" w:cs="Times New Roman"/>
          <w:spacing w:val="47"/>
          <w:w w:val="99"/>
          <w:sz w:val="24"/>
          <w:szCs w:val="24"/>
        </w:rPr>
        <w:t xml:space="preserve"> </w:t>
      </w:r>
      <w:r w:rsidRPr="00621FC6">
        <w:rPr>
          <w:rFonts w:ascii="Times New Roman" w:eastAsia="Times New Roman" w:hAnsi="Times New Roman" w:cs="Times New Roman"/>
          <w:spacing w:val="-1"/>
          <w:sz w:val="24"/>
          <w:szCs w:val="24"/>
        </w:rPr>
        <w:t>elected</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to</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receive</w:t>
      </w:r>
      <w:r w:rsidRPr="00621FC6">
        <w:rPr>
          <w:rFonts w:ascii="Times New Roman" w:eastAsia="Times New Roman" w:hAnsi="Times New Roman" w:cs="Times New Roman"/>
          <w:spacing w:val="-5"/>
          <w:sz w:val="24"/>
          <w:szCs w:val="24"/>
        </w:rPr>
        <w:t xml:space="preserve"> </w:t>
      </w:r>
      <w:r w:rsidRPr="00621FC6">
        <w:rPr>
          <w:rFonts w:ascii="Times New Roman" w:eastAsia="Times New Roman" w:hAnsi="Times New Roman" w:cs="Times New Roman"/>
          <w:sz w:val="24"/>
          <w:szCs w:val="24"/>
        </w:rPr>
        <w:t>a</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home</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and</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community-based</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services.</w:t>
      </w:r>
      <w:r w:rsidRPr="00621FC6">
        <w:rPr>
          <w:rFonts w:ascii="Times New Roman" w:eastAsia="Times New Roman" w:hAnsi="Times New Roman" w:cs="Times New Roman"/>
          <w:spacing w:val="-5"/>
          <w:sz w:val="24"/>
          <w:szCs w:val="24"/>
        </w:rPr>
        <w:t xml:space="preserve">  </w:t>
      </w:r>
      <w:r w:rsidRPr="00621FC6">
        <w:rPr>
          <w:rFonts w:ascii="Times New Roman" w:eastAsia="Times New Roman" w:hAnsi="Times New Roman" w:cs="Times New Roman"/>
          <w:spacing w:val="-1"/>
          <w:sz w:val="24"/>
          <w:szCs w:val="24"/>
        </w:rPr>
        <w:t>Services</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z w:val="24"/>
          <w:szCs w:val="24"/>
        </w:rPr>
        <w:t>not</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provided</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in</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accordance</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with</w:t>
      </w:r>
      <w:r w:rsidRPr="00621FC6">
        <w:rPr>
          <w:rFonts w:ascii="Times New Roman" w:eastAsia="Times New Roman" w:hAnsi="Times New Roman" w:cs="Times New Roman"/>
          <w:spacing w:val="64"/>
          <w:w w:val="99"/>
          <w:sz w:val="24"/>
          <w:szCs w:val="24"/>
        </w:rPr>
        <w:t xml:space="preserve"> </w:t>
      </w:r>
      <w:r w:rsidRPr="00621FC6">
        <w:rPr>
          <w:rFonts w:ascii="Times New Roman" w:eastAsia="Times New Roman" w:hAnsi="Times New Roman" w:cs="Times New Roman"/>
          <w:spacing w:val="-1"/>
          <w:sz w:val="24"/>
          <w:szCs w:val="24"/>
        </w:rPr>
        <w:t>this</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z w:val="24"/>
          <w:szCs w:val="24"/>
        </w:rPr>
        <w:t>standard</w:t>
      </w:r>
      <w:r w:rsidRPr="00621FC6">
        <w:rPr>
          <w:rFonts w:ascii="Times New Roman" w:eastAsia="Times New Roman" w:hAnsi="Times New Roman" w:cs="Times New Roman"/>
          <w:spacing w:val="21"/>
          <w:sz w:val="24"/>
          <w:szCs w:val="24"/>
        </w:rPr>
        <w:t xml:space="preserve"> </w:t>
      </w:r>
      <w:r w:rsidRPr="00621FC6">
        <w:rPr>
          <w:rFonts w:ascii="Times New Roman" w:eastAsia="Times New Roman" w:hAnsi="Times New Roman" w:cs="Times New Roman"/>
          <w:spacing w:val="-1"/>
          <w:sz w:val="24"/>
          <w:szCs w:val="24"/>
        </w:rPr>
        <w:t>will</w:t>
      </w:r>
      <w:r w:rsidRPr="00621FC6">
        <w:rPr>
          <w:rFonts w:ascii="Times New Roman" w:eastAsia="Times New Roman" w:hAnsi="Times New Roman" w:cs="Times New Roman"/>
          <w:spacing w:val="21"/>
          <w:sz w:val="24"/>
          <w:szCs w:val="24"/>
        </w:rPr>
        <w:t xml:space="preserve"> </w:t>
      </w:r>
      <w:r w:rsidRPr="00621FC6">
        <w:rPr>
          <w:rFonts w:ascii="Times New Roman" w:eastAsia="Times New Roman" w:hAnsi="Times New Roman" w:cs="Times New Roman"/>
          <w:sz w:val="24"/>
          <w:szCs w:val="24"/>
        </w:rPr>
        <w:t>not</w:t>
      </w:r>
      <w:r w:rsidRPr="00621FC6">
        <w:rPr>
          <w:rFonts w:ascii="Times New Roman" w:eastAsia="Times New Roman" w:hAnsi="Times New Roman" w:cs="Times New Roman"/>
          <w:spacing w:val="22"/>
          <w:sz w:val="24"/>
          <w:szCs w:val="24"/>
        </w:rPr>
        <w:t xml:space="preserve"> </w:t>
      </w:r>
      <w:r w:rsidRPr="00621FC6">
        <w:rPr>
          <w:rFonts w:ascii="Times New Roman" w:eastAsia="Times New Roman" w:hAnsi="Times New Roman" w:cs="Times New Roman"/>
          <w:sz w:val="24"/>
          <w:szCs w:val="24"/>
        </w:rPr>
        <w:t>be</w:t>
      </w:r>
      <w:r w:rsidRPr="00621FC6">
        <w:rPr>
          <w:rFonts w:ascii="Times New Roman" w:eastAsia="Times New Roman" w:hAnsi="Times New Roman" w:cs="Times New Roman"/>
          <w:spacing w:val="22"/>
          <w:sz w:val="24"/>
          <w:szCs w:val="24"/>
        </w:rPr>
        <w:t xml:space="preserve"> </w:t>
      </w:r>
      <w:r w:rsidRPr="00621FC6">
        <w:rPr>
          <w:rFonts w:ascii="Times New Roman" w:eastAsia="Times New Roman" w:hAnsi="Times New Roman" w:cs="Times New Roman"/>
          <w:sz w:val="24"/>
          <w:szCs w:val="24"/>
        </w:rPr>
        <w:t>reimbursed</w:t>
      </w:r>
    </w:p>
    <w:p w:rsidR="00601094" w:rsidRPr="00621FC6" w:rsidRDefault="00601094" w:rsidP="0009023C">
      <w:pPr>
        <w:pStyle w:val="ListParagraph"/>
        <w:numPr>
          <w:ilvl w:val="0"/>
          <w:numId w:val="29"/>
        </w:numPr>
        <w:tabs>
          <w:tab w:val="left" w:pos="1111"/>
        </w:tabs>
        <w:spacing w:before="84"/>
        <w:ind w:right="1372"/>
        <w:rPr>
          <w:rFonts w:ascii="Times New Roman" w:eastAsia="Times New Roman" w:hAnsi="Times New Roman" w:cs="Times New Roman"/>
          <w:sz w:val="24"/>
          <w:szCs w:val="24"/>
        </w:rPr>
      </w:pPr>
      <w:r w:rsidRPr="00621FC6">
        <w:rPr>
          <w:rFonts w:ascii="Times New Roman" w:hAnsi="Times New Roman" w:cs="Times New Roman"/>
          <w:spacing w:val="-1"/>
          <w:w w:val="105"/>
          <w:sz w:val="24"/>
          <w:szCs w:val="24"/>
        </w:rPr>
        <w:t>Each</w:t>
      </w:r>
      <w:r w:rsidRPr="00621FC6">
        <w:rPr>
          <w:rFonts w:ascii="Times New Roman" w:hAnsi="Times New Roman" w:cs="Times New Roman"/>
          <w:spacing w:val="-7"/>
          <w:w w:val="105"/>
          <w:sz w:val="24"/>
          <w:szCs w:val="24"/>
        </w:rPr>
        <w:t xml:space="preserve"> </w:t>
      </w:r>
      <w:r w:rsidR="00AF586D">
        <w:rPr>
          <w:rFonts w:ascii="Times New Roman" w:hAnsi="Times New Roman" w:cs="Times New Roman"/>
          <w:spacing w:val="-1"/>
          <w:w w:val="105"/>
          <w:sz w:val="24"/>
          <w:szCs w:val="24"/>
        </w:rPr>
        <w:t>cas</w:t>
      </w:r>
      <w:r w:rsidRPr="00621FC6">
        <w:rPr>
          <w:rFonts w:ascii="Times New Roman" w:hAnsi="Times New Roman" w:cs="Times New Roman"/>
          <w:spacing w:val="-1"/>
          <w:w w:val="105"/>
          <w:sz w:val="24"/>
          <w:szCs w:val="24"/>
        </w:rPr>
        <w:t>e management</w:t>
      </w:r>
      <w:r w:rsidRPr="00621FC6">
        <w:rPr>
          <w:rFonts w:ascii="Times New Roman" w:hAnsi="Times New Roman" w:cs="Times New Roman"/>
          <w:spacing w:val="-8"/>
          <w:w w:val="105"/>
          <w:sz w:val="24"/>
          <w:szCs w:val="24"/>
        </w:rPr>
        <w:t xml:space="preserve"> </w:t>
      </w:r>
      <w:r w:rsidRPr="00621FC6">
        <w:rPr>
          <w:rFonts w:ascii="Times New Roman" w:hAnsi="Times New Roman" w:cs="Times New Roman"/>
          <w:spacing w:val="-1"/>
          <w:w w:val="105"/>
          <w:sz w:val="24"/>
          <w:szCs w:val="24"/>
        </w:rPr>
        <w:t>service</w:t>
      </w:r>
      <w:r w:rsidRPr="00621FC6">
        <w:rPr>
          <w:rFonts w:ascii="Times New Roman" w:hAnsi="Times New Roman" w:cs="Times New Roman"/>
          <w:spacing w:val="-8"/>
          <w:w w:val="105"/>
          <w:sz w:val="24"/>
          <w:szCs w:val="24"/>
        </w:rPr>
        <w:t xml:space="preserve"> </w:t>
      </w:r>
      <w:r w:rsidRPr="00621FC6">
        <w:rPr>
          <w:rFonts w:ascii="Times New Roman" w:hAnsi="Times New Roman" w:cs="Times New Roman"/>
          <w:spacing w:val="-1"/>
          <w:w w:val="105"/>
          <w:sz w:val="24"/>
          <w:szCs w:val="24"/>
        </w:rPr>
        <w:t>provider</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must</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provide</w:t>
      </w:r>
      <w:r w:rsidR="00AE75E0">
        <w:rPr>
          <w:rFonts w:ascii="Times New Roman" w:hAnsi="Times New Roman" w:cs="Times New Roman"/>
          <w:spacing w:val="-8"/>
          <w:w w:val="105"/>
          <w:sz w:val="24"/>
          <w:szCs w:val="24"/>
        </w:rPr>
        <w:t xml:space="preserve"> the person and/or the person</w:t>
      </w:r>
      <w:r w:rsidRPr="00621FC6">
        <w:rPr>
          <w:rFonts w:ascii="Times New Roman" w:hAnsi="Times New Roman" w:cs="Times New Roman"/>
          <w:spacing w:val="-8"/>
          <w:w w:val="105"/>
          <w:sz w:val="24"/>
          <w:szCs w:val="24"/>
        </w:rPr>
        <w:t xml:space="preserve">’s representative, family members and/or legal guardians </w:t>
      </w:r>
      <w:r w:rsidRPr="00621FC6">
        <w:rPr>
          <w:rFonts w:ascii="Times New Roman" w:hAnsi="Times New Roman" w:cs="Times New Roman"/>
          <w:spacing w:val="-1"/>
          <w:w w:val="105"/>
          <w:sz w:val="24"/>
          <w:szCs w:val="24"/>
        </w:rPr>
        <w:t>with</w:t>
      </w:r>
      <w:r w:rsidRPr="00621FC6">
        <w:rPr>
          <w:rFonts w:ascii="Times New Roman" w:hAnsi="Times New Roman" w:cs="Times New Roman"/>
          <w:spacing w:val="-8"/>
          <w:w w:val="105"/>
          <w:sz w:val="24"/>
          <w:szCs w:val="24"/>
        </w:rPr>
        <w:t xml:space="preserve"> </w:t>
      </w:r>
      <w:r w:rsidRPr="00621FC6">
        <w:rPr>
          <w:rFonts w:ascii="Times New Roman" w:hAnsi="Times New Roman" w:cs="Times New Roman"/>
          <w:spacing w:val="-1"/>
          <w:w w:val="105"/>
          <w:sz w:val="24"/>
          <w:szCs w:val="24"/>
        </w:rPr>
        <w:t>agency</w:t>
      </w:r>
      <w:r w:rsidRPr="00621FC6">
        <w:rPr>
          <w:rFonts w:ascii="Times New Roman" w:hAnsi="Times New Roman" w:cs="Times New Roman"/>
          <w:spacing w:val="-8"/>
          <w:w w:val="105"/>
          <w:sz w:val="24"/>
          <w:szCs w:val="24"/>
        </w:rPr>
        <w:t xml:space="preserve"> </w:t>
      </w:r>
      <w:r w:rsidRPr="00621FC6">
        <w:rPr>
          <w:rFonts w:ascii="Times New Roman" w:hAnsi="Times New Roman" w:cs="Times New Roman"/>
          <w:spacing w:val="-1"/>
          <w:w w:val="105"/>
          <w:sz w:val="24"/>
          <w:szCs w:val="24"/>
        </w:rPr>
        <w:t>procedures</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for</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protecting</w:t>
      </w:r>
      <w:r w:rsidRPr="00621FC6">
        <w:rPr>
          <w:rFonts w:ascii="Times New Roman" w:hAnsi="Times New Roman" w:cs="Times New Roman"/>
          <w:spacing w:val="-8"/>
          <w:w w:val="105"/>
          <w:sz w:val="24"/>
          <w:szCs w:val="24"/>
        </w:rPr>
        <w:t xml:space="preserve"> </w:t>
      </w:r>
      <w:r w:rsidRPr="00621FC6">
        <w:rPr>
          <w:rFonts w:ascii="Times New Roman" w:hAnsi="Times New Roman" w:cs="Times New Roman"/>
          <w:spacing w:val="-1"/>
          <w:w w:val="105"/>
          <w:sz w:val="24"/>
          <w:szCs w:val="24"/>
        </w:rPr>
        <w:t>confidentiality,</w:t>
      </w:r>
      <w:r w:rsidRPr="00621FC6">
        <w:rPr>
          <w:rFonts w:ascii="Times New Roman" w:hAnsi="Times New Roman" w:cs="Times New Roman"/>
          <w:spacing w:val="-8"/>
          <w:w w:val="105"/>
          <w:sz w:val="24"/>
          <w:szCs w:val="24"/>
        </w:rPr>
        <w:t xml:space="preserve"> </w:t>
      </w:r>
      <w:r w:rsidRPr="00621FC6">
        <w:rPr>
          <w:rFonts w:ascii="Times New Roman" w:hAnsi="Times New Roman" w:cs="Times New Roman"/>
          <w:w w:val="105"/>
          <w:sz w:val="24"/>
          <w:szCs w:val="24"/>
        </w:rPr>
        <w:t>for</w:t>
      </w:r>
      <w:r w:rsidRPr="00621FC6">
        <w:rPr>
          <w:rFonts w:ascii="Times New Roman" w:hAnsi="Times New Roman" w:cs="Times New Roman"/>
          <w:spacing w:val="-9"/>
          <w:w w:val="105"/>
          <w:sz w:val="24"/>
          <w:szCs w:val="24"/>
        </w:rPr>
        <w:t xml:space="preserve"> </w:t>
      </w:r>
      <w:r w:rsidRPr="00621FC6">
        <w:rPr>
          <w:rFonts w:ascii="Times New Roman" w:hAnsi="Times New Roman" w:cs="Times New Roman"/>
          <w:w w:val="105"/>
          <w:sz w:val="24"/>
          <w:szCs w:val="24"/>
        </w:rPr>
        <w:t>reviewing</w:t>
      </w:r>
      <w:r w:rsidRPr="00621FC6">
        <w:rPr>
          <w:rFonts w:ascii="Times New Roman" w:hAnsi="Times New Roman" w:cs="Times New Roman"/>
          <w:spacing w:val="-8"/>
          <w:w w:val="105"/>
          <w:sz w:val="24"/>
          <w:szCs w:val="24"/>
        </w:rPr>
        <w:t xml:space="preserve"> </w:t>
      </w:r>
      <w:r w:rsidRPr="00621FC6">
        <w:rPr>
          <w:rFonts w:ascii="Times New Roman" w:hAnsi="Times New Roman" w:cs="Times New Roman"/>
          <w:w w:val="105"/>
          <w:sz w:val="24"/>
          <w:szCs w:val="24"/>
        </w:rPr>
        <w:t>progress</w:t>
      </w:r>
      <w:r w:rsidRPr="00621FC6">
        <w:rPr>
          <w:rFonts w:ascii="Times New Roman" w:hAnsi="Times New Roman" w:cs="Times New Roman"/>
          <w:spacing w:val="67"/>
          <w:w w:val="104"/>
          <w:sz w:val="24"/>
          <w:szCs w:val="24"/>
        </w:rPr>
        <w:t xml:space="preserve"> </w:t>
      </w:r>
      <w:r w:rsidRPr="00621FC6">
        <w:rPr>
          <w:rFonts w:ascii="Times New Roman" w:hAnsi="Times New Roman" w:cs="Times New Roman"/>
          <w:spacing w:val="-1"/>
          <w:w w:val="105"/>
          <w:sz w:val="24"/>
          <w:szCs w:val="24"/>
        </w:rPr>
        <w:t>against</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5"/>
          <w:w w:val="105"/>
          <w:sz w:val="24"/>
          <w:szCs w:val="24"/>
        </w:rPr>
        <w:t xml:space="preserve"> </w:t>
      </w:r>
      <w:del w:id="410" w:author="ServUS" w:date="2016-03-29T15:39:00Z">
        <w:r w:rsidDel="00BD1BC9">
          <w:rPr>
            <w:rFonts w:ascii="Times New Roman" w:hAnsi="Times New Roman" w:cs="Times New Roman"/>
            <w:spacing w:val="-1"/>
            <w:w w:val="105"/>
            <w:sz w:val="24"/>
            <w:szCs w:val="24"/>
          </w:rPr>
          <w:delText>ISP</w:delText>
        </w:r>
      </w:del>
      <w:ins w:id="411" w:author="ServUS" w:date="2016-03-29T15:39:00Z">
        <w:r w:rsidR="00BD1BC9">
          <w:rPr>
            <w:rFonts w:ascii="Times New Roman" w:hAnsi="Times New Roman" w:cs="Times New Roman"/>
            <w:spacing w:val="-1"/>
            <w:w w:val="105"/>
            <w:sz w:val="24"/>
            <w:szCs w:val="24"/>
          </w:rPr>
          <w:t>PCP</w:t>
        </w:r>
      </w:ins>
      <w:r w:rsidRPr="00621FC6">
        <w:rPr>
          <w:rFonts w:ascii="Times New Roman" w:hAnsi="Times New Roman" w:cs="Times New Roman"/>
          <w:spacing w:val="-1"/>
          <w:w w:val="105"/>
          <w:sz w:val="24"/>
          <w:szCs w:val="24"/>
        </w:rPr>
        <w:t>,</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participant</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rights,</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and</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other</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matters</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germane</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to</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individual’s</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decision</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to</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accept</w:t>
      </w:r>
      <w:r w:rsidRPr="00621FC6">
        <w:rPr>
          <w:rFonts w:ascii="Times New Roman" w:hAnsi="Times New Roman" w:cs="Times New Roman"/>
          <w:spacing w:val="40"/>
          <w:w w:val="104"/>
          <w:sz w:val="24"/>
          <w:szCs w:val="24"/>
        </w:rPr>
        <w:t xml:space="preserve"> </w:t>
      </w:r>
      <w:r w:rsidRPr="00621FC6">
        <w:rPr>
          <w:rFonts w:ascii="Times New Roman" w:hAnsi="Times New Roman" w:cs="Times New Roman"/>
          <w:spacing w:val="-2"/>
          <w:w w:val="105"/>
          <w:sz w:val="24"/>
          <w:szCs w:val="24"/>
        </w:rPr>
        <w:t>services.</w:t>
      </w:r>
    </w:p>
    <w:p w:rsidR="00601094" w:rsidRPr="00621FC6" w:rsidRDefault="00601094" w:rsidP="0009023C">
      <w:pPr>
        <w:pStyle w:val="ListParagraph"/>
        <w:numPr>
          <w:ilvl w:val="0"/>
          <w:numId w:val="29"/>
        </w:numPr>
        <w:tabs>
          <w:tab w:val="left" w:pos="1111"/>
        </w:tabs>
        <w:ind w:right="1297"/>
        <w:rPr>
          <w:rFonts w:ascii="Times New Roman" w:eastAsia="Times New Roman" w:hAnsi="Times New Roman" w:cs="Times New Roman"/>
          <w:sz w:val="24"/>
          <w:szCs w:val="24"/>
        </w:rPr>
      </w:pPr>
      <w:r w:rsidRPr="00621FC6">
        <w:rPr>
          <w:rFonts w:ascii="Times New Roman" w:hAnsi="Times New Roman" w:cs="Times New Roman"/>
          <w:spacing w:val="-1"/>
          <w:w w:val="105"/>
          <w:sz w:val="24"/>
          <w:szCs w:val="24"/>
        </w:rPr>
        <w:t>Each</w:t>
      </w:r>
      <w:r w:rsidRPr="00621FC6">
        <w:rPr>
          <w:rFonts w:ascii="Times New Roman" w:hAnsi="Times New Roman" w:cs="Times New Roman"/>
          <w:spacing w:val="-7"/>
          <w:w w:val="105"/>
          <w:sz w:val="24"/>
          <w:szCs w:val="24"/>
        </w:rPr>
        <w:t xml:space="preserve"> </w:t>
      </w:r>
      <w:r w:rsidR="00AE75E0">
        <w:rPr>
          <w:rFonts w:ascii="Times New Roman" w:hAnsi="Times New Roman" w:cs="Times New Roman"/>
          <w:spacing w:val="-1"/>
          <w:w w:val="105"/>
          <w:sz w:val="24"/>
          <w:szCs w:val="24"/>
        </w:rPr>
        <w:t>cas</w:t>
      </w:r>
      <w:r w:rsidRPr="00621FC6">
        <w:rPr>
          <w:rFonts w:ascii="Times New Roman" w:hAnsi="Times New Roman" w:cs="Times New Roman"/>
          <w:spacing w:val="-1"/>
          <w:w w:val="105"/>
          <w:sz w:val="24"/>
          <w:szCs w:val="24"/>
        </w:rPr>
        <w:t>e manager is</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responsible</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w w:val="105"/>
          <w:sz w:val="24"/>
          <w:szCs w:val="24"/>
        </w:rPr>
        <w:t>for</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conducting</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w w:val="105"/>
          <w:sz w:val="24"/>
          <w:szCs w:val="24"/>
        </w:rPr>
        <w:t>a</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comprehensive</w:t>
      </w:r>
      <w:r w:rsidRPr="00621FC6">
        <w:rPr>
          <w:rFonts w:ascii="Times New Roman" w:hAnsi="Times New Roman" w:cs="Times New Roman"/>
          <w:spacing w:val="-7"/>
          <w:w w:val="105"/>
          <w:sz w:val="24"/>
          <w:szCs w:val="24"/>
        </w:rPr>
        <w:t xml:space="preserve"> intake </w:t>
      </w:r>
      <w:r w:rsidRPr="00621FC6">
        <w:rPr>
          <w:rFonts w:ascii="Times New Roman" w:hAnsi="Times New Roman" w:cs="Times New Roman"/>
          <w:spacing w:val="-1"/>
          <w:w w:val="105"/>
          <w:sz w:val="24"/>
          <w:szCs w:val="24"/>
        </w:rPr>
        <w:t>assessment</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of</w:t>
      </w:r>
      <w:r w:rsidRPr="00621FC6">
        <w:rPr>
          <w:rFonts w:ascii="Times New Roman" w:hAnsi="Times New Roman" w:cs="Times New Roman"/>
          <w:spacing w:val="-6"/>
          <w:w w:val="105"/>
          <w:sz w:val="24"/>
          <w:szCs w:val="24"/>
        </w:rPr>
        <w:t xml:space="preserve"> </w:t>
      </w:r>
      <w:r w:rsidR="00AE75E0">
        <w:rPr>
          <w:rFonts w:ascii="Times New Roman" w:hAnsi="Times New Roman" w:cs="Times New Roman"/>
          <w:spacing w:val="-1"/>
          <w:w w:val="105"/>
          <w:sz w:val="24"/>
          <w:szCs w:val="24"/>
        </w:rPr>
        <w:t xml:space="preserve">the person </w:t>
      </w:r>
      <w:r w:rsidRPr="00621FC6">
        <w:rPr>
          <w:rFonts w:ascii="Times New Roman" w:hAnsi="Times New Roman" w:cs="Times New Roman"/>
          <w:spacing w:val="-2"/>
          <w:w w:val="105"/>
          <w:sz w:val="24"/>
          <w:szCs w:val="24"/>
        </w:rPr>
        <w:t>within</w:t>
      </w:r>
      <w:r w:rsidRPr="00621FC6">
        <w:rPr>
          <w:rFonts w:ascii="Times New Roman" w:hAnsi="Times New Roman" w:cs="Times New Roman"/>
          <w:spacing w:val="-30"/>
          <w:w w:val="105"/>
          <w:sz w:val="24"/>
          <w:szCs w:val="24"/>
        </w:rPr>
        <w:t xml:space="preserve"> </w:t>
      </w:r>
      <w:r w:rsidRPr="00621FC6">
        <w:rPr>
          <w:rFonts w:ascii="Times New Roman" w:hAnsi="Times New Roman" w:cs="Times New Roman"/>
          <w:spacing w:val="-2"/>
          <w:w w:val="105"/>
          <w:sz w:val="24"/>
          <w:szCs w:val="24"/>
        </w:rPr>
        <w:t>forty-eight</w:t>
      </w:r>
      <w:r w:rsidRPr="00621FC6">
        <w:rPr>
          <w:rFonts w:ascii="Times New Roman" w:hAnsi="Times New Roman" w:cs="Times New Roman"/>
          <w:spacing w:val="-29"/>
          <w:w w:val="105"/>
          <w:sz w:val="24"/>
          <w:szCs w:val="24"/>
        </w:rPr>
        <w:t xml:space="preserve"> </w:t>
      </w:r>
      <w:r w:rsidRPr="00621FC6">
        <w:rPr>
          <w:rFonts w:ascii="Times New Roman" w:hAnsi="Times New Roman" w:cs="Times New Roman"/>
          <w:spacing w:val="-2"/>
          <w:w w:val="105"/>
          <w:sz w:val="24"/>
          <w:szCs w:val="24"/>
        </w:rPr>
        <w:t>(48)</w:t>
      </w:r>
      <w:r w:rsidRPr="00621FC6">
        <w:rPr>
          <w:rFonts w:ascii="Times New Roman" w:hAnsi="Times New Roman" w:cs="Times New Roman"/>
          <w:spacing w:val="-29"/>
          <w:w w:val="105"/>
          <w:sz w:val="24"/>
          <w:szCs w:val="24"/>
        </w:rPr>
        <w:t xml:space="preserve"> </w:t>
      </w:r>
      <w:r w:rsidRPr="00621FC6">
        <w:rPr>
          <w:rFonts w:ascii="Times New Roman" w:hAnsi="Times New Roman" w:cs="Times New Roman"/>
          <w:spacing w:val="-2"/>
          <w:w w:val="105"/>
          <w:sz w:val="24"/>
          <w:szCs w:val="24"/>
        </w:rPr>
        <w:t>hours</w:t>
      </w:r>
      <w:r w:rsidRPr="00621FC6">
        <w:rPr>
          <w:rFonts w:ascii="Times New Roman" w:hAnsi="Times New Roman" w:cs="Times New Roman"/>
          <w:spacing w:val="-29"/>
          <w:w w:val="105"/>
          <w:sz w:val="24"/>
          <w:szCs w:val="24"/>
        </w:rPr>
        <w:t xml:space="preserve"> </w:t>
      </w:r>
      <w:r w:rsidRPr="00621FC6">
        <w:rPr>
          <w:rFonts w:ascii="Times New Roman" w:hAnsi="Times New Roman" w:cs="Times New Roman"/>
          <w:spacing w:val="-2"/>
          <w:w w:val="105"/>
          <w:sz w:val="24"/>
          <w:szCs w:val="24"/>
        </w:rPr>
        <w:t>of</w:t>
      </w:r>
      <w:r w:rsidRPr="00621FC6">
        <w:rPr>
          <w:rFonts w:ascii="Times New Roman" w:hAnsi="Times New Roman" w:cs="Times New Roman"/>
          <w:spacing w:val="-29"/>
          <w:w w:val="105"/>
          <w:sz w:val="24"/>
          <w:szCs w:val="24"/>
        </w:rPr>
        <w:t xml:space="preserve"> </w:t>
      </w:r>
      <w:r w:rsidRPr="00621FC6">
        <w:rPr>
          <w:rFonts w:ascii="Times New Roman" w:hAnsi="Times New Roman" w:cs="Times New Roman"/>
          <w:spacing w:val="-2"/>
          <w:w w:val="105"/>
          <w:sz w:val="24"/>
          <w:szCs w:val="24"/>
        </w:rPr>
        <w:t>receiving</w:t>
      </w:r>
      <w:r w:rsidRPr="00621FC6">
        <w:rPr>
          <w:rFonts w:ascii="Times New Roman" w:hAnsi="Times New Roman" w:cs="Times New Roman"/>
          <w:spacing w:val="-29"/>
          <w:w w:val="105"/>
          <w:sz w:val="24"/>
          <w:szCs w:val="24"/>
        </w:rPr>
        <w:t xml:space="preserve"> </w:t>
      </w:r>
      <w:r w:rsidRPr="00621FC6">
        <w:rPr>
          <w:rFonts w:ascii="Times New Roman" w:hAnsi="Times New Roman" w:cs="Times New Roman"/>
          <w:spacing w:val="-2"/>
          <w:w w:val="105"/>
          <w:sz w:val="24"/>
          <w:szCs w:val="24"/>
        </w:rPr>
        <w:t>the</w:t>
      </w:r>
      <w:r w:rsidRPr="00621FC6">
        <w:rPr>
          <w:rFonts w:ascii="Times New Roman" w:hAnsi="Times New Roman" w:cs="Times New Roman"/>
          <w:spacing w:val="40"/>
          <w:w w:val="99"/>
          <w:sz w:val="24"/>
          <w:szCs w:val="24"/>
        </w:rPr>
        <w:t xml:space="preserve"> </w:t>
      </w:r>
      <w:r w:rsidRPr="00621FC6">
        <w:rPr>
          <w:rFonts w:ascii="Times New Roman" w:hAnsi="Times New Roman" w:cs="Times New Roman"/>
          <w:w w:val="105"/>
          <w:sz w:val="24"/>
          <w:szCs w:val="24"/>
        </w:rPr>
        <w:t>waiver</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w w:val="105"/>
          <w:sz w:val="24"/>
          <w:szCs w:val="24"/>
        </w:rPr>
        <w:t>request</w:t>
      </w:r>
      <w:r w:rsidRPr="00621FC6">
        <w:rPr>
          <w:rFonts w:ascii="Times New Roman" w:hAnsi="Times New Roman" w:cs="Times New Roman"/>
          <w:spacing w:val="-4"/>
          <w:w w:val="105"/>
          <w:sz w:val="24"/>
          <w:szCs w:val="24"/>
        </w:rPr>
        <w:t xml:space="preserve"> </w:t>
      </w:r>
      <w:r w:rsidRPr="00621FC6">
        <w:rPr>
          <w:rFonts w:ascii="Times New Roman" w:hAnsi="Times New Roman" w:cs="Times New Roman"/>
          <w:w w:val="105"/>
          <w:sz w:val="24"/>
          <w:szCs w:val="24"/>
        </w:rPr>
        <w:t>and</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prior</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w w:val="105"/>
          <w:sz w:val="24"/>
          <w:szCs w:val="24"/>
        </w:rPr>
        <w:t>to</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w w:val="105"/>
          <w:sz w:val="24"/>
          <w:szCs w:val="24"/>
        </w:rPr>
        <w:t>the</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development</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w w:val="105"/>
          <w:sz w:val="24"/>
          <w:szCs w:val="24"/>
        </w:rPr>
        <w:t>of</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 xml:space="preserve">the </w:t>
      </w:r>
      <w:del w:id="412" w:author="ServUS" w:date="2016-03-29T15:39:00Z">
        <w:r w:rsidDel="00BD1BC9">
          <w:rPr>
            <w:rFonts w:ascii="Times New Roman" w:hAnsi="Times New Roman" w:cs="Times New Roman"/>
            <w:spacing w:val="-1"/>
            <w:w w:val="105"/>
            <w:sz w:val="24"/>
            <w:szCs w:val="24"/>
          </w:rPr>
          <w:delText>ISP</w:delText>
        </w:r>
      </w:del>
      <w:ins w:id="413" w:author="ServUS" w:date="2016-03-29T15:39:00Z">
        <w:r w:rsidR="00BD1BC9">
          <w:rPr>
            <w:rFonts w:ascii="Times New Roman" w:hAnsi="Times New Roman" w:cs="Times New Roman"/>
            <w:spacing w:val="-1"/>
            <w:w w:val="105"/>
            <w:sz w:val="24"/>
            <w:szCs w:val="24"/>
          </w:rPr>
          <w:t>PCP</w:t>
        </w:r>
      </w:ins>
      <w:r w:rsidRPr="00621FC6">
        <w:rPr>
          <w:rFonts w:ascii="Times New Roman" w:hAnsi="Times New Roman" w:cs="Times New Roman"/>
          <w:spacing w:val="-1"/>
          <w:w w:val="105"/>
          <w:sz w:val="24"/>
          <w:szCs w:val="24"/>
        </w:rPr>
        <w:t>.</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4"/>
          <w:w w:val="105"/>
          <w:sz w:val="24"/>
          <w:szCs w:val="24"/>
        </w:rPr>
        <w:t xml:space="preserve"> intake </w:t>
      </w:r>
      <w:r w:rsidRPr="00621FC6">
        <w:rPr>
          <w:rFonts w:ascii="Times New Roman" w:hAnsi="Times New Roman" w:cs="Times New Roman"/>
          <w:spacing w:val="-1"/>
          <w:w w:val="105"/>
          <w:sz w:val="24"/>
          <w:szCs w:val="24"/>
        </w:rPr>
        <w:t>assessment</w:t>
      </w:r>
      <w:r w:rsidRPr="00621FC6">
        <w:rPr>
          <w:rFonts w:ascii="Times New Roman" w:hAnsi="Times New Roman" w:cs="Times New Roman"/>
          <w:spacing w:val="-6"/>
          <w:w w:val="105"/>
          <w:sz w:val="24"/>
          <w:szCs w:val="24"/>
        </w:rPr>
        <w:t xml:space="preserve"> findings </w:t>
      </w:r>
      <w:r w:rsidRPr="00621FC6">
        <w:rPr>
          <w:rFonts w:ascii="Times New Roman" w:hAnsi="Times New Roman" w:cs="Times New Roman"/>
          <w:w w:val="105"/>
          <w:sz w:val="24"/>
          <w:szCs w:val="24"/>
        </w:rPr>
        <w:t>and</w:t>
      </w:r>
      <w:r w:rsidRPr="00621FC6">
        <w:rPr>
          <w:rFonts w:ascii="Times New Roman" w:hAnsi="Times New Roman" w:cs="Times New Roman"/>
          <w:spacing w:val="-5"/>
          <w:w w:val="105"/>
          <w:sz w:val="24"/>
          <w:szCs w:val="24"/>
        </w:rPr>
        <w:t xml:space="preserve"> </w:t>
      </w:r>
      <w:del w:id="414" w:author="ServUS" w:date="2016-03-29T15:39:00Z">
        <w:r w:rsidDel="00BD1BC9">
          <w:rPr>
            <w:rFonts w:ascii="Times New Roman" w:hAnsi="Times New Roman" w:cs="Times New Roman"/>
            <w:spacing w:val="-1"/>
            <w:w w:val="105"/>
            <w:sz w:val="24"/>
            <w:szCs w:val="24"/>
          </w:rPr>
          <w:delText>ISP</w:delText>
        </w:r>
      </w:del>
      <w:ins w:id="415" w:author="ServUS" w:date="2016-03-29T15:39:00Z">
        <w:r w:rsidR="00BD1BC9">
          <w:rPr>
            <w:rFonts w:ascii="Times New Roman" w:hAnsi="Times New Roman" w:cs="Times New Roman"/>
            <w:spacing w:val="-1"/>
            <w:w w:val="105"/>
            <w:sz w:val="24"/>
            <w:szCs w:val="24"/>
          </w:rPr>
          <w:t>PCP</w:t>
        </w:r>
      </w:ins>
      <w:r w:rsidRPr="00621FC6">
        <w:rPr>
          <w:rFonts w:ascii="Times New Roman" w:hAnsi="Times New Roman" w:cs="Times New Roman"/>
          <w:spacing w:val="-1"/>
          <w:w w:val="105"/>
          <w:sz w:val="24"/>
          <w:szCs w:val="24"/>
        </w:rPr>
        <w:t xml:space="preserve"> must</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w w:val="105"/>
          <w:sz w:val="24"/>
          <w:szCs w:val="24"/>
        </w:rPr>
        <w:t>be</w:t>
      </w:r>
      <w:r w:rsidRPr="00621FC6">
        <w:rPr>
          <w:rFonts w:ascii="Times New Roman" w:hAnsi="Times New Roman" w:cs="Times New Roman"/>
          <w:spacing w:val="69"/>
          <w:w w:val="104"/>
          <w:sz w:val="24"/>
          <w:szCs w:val="24"/>
        </w:rPr>
        <w:t xml:space="preserve"> </w:t>
      </w:r>
      <w:r w:rsidRPr="00621FC6">
        <w:rPr>
          <w:rFonts w:ascii="Times New Roman" w:hAnsi="Times New Roman" w:cs="Times New Roman"/>
          <w:w w:val="105"/>
          <w:sz w:val="24"/>
          <w:szCs w:val="24"/>
        </w:rPr>
        <w:t>completed</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w w:val="105"/>
          <w:sz w:val="24"/>
          <w:szCs w:val="24"/>
        </w:rPr>
        <w:t>within</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w w:val="105"/>
          <w:sz w:val="24"/>
          <w:szCs w:val="24"/>
        </w:rPr>
        <w:t>seven</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(7)</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working</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days</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of</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conducting</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assessment.</w:t>
      </w:r>
    </w:p>
    <w:p w:rsidR="00601094" w:rsidRPr="00621FC6" w:rsidRDefault="00601094" w:rsidP="0009023C">
      <w:pPr>
        <w:pStyle w:val="ListParagraph"/>
        <w:numPr>
          <w:ilvl w:val="0"/>
          <w:numId w:val="29"/>
        </w:numPr>
        <w:tabs>
          <w:tab w:val="left" w:pos="1111"/>
        </w:tabs>
        <w:ind w:right="1297"/>
        <w:rPr>
          <w:rFonts w:ascii="Times New Roman" w:eastAsia="Times New Roman" w:hAnsi="Times New Roman" w:cs="Times New Roman"/>
          <w:sz w:val="24"/>
          <w:szCs w:val="24"/>
        </w:rPr>
      </w:pPr>
      <w:r w:rsidRPr="00621FC6">
        <w:rPr>
          <w:rFonts w:ascii="Times New Roman" w:hAnsi="Times New Roman" w:cs="Times New Roman"/>
          <w:spacing w:val="-1"/>
          <w:w w:val="105"/>
          <w:sz w:val="24"/>
          <w:szCs w:val="24"/>
        </w:rPr>
        <w:t>Each</w:t>
      </w:r>
      <w:r w:rsidRPr="00621FC6">
        <w:rPr>
          <w:rFonts w:ascii="Times New Roman" w:hAnsi="Times New Roman" w:cs="Times New Roman"/>
          <w:spacing w:val="-6"/>
          <w:w w:val="105"/>
          <w:sz w:val="24"/>
          <w:szCs w:val="24"/>
        </w:rPr>
        <w:t xml:space="preserve"> </w:t>
      </w:r>
      <w:r w:rsidR="00AE75E0">
        <w:rPr>
          <w:rFonts w:ascii="Times New Roman" w:hAnsi="Times New Roman" w:cs="Times New Roman"/>
          <w:spacing w:val="-1"/>
          <w:w w:val="105"/>
          <w:sz w:val="24"/>
          <w:szCs w:val="24"/>
        </w:rPr>
        <w:t>cas</w:t>
      </w:r>
      <w:r w:rsidRPr="00621FC6">
        <w:rPr>
          <w:rFonts w:ascii="Times New Roman" w:hAnsi="Times New Roman" w:cs="Times New Roman"/>
          <w:spacing w:val="-1"/>
          <w:w w:val="105"/>
          <w:sz w:val="24"/>
          <w:szCs w:val="24"/>
        </w:rPr>
        <w:t>e manager</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must include</w:t>
      </w:r>
      <w:r w:rsidRPr="00621FC6">
        <w:rPr>
          <w:rFonts w:ascii="Times New Roman" w:hAnsi="Times New Roman" w:cs="Times New Roman"/>
          <w:spacing w:val="-6"/>
          <w:w w:val="105"/>
          <w:sz w:val="24"/>
          <w:szCs w:val="24"/>
        </w:rPr>
        <w:t xml:space="preserve"> </w:t>
      </w:r>
      <w:r w:rsidRPr="00621FC6">
        <w:rPr>
          <w:rFonts w:ascii="Times New Roman" w:eastAsia="Times New Roman" w:hAnsi="Times New Roman" w:cs="Times New Roman"/>
          <w:sz w:val="24"/>
          <w:szCs w:val="24"/>
        </w:rPr>
        <w:t xml:space="preserve">other contributors chosen and invited by the </w:t>
      </w:r>
      <w:r w:rsidRPr="00621FC6">
        <w:rPr>
          <w:rFonts w:ascii="Times New Roman" w:eastAsia="Times New Roman" w:hAnsi="Times New Roman" w:cs="Times New Roman"/>
          <w:sz w:val="24"/>
          <w:szCs w:val="24"/>
        </w:rPr>
        <w:lastRenderedPageBreak/>
        <w:t xml:space="preserve">person, and representatives of the person’s </w:t>
      </w:r>
      <w:r w:rsidRPr="00621FC6">
        <w:rPr>
          <w:rFonts w:ascii="Times New Roman" w:hAnsi="Times New Roman" w:cs="Times New Roman"/>
          <w:sz w:val="24"/>
          <w:szCs w:val="24"/>
        </w:rPr>
        <w:t>interdisciplinary</w:t>
      </w:r>
      <w:r w:rsidRPr="00621FC6">
        <w:rPr>
          <w:rFonts w:ascii="Times New Roman" w:eastAsia="Times New Roman" w:hAnsi="Times New Roman" w:cs="Times New Roman"/>
          <w:sz w:val="24"/>
          <w:szCs w:val="24"/>
        </w:rPr>
        <w:t xml:space="preserve"> team</w:t>
      </w:r>
      <w:r w:rsidRPr="00621FC6">
        <w:rPr>
          <w:rFonts w:ascii="Times New Roman" w:hAnsi="Times New Roman" w:cs="Times New Roman"/>
          <w:sz w:val="24"/>
          <w:szCs w:val="24"/>
        </w:rPr>
        <w:t>, as possible, to participate</w:t>
      </w:r>
      <w:r w:rsidRPr="00621FC6">
        <w:rPr>
          <w:rFonts w:ascii="Times New Roman" w:hAnsi="Times New Roman" w:cs="Times New Roman"/>
          <w:spacing w:val="-1"/>
          <w:w w:val="105"/>
          <w:sz w:val="24"/>
          <w:szCs w:val="24"/>
        </w:rPr>
        <w:t xml:space="preserve"> </w:t>
      </w:r>
      <w:r w:rsidRPr="00621FC6">
        <w:rPr>
          <w:rFonts w:ascii="Times New Roman" w:hAnsi="Times New Roman" w:cs="Times New Roman"/>
          <w:w w:val="105"/>
          <w:sz w:val="24"/>
          <w:szCs w:val="24"/>
        </w:rPr>
        <w:t>in</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initial</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assessment</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and</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development</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and</w:t>
      </w:r>
      <w:r w:rsidRPr="00621FC6">
        <w:rPr>
          <w:rFonts w:ascii="Times New Roman" w:hAnsi="Times New Roman" w:cs="Times New Roman"/>
          <w:spacing w:val="95"/>
          <w:w w:val="104"/>
          <w:sz w:val="24"/>
          <w:szCs w:val="24"/>
        </w:rPr>
        <w:t xml:space="preserve"> </w:t>
      </w:r>
      <w:r w:rsidRPr="00621FC6">
        <w:rPr>
          <w:rFonts w:ascii="Times New Roman" w:hAnsi="Times New Roman" w:cs="Times New Roman"/>
          <w:spacing w:val="-1"/>
          <w:w w:val="105"/>
          <w:sz w:val="24"/>
          <w:szCs w:val="24"/>
        </w:rPr>
        <w:t>implementation</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of</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approved</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person-centered Individual Service Plan,</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as</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per</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participant</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request</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and/or</w:t>
      </w:r>
      <w:r w:rsidRPr="00621FC6">
        <w:rPr>
          <w:rFonts w:ascii="Times New Roman" w:hAnsi="Times New Roman" w:cs="Times New Roman"/>
          <w:spacing w:val="-5"/>
          <w:w w:val="105"/>
          <w:sz w:val="24"/>
          <w:szCs w:val="24"/>
        </w:rPr>
        <w:t xml:space="preserve"> </w:t>
      </w:r>
      <w:r w:rsidRPr="00621FC6">
        <w:rPr>
          <w:rFonts w:ascii="Times New Roman" w:hAnsi="Times New Roman" w:cs="Times New Roman"/>
          <w:spacing w:val="-1"/>
          <w:w w:val="105"/>
          <w:sz w:val="24"/>
          <w:szCs w:val="24"/>
        </w:rPr>
        <w:t>as</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spacing w:val="-1"/>
          <w:w w:val="105"/>
          <w:sz w:val="24"/>
          <w:szCs w:val="24"/>
        </w:rPr>
        <w:t>appropriate.</w:t>
      </w:r>
    </w:p>
    <w:p w:rsidR="00601094" w:rsidRPr="00621FC6" w:rsidRDefault="00601094" w:rsidP="0009023C">
      <w:pPr>
        <w:pStyle w:val="ListParagraph"/>
        <w:numPr>
          <w:ilvl w:val="0"/>
          <w:numId w:val="29"/>
        </w:numPr>
        <w:tabs>
          <w:tab w:val="left" w:pos="1111"/>
        </w:tabs>
        <w:ind w:right="1297"/>
        <w:rPr>
          <w:rFonts w:ascii="Times New Roman" w:eastAsia="Times New Roman" w:hAnsi="Times New Roman" w:cs="Times New Roman"/>
          <w:sz w:val="24"/>
          <w:szCs w:val="24"/>
        </w:rPr>
      </w:pPr>
      <w:r w:rsidRPr="00621FC6">
        <w:rPr>
          <w:rFonts w:ascii="Times New Roman" w:hAnsi="Times New Roman" w:cs="Times New Roman"/>
          <w:spacing w:val="-1"/>
          <w:w w:val="105"/>
          <w:sz w:val="24"/>
          <w:szCs w:val="24"/>
        </w:rPr>
        <w:t>Development</w:t>
      </w:r>
      <w:r w:rsidRPr="00621FC6">
        <w:rPr>
          <w:rFonts w:ascii="Times New Roman" w:hAnsi="Times New Roman" w:cs="Times New Roman"/>
          <w:spacing w:val="-7"/>
          <w:w w:val="105"/>
          <w:sz w:val="24"/>
          <w:szCs w:val="24"/>
        </w:rPr>
        <w:t xml:space="preserve"> </w:t>
      </w:r>
      <w:r w:rsidRPr="00621FC6">
        <w:rPr>
          <w:rFonts w:ascii="Times New Roman" w:hAnsi="Times New Roman" w:cs="Times New Roman"/>
          <w:w w:val="105"/>
          <w:sz w:val="24"/>
          <w:szCs w:val="24"/>
        </w:rPr>
        <w:t>of</w:t>
      </w:r>
      <w:r w:rsidRPr="00621FC6">
        <w:rPr>
          <w:rFonts w:ascii="Times New Roman" w:hAnsi="Times New Roman" w:cs="Times New Roman"/>
          <w:spacing w:val="-6"/>
          <w:w w:val="105"/>
          <w:sz w:val="24"/>
          <w:szCs w:val="24"/>
        </w:rPr>
        <w:t xml:space="preserve"> </w:t>
      </w:r>
      <w:r w:rsidRPr="00621FC6">
        <w:rPr>
          <w:rFonts w:ascii="Times New Roman" w:hAnsi="Times New Roman" w:cs="Times New Roman"/>
          <w:spacing w:val="-1"/>
          <w:w w:val="105"/>
          <w:sz w:val="24"/>
          <w:szCs w:val="24"/>
        </w:rPr>
        <w:t>the</w:t>
      </w:r>
      <w:r w:rsidRPr="00621FC6">
        <w:rPr>
          <w:rFonts w:ascii="Times New Roman" w:hAnsi="Times New Roman" w:cs="Times New Roman"/>
          <w:spacing w:val="-6"/>
          <w:w w:val="105"/>
          <w:sz w:val="24"/>
          <w:szCs w:val="24"/>
        </w:rPr>
        <w:t xml:space="preserve"> </w:t>
      </w:r>
      <w:del w:id="416" w:author="ServUS" w:date="2016-03-29T15:39:00Z">
        <w:r w:rsidDel="00BD1BC9">
          <w:rPr>
            <w:rFonts w:ascii="Times New Roman" w:hAnsi="Times New Roman" w:cs="Times New Roman"/>
            <w:spacing w:val="-1"/>
            <w:w w:val="105"/>
            <w:sz w:val="24"/>
            <w:szCs w:val="24"/>
          </w:rPr>
          <w:delText>ISP</w:delText>
        </w:r>
      </w:del>
      <w:ins w:id="417" w:author="ServUS" w:date="2016-03-29T15:39:00Z">
        <w:r w:rsidR="00BD1BC9">
          <w:rPr>
            <w:rFonts w:ascii="Times New Roman" w:hAnsi="Times New Roman" w:cs="Times New Roman"/>
            <w:spacing w:val="-1"/>
            <w:w w:val="105"/>
            <w:sz w:val="24"/>
            <w:szCs w:val="24"/>
          </w:rPr>
          <w:t>PCP</w:t>
        </w:r>
      </w:ins>
      <w:r w:rsidRPr="00621FC6">
        <w:rPr>
          <w:rFonts w:ascii="Times New Roman" w:hAnsi="Times New Roman" w:cs="Times New Roman"/>
          <w:spacing w:val="-1"/>
          <w:w w:val="105"/>
          <w:sz w:val="24"/>
          <w:szCs w:val="24"/>
        </w:rPr>
        <w:t xml:space="preserve"> must include the</w:t>
      </w:r>
      <w:r w:rsidRPr="00621FC6">
        <w:rPr>
          <w:rFonts w:ascii="Times New Roman" w:hAnsi="Times New Roman" w:cs="Times New Roman"/>
          <w:spacing w:val="-6"/>
          <w:w w:val="105"/>
          <w:sz w:val="24"/>
          <w:szCs w:val="24"/>
        </w:rPr>
        <w:t xml:space="preserve"> </w:t>
      </w:r>
      <w:r w:rsidRPr="00621FC6">
        <w:rPr>
          <w:rFonts w:ascii="Times New Roman" w:eastAsia="Times New Roman" w:hAnsi="Times New Roman" w:cs="Times New Roman"/>
          <w:sz w:val="24"/>
          <w:szCs w:val="24"/>
        </w:rPr>
        <w:t>per</w:t>
      </w:r>
      <w:r w:rsidRPr="00621FC6">
        <w:rPr>
          <w:rFonts w:ascii="Times New Roman" w:hAnsi="Times New Roman" w:cs="Times New Roman"/>
          <w:sz w:val="24"/>
          <w:szCs w:val="24"/>
        </w:rPr>
        <w:t>s</w:t>
      </w:r>
      <w:r w:rsidRPr="00621FC6">
        <w:rPr>
          <w:rFonts w:ascii="Times New Roman" w:eastAsia="Times New Roman" w:hAnsi="Times New Roman" w:cs="Times New Roman"/>
          <w:sz w:val="24"/>
          <w:szCs w:val="24"/>
        </w:rPr>
        <w:t xml:space="preserve">on </w:t>
      </w:r>
      <w:r w:rsidRPr="00621FC6">
        <w:rPr>
          <w:rFonts w:ascii="Times New Roman" w:hAnsi="Times New Roman" w:cs="Times New Roman"/>
          <w:sz w:val="24"/>
          <w:szCs w:val="24"/>
        </w:rPr>
        <w:t>whose</w:t>
      </w:r>
      <w:r w:rsidRPr="00621FC6">
        <w:rPr>
          <w:rFonts w:ascii="Times New Roman" w:eastAsia="Times New Roman" w:hAnsi="Times New Roman" w:cs="Times New Roman"/>
          <w:sz w:val="24"/>
          <w:szCs w:val="24"/>
        </w:rPr>
        <w:t xml:space="preserve"> plan is being developed, other contributors chosen and invited by the person, and representatives of the person’s </w:t>
      </w:r>
      <w:r w:rsidRPr="00621FC6">
        <w:rPr>
          <w:rFonts w:ascii="Times New Roman" w:hAnsi="Times New Roman" w:cs="Times New Roman"/>
          <w:sz w:val="24"/>
          <w:szCs w:val="24"/>
        </w:rPr>
        <w:t>interdisciplinary</w:t>
      </w:r>
      <w:r w:rsidRPr="00621FC6">
        <w:rPr>
          <w:rFonts w:ascii="Times New Roman" w:eastAsia="Times New Roman" w:hAnsi="Times New Roman" w:cs="Times New Roman"/>
          <w:sz w:val="24"/>
          <w:szCs w:val="24"/>
        </w:rPr>
        <w:t xml:space="preserve"> team</w:t>
      </w:r>
      <w:r w:rsidRPr="00621FC6">
        <w:rPr>
          <w:rFonts w:ascii="Times New Roman" w:hAnsi="Times New Roman" w:cs="Times New Roman"/>
          <w:sz w:val="24"/>
          <w:szCs w:val="24"/>
        </w:rPr>
        <w:t>, as possible</w:t>
      </w:r>
      <w:r w:rsidRPr="00621FC6">
        <w:rPr>
          <w:rFonts w:ascii="Times New Roman" w:hAnsi="Times New Roman" w:cs="Times New Roman"/>
          <w:spacing w:val="-1"/>
          <w:w w:val="105"/>
          <w:sz w:val="24"/>
          <w:szCs w:val="24"/>
        </w:rPr>
        <w:t>.</w:t>
      </w:r>
      <w:r w:rsidRPr="00621FC6">
        <w:rPr>
          <w:rFonts w:ascii="Times New Roman" w:hAnsi="Times New Roman" w:cs="Times New Roman"/>
          <w:spacing w:val="-6"/>
          <w:w w:val="105"/>
          <w:sz w:val="24"/>
          <w:szCs w:val="24"/>
        </w:rPr>
        <w:t xml:space="preserve"> </w:t>
      </w:r>
    </w:p>
    <w:p w:rsidR="00601094" w:rsidRPr="00621FC6" w:rsidRDefault="00601094" w:rsidP="0009023C">
      <w:pPr>
        <w:pStyle w:val="ListParagraph"/>
        <w:numPr>
          <w:ilvl w:val="0"/>
          <w:numId w:val="29"/>
        </w:numPr>
        <w:tabs>
          <w:tab w:val="left" w:pos="1111"/>
        </w:tabs>
        <w:spacing w:before="84"/>
        <w:ind w:right="1372"/>
        <w:rPr>
          <w:rFonts w:ascii="Times New Roman" w:eastAsia="Times New Roman" w:hAnsi="Times New Roman" w:cs="Times New Roman"/>
          <w:sz w:val="24"/>
          <w:szCs w:val="24"/>
        </w:rPr>
      </w:pPr>
      <w:r w:rsidRPr="00621FC6">
        <w:rPr>
          <w:rFonts w:ascii="Times New Roman" w:hAnsi="Times New Roman" w:cs="Times New Roman"/>
          <w:spacing w:val="-1"/>
          <w:sz w:val="24"/>
          <w:szCs w:val="24"/>
        </w:rPr>
        <w:t>It</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is</w:t>
      </w:r>
      <w:r w:rsidRPr="00621FC6">
        <w:rPr>
          <w:rFonts w:ascii="Times New Roman" w:hAnsi="Times New Roman" w:cs="Times New Roman"/>
          <w:spacing w:val="-4"/>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4"/>
          <w:sz w:val="24"/>
          <w:szCs w:val="24"/>
        </w:rPr>
        <w:t xml:space="preserve"> </w:t>
      </w:r>
      <w:r w:rsidRPr="00621FC6">
        <w:rPr>
          <w:rFonts w:ascii="Times New Roman" w:hAnsi="Times New Roman" w:cs="Times New Roman"/>
          <w:spacing w:val="-1"/>
          <w:sz w:val="24"/>
          <w:szCs w:val="24"/>
        </w:rPr>
        <w:t>responsibility</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4"/>
          <w:sz w:val="24"/>
          <w:szCs w:val="24"/>
        </w:rPr>
        <w:t xml:space="preserve"> </w:t>
      </w:r>
      <w:r w:rsidR="00AE75E0">
        <w:rPr>
          <w:rFonts w:ascii="Times New Roman" w:hAnsi="Times New Roman" w:cs="Times New Roman"/>
          <w:spacing w:val="-1"/>
          <w:sz w:val="24"/>
          <w:szCs w:val="24"/>
        </w:rPr>
        <w:t>cas</w:t>
      </w:r>
      <w:r w:rsidRPr="00621FC6">
        <w:rPr>
          <w:rFonts w:ascii="Times New Roman" w:hAnsi="Times New Roman" w:cs="Times New Roman"/>
          <w:spacing w:val="-1"/>
          <w:sz w:val="24"/>
          <w:szCs w:val="24"/>
        </w:rPr>
        <w:t>e manag</w:t>
      </w:r>
      <w:r w:rsidRPr="00621FC6">
        <w:rPr>
          <w:rFonts w:ascii="Times New Roman" w:hAnsi="Times New Roman" w:cs="Times New Roman"/>
          <w:sz w:val="24"/>
          <w:szCs w:val="24"/>
        </w:rPr>
        <w:t>er</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to</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ensure</w:t>
      </w:r>
      <w:r w:rsidRPr="00621FC6">
        <w:rPr>
          <w:rFonts w:ascii="Times New Roman" w:hAnsi="Times New Roman" w:cs="Times New Roman"/>
          <w:spacing w:val="-5"/>
          <w:sz w:val="24"/>
          <w:szCs w:val="24"/>
        </w:rPr>
        <w:t xml:space="preserve"> </w:t>
      </w:r>
      <w:r>
        <w:rPr>
          <w:rFonts w:ascii="Times New Roman" w:hAnsi="Times New Roman" w:cs="Times New Roman"/>
          <w:sz w:val="24"/>
          <w:szCs w:val="24"/>
        </w:rPr>
        <w:t xml:space="preserve">the </w:t>
      </w:r>
      <w:del w:id="418" w:author="ServUS" w:date="2016-03-29T15:39:00Z">
        <w:r w:rsidDel="00BD1BC9">
          <w:rPr>
            <w:rFonts w:ascii="Times New Roman" w:hAnsi="Times New Roman" w:cs="Times New Roman"/>
            <w:sz w:val="24"/>
            <w:szCs w:val="24"/>
          </w:rPr>
          <w:delText>ISP</w:delText>
        </w:r>
      </w:del>
      <w:ins w:id="419" w:author="ServUS" w:date="2016-03-29T15:39:00Z">
        <w:r w:rsidR="00BD1BC9">
          <w:rPr>
            <w:rFonts w:ascii="Times New Roman" w:hAnsi="Times New Roman" w:cs="Times New Roman"/>
            <w:sz w:val="24"/>
            <w:szCs w:val="24"/>
          </w:rPr>
          <w:t>PCP</w:t>
        </w:r>
      </w:ins>
      <w:r w:rsidRPr="00621FC6">
        <w:rPr>
          <w:rFonts w:ascii="Times New Roman" w:hAnsi="Times New Roman" w:cs="Times New Roman"/>
          <w:spacing w:val="-1"/>
          <w:w w:val="105"/>
          <w:sz w:val="24"/>
          <w:szCs w:val="24"/>
        </w:rPr>
        <w:t xml:space="preserve"> </w:t>
      </w:r>
      <w:r w:rsidRPr="00621FC6">
        <w:rPr>
          <w:rFonts w:ascii="Times New Roman" w:hAnsi="Times New Roman" w:cs="Times New Roman"/>
          <w:sz w:val="24"/>
          <w:szCs w:val="24"/>
        </w:rPr>
        <w:t>is</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provided</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to</w:t>
      </w:r>
      <w:r w:rsidRPr="00621FC6">
        <w:rPr>
          <w:rFonts w:ascii="Times New Roman" w:hAnsi="Times New Roman" w:cs="Times New Roman"/>
          <w:spacing w:val="33"/>
          <w:w w:val="99"/>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State</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Agency</w:t>
      </w:r>
      <w:r>
        <w:rPr>
          <w:rFonts w:ascii="Times New Roman" w:hAnsi="Times New Roman" w:cs="Times New Roman"/>
          <w:spacing w:val="-1"/>
          <w:sz w:val="24"/>
          <w:szCs w:val="24"/>
        </w:rPr>
        <w:t xml:space="preserve"> (or its designee)</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for</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approval</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services</w:t>
      </w:r>
      <w:r w:rsidR="00761924">
        <w:rPr>
          <w:rFonts w:ascii="Times New Roman" w:hAnsi="Times New Roman" w:cs="Times New Roman"/>
          <w:spacing w:val="-1"/>
          <w:sz w:val="24"/>
          <w:szCs w:val="24"/>
        </w:rPr>
        <w:t xml:space="preserve"> recommended in the </w:t>
      </w:r>
      <w:del w:id="420" w:author="ServUS" w:date="2016-03-29T15:39:00Z">
        <w:r w:rsidR="00761924" w:rsidDel="00BD1BC9">
          <w:rPr>
            <w:rFonts w:ascii="Times New Roman" w:hAnsi="Times New Roman" w:cs="Times New Roman"/>
            <w:spacing w:val="-1"/>
            <w:sz w:val="24"/>
            <w:szCs w:val="24"/>
          </w:rPr>
          <w:delText>ISP</w:delText>
        </w:r>
      </w:del>
      <w:ins w:id="421" w:author="ServUS" w:date="2016-03-29T15:39:00Z">
        <w:r w:rsidR="00BD1BC9">
          <w:rPr>
            <w:rFonts w:ascii="Times New Roman" w:hAnsi="Times New Roman" w:cs="Times New Roman"/>
            <w:spacing w:val="-1"/>
            <w:sz w:val="24"/>
            <w:szCs w:val="24"/>
          </w:rPr>
          <w:t>PCP</w:t>
        </w:r>
      </w:ins>
      <w:r w:rsidRPr="00621FC6">
        <w:rPr>
          <w:rFonts w:ascii="Times New Roman" w:hAnsi="Times New Roman" w:cs="Times New Roman"/>
          <w:spacing w:val="-1"/>
          <w:sz w:val="24"/>
          <w:szCs w:val="24"/>
        </w:rPr>
        <w:t>.</w:t>
      </w:r>
      <w:r w:rsidRPr="00621FC6">
        <w:rPr>
          <w:rFonts w:ascii="Times New Roman" w:hAnsi="Times New Roman" w:cs="Times New Roman"/>
          <w:sz w:val="24"/>
          <w:szCs w:val="24"/>
        </w:rPr>
        <w:t xml:space="preserve"> </w:t>
      </w:r>
      <w:r w:rsidRPr="00621FC6">
        <w:rPr>
          <w:rFonts w:ascii="Times New Roman" w:hAnsi="Times New Roman" w:cs="Times New Roman"/>
          <w:spacing w:val="38"/>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State</w:t>
      </w:r>
      <w:r w:rsidRPr="00621FC6">
        <w:rPr>
          <w:rFonts w:ascii="Times New Roman" w:hAnsi="Times New Roman" w:cs="Times New Roman"/>
          <w:spacing w:val="18"/>
          <w:sz w:val="24"/>
          <w:szCs w:val="24"/>
        </w:rPr>
        <w:t xml:space="preserve"> </w:t>
      </w:r>
      <w:r w:rsidRPr="00621FC6">
        <w:rPr>
          <w:rFonts w:ascii="Times New Roman" w:hAnsi="Times New Roman" w:cs="Times New Roman"/>
          <w:spacing w:val="-1"/>
          <w:sz w:val="24"/>
          <w:szCs w:val="24"/>
        </w:rPr>
        <w:t>Agency</w:t>
      </w:r>
      <w:r>
        <w:rPr>
          <w:rFonts w:ascii="Times New Roman" w:hAnsi="Times New Roman" w:cs="Times New Roman"/>
          <w:spacing w:val="-1"/>
          <w:sz w:val="24"/>
          <w:szCs w:val="24"/>
        </w:rPr>
        <w:t xml:space="preserve"> (or its designee)</w:t>
      </w:r>
      <w:r w:rsidRPr="00621FC6">
        <w:rPr>
          <w:rFonts w:ascii="Times New Roman" w:hAnsi="Times New Roman" w:cs="Times New Roman"/>
          <w:spacing w:val="17"/>
          <w:sz w:val="24"/>
          <w:szCs w:val="24"/>
        </w:rPr>
        <w:t xml:space="preserve"> </w:t>
      </w:r>
      <w:r w:rsidRPr="00621FC6">
        <w:rPr>
          <w:rFonts w:ascii="Times New Roman" w:hAnsi="Times New Roman" w:cs="Times New Roman"/>
          <w:sz w:val="24"/>
          <w:szCs w:val="24"/>
        </w:rPr>
        <w:t>will</w:t>
      </w:r>
      <w:r w:rsidRPr="00621FC6">
        <w:rPr>
          <w:rFonts w:ascii="Times New Roman" w:hAnsi="Times New Roman" w:cs="Times New Roman"/>
          <w:spacing w:val="19"/>
          <w:sz w:val="24"/>
          <w:szCs w:val="24"/>
        </w:rPr>
        <w:t xml:space="preserve"> </w:t>
      </w:r>
      <w:r w:rsidRPr="00621FC6">
        <w:rPr>
          <w:rFonts w:ascii="Times New Roman" w:hAnsi="Times New Roman" w:cs="Times New Roman"/>
          <w:spacing w:val="-1"/>
          <w:sz w:val="24"/>
          <w:szCs w:val="24"/>
        </w:rPr>
        <w:t>approve</w:t>
      </w:r>
      <w:r w:rsidRPr="00621FC6">
        <w:rPr>
          <w:rFonts w:ascii="Times New Roman" w:hAnsi="Times New Roman" w:cs="Times New Roman"/>
          <w:spacing w:val="17"/>
          <w:sz w:val="24"/>
          <w:szCs w:val="24"/>
        </w:rPr>
        <w:t xml:space="preserve"> </w:t>
      </w:r>
      <w:r w:rsidRPr="00621FC6">
        <w:rPr>
          <w:rFonts w:ascii="Times New Roman" w:hAnsi="Times New Roman" w:cs="Times New Roman"/>
          <w:sz w:val="24"/>
          <w:szCs w:val="24"/>
        </w:rPr>
        <w:t>or</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disapprove</w:t>
      </w:r>
      <w:r w:rsidRPr="00621FC6">
        <w:rPr>
          <w:rFonts w:ascii="Times New Roman" w:hAnsi="Times New Roman" w:cs="Times New Roman"/>
          <w:spacing w:val="17"/>
          <w:sz w:val="24"/>
          <w:szCs w:val="24"/>
        </w:rPr>
        <w:t xml:space="preserve"> </w:t>
      </w:r>
      <w:r w:rsidRPr="00621FC6">
        <w:rPr>
          <w:rFonts w:ascii="Times New Roman" w:hAnsi="Times New Roman" w:cs="Times New Roman"/>
          <w:spacing w:val="-1"/>
          <w:sz w:val="24"/>
          <w:szCs w:val="24"/>
        </w:rPr>
        <w:t>the</w:t>
      </w:r>
      <w:r w:rsidRPr="00621FC6">
        <w:rPr>
          <w:rFonts w:ascii="Times New Roman" w:hAnsi="Times New Roman" w:cs="Times New Roman"/>
          <w:spacing w:val="18"/>
          <w:sz w:val="24"/>
          <w:szCs w:val="24"/>
        </w:rPr>
        <w:t xml:space="preserve"> </w:t>
      </w:r>
      <w:r w:rsidR="00761924">
        <w:rPr>
          <w:rFonts w:ascii="Times New Roman" w:hAnsi="Times New Roman" w:cs="Times New Roman"/>
          <w:spacing w:val="18"/>
          <w:sz w:val="24"/>
          <w:szCs w:val="24"/>
        </w:rPr>
        <w:t xml:space="preserve">services recommended in the </w:t>
      </w:r>
      <w:del w:id="422" w:author="ServUS" w:date="2016-03-29T15:39:00Z">
        <w:r w:rsidDel="00BD1BC9">
          <w:rPr>
            <w:rFonts w:ascii="Times New Roman" w:hAnsi="Times New Roman" w:cs="Times New Roman"/>
            <w:spacing w:val="-1"/>
            <w:w w:val="105"/>
            <w:sz w:val="24"/>
            <w:szCs w:val="24"/>
          </w:rPr>
          <w:delText>ISP</w:delText>
        </w:r>
      </w:del>
      <w:ins w:id="423" w:author="ServUS" w:date="2016-03-29T15:39:00Z">
        <w:r w:rsidR="00BD1BC9">
          <w:rPr>
            <w:rFonts w:ascii="Times New Roman" w:hAnsi="Times New Roman" w:cs="Times New Roman"/>
            <w:spacing w:val="-1"/>
            <w:w w:val="105"/>
            <w:sz w:val="24"/>
            <w:szCs w:val="24"/>
          </w:rPr>
          <w:t>PCP</w:t>
        </w:r>
      </w:ins>
      <w:r w:rsidRPr="00621FC6">
        <w:rPr>
          <w:rFonts w:ascii="Times New Roman" w:hAnsi="Times New Roman" w:cs="Times New Roman"/>
          <w:spacing w:val="-1"/>
          <w:w w:val="105"/>
          <w:sz w:val="24"/>
          <w:szCs w:val="24"/>
        </w:rPr>
        <w:t xml:space="preserve"> </w:t>
      </w:r>
      <w:r w:rsidRPr="00621FC6">
        <w:rPr>
          <w:rFonts w:ascii="Times New Roman" w:hAnsi="Times New Roman" w:cs="Times New Roman"/>
          <w:spacing w:val="-1"/>
          <w:sz w:val="24"/>
          <w:szCs w:val="24"/>
        </w:rPr>
        <w:t>within</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seven</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(7)</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working</w:t>
      </w:r>
      <w:r w:rsidRPr="00621FC6">
        <w:rPr>
          <w:rFonts w:ascii="Times New Roman" w:hAnsi="Times New Roman" w:cs="Times New Roman"/>
          <w:spacing w:val="19"/>
          <w:sz w:val="24"/>
          <w:szCs w:val="24"/>
        </w:rPr>
        <w:t xml:space="preserve"> </w:t>
      </w:r>
      <w:r w:rsidRPr="00621FC6">
        <w:rPr>
          <w:rFonts w:ascii="Times New Roman" w:hAnsi="Times New Roman" w:cs="Times New Roman"/>
          <w:sz w:val="24"/>
          <w:szCs w:val="24"/>
        </w:rPr>
        <w:t>days</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of</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its</w:t>
      </w:r>
      <w:r w:rsidRPr="00621FC6">
        <w:rPr>
          <w:rFonts w:ascii="Times New Roman" w:hAnsi="Times New Roman" w:cs="Times New Roman"/>
          <w:spacing w:val="18"/>
          <w:sz w:val="24"/>
          <w:szCs w:val="24"/>
        </w:rPr>
        <w:t xml:space="preserve"> </w:t>
      </w:r>
      <w:r w:rsidRPr="00621FC6">
        <w:rPr>
          <w:rFonts w:ascii="Times New Roman" w:hAnsi="Times New Roman" w:cs="Times New Roman"/>
          <w:sz w:val="24"/>
          <w:szCs w:val="24"/>
        </w:rPr>
        <w:t>receipt.</w:t>
      </w:r>
    </w:p>
    <w:p w:rsidR="00601094" w:rsidRPr="00621FC6" w:rsidRDefault="00AE75E0" w:rsidP="0009023C">
      <w:pPr>
        <w:pStyle w:val="ListParagraph"/>
        <w:numPr>
          <w:ilvl w:val="0"/>
          <w:numId w:val="29"/>
        </w:numPr>
        <w:tabs>
          <w:tab w:val="left" w:pos="1111"/>
        </w:tabs>
        <w:spacing w:before="84"/>
        <w:ind w:right="1372"/>
        <w:rPr>
          <w:rFonts w:ascii="Times New Roman" w:eastAsia="Times New Roman" w:hAnsi="Times New Roman" w:cs="Times New Roman"/>
          <w:sz w:val="24"/>
          <w:szCs w:val="24"/>
        </w:rPr>
      </w:pPr>
      <w:r>
        <w:rPr>
          <w:rFonts w:ascii="Times New Roman" w:hAnsi="Times New Roman" w:cs="Times New Roman"/>
          <w:sz w:val="24"/>
          <w:szCs w:val="24"/>
        </w:rPr>
        <w:t>Each cas</w:t>
      </w:r>
      <w:r w:rsidR="00601094" w:rsidRPr="00621FC6">
        <w:rPr>
          <w:rFonts w:ascii="Times New Roman" w:hAnsi="Times New Roman" w:cs="Times New Roman"/>
          <w:sz w:val="24"/>
          <w:szCs w:val="24"/>
        </w:rPr>
        <w:t xml:space="preserve">e manager must </w:t>
      </w:r>
      <w:r>
        <w:rPr>
          <w:rFonts w:ascii="Times New Roman" w:hAnsi="Times New Roman" w:cs="Times New Roman"/>
          <w:sz w:val="24"/>
          <w:szCs w:val="24"/>
        </w:rPr>
        <w:t>complete and provide to each cas</w:t>
      </w:r>
      <w:r w:rsidR="00601094" w:rsidRPr="00621FC6">
        <w:rPr>
          <w:rFonts w:ascii="Times New Roman" w:hAnsi="Times New Roman" w:cs="Times New Roman"/>
          <w:sz w:val="24"/>
          <w:szCs w:val="24"/>
        </w:rPr>
        <w:t xml:space="preserve">e management agency for whom he or she </w:t>
      </w:r>
      <w:r w:rsidR="00C42EB0">
        <w:rPr>
          <w:rFonts w:ascii="Times New Roman" w:hAnsi="Times New Roman" w:cs="Times New Roman"/>
          <w:sz w:val="24"/>
          <w:szCs w:val="24"/>
        </w:rPr>
        <w:t>works the DHCF Conflict-Free Cas</w:t>
      </w:r>
      <w:r w:rsidR="00601094" w:rsidRPr="00621FC6">
        <w:rPr>
          <w:rFonts w:ascii="Times New Roman" w:hAnsi="Times New Roman" w:cs="Times New Roman"/>
          <w:sz w:val="24"/>
          <w:szCs w:val="24"/>
        </w:rPr>
        <w:t xml:space="preserve">e management Self-Attestation form. </w:t>
      </w:r>
    </w:p>
    <w:p w:rsidR="00601094" w:rsidRPr="00621FC6" w:rsidRDefault="00601094" w:rsidP="0009023C">
      <w:pPr>
        <w:pStyle w:val="ListParagraph"/>
        <w:numPr>
          <w:ilvl w:val="0"/>
          <w:numId w:val="29"/>
        </w:numPr>
        <w:tabs>
          <w:tab w:val="left" w:pos="1111"/>
        </w:tabs>
        <w:spacing w:before="84"/>
        <w:ind w:right="1372"/>
        <w:rPr>
          <w:rFonts w:ascii="Times New Roman" w:eastAsia="Times New Roman" w:hAnsi="Times New Roman" w:cs="Times New Roman"/>
          <w:sz w:val="24"/>
          <w:szCs w:val="24"/>
        </w:rPr>
      </w:pPr>
      <w:r w:rsidRPr="00621FC6">
        <w:rPr>
          <w:rFonts w:ascii="Times New Roman" w:hAnsi="Times New Roman" w:cs="Times New Roman"/>
          <w:spacing w:val="-1"/>
          <w:sz w:val="24"/>
          <w:szCs w:val="24"/>
        </w:rPr>
        <w:t>Each</w:t>
      </w:r>
      <w:r w:rsidRPr="00621FC6">
        <w:rPr>
          <w:rFonts w:ascii="Times New Roman" w:hAnsi="Times New Roman" w:cs="Times New Roman"/>
          <w:spacing w:val="-6"/>
          <w:sz w:val="24"/>
          <w:szCs w:val="24"/>
        </w:rPr>
        <w:t xml:space="preserve"> </w:t>
      </w:r>
      <w:r w:rsidR="00AE75E0">
        <w:rPr>
          <w:rFonts w:ascii="Times New Roman" w:hAnsi="Times New Roman" w:cs="Times New Roman"/>
          <w:spacing w:val="-1"/>
          <w:sz w:val="24"/>
          <w:szCs w:val="24"/>
        </w:rPr>
        <w:t>cas</w:t>
      </w:r>
      <w:r w:rsidRPr="00621FC6">
        <w:rPr>
          <w:rFonts w:ascii="Times New Roman" w:hAnsi="Times New Roman" w:cs="Times New Roman"/>
          <w:spacing w:val="-1"/>
          <w:sz w:val="24"/>
          <w:szCs w:val="24"/>
        </w:rPr>
        <w:t>e manager</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must</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ensure</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the</w:t>
      </w:r>
      <w:r w:rsidR="00AE75E0">
        <w:rPr>
          <w:rFonts w:ascii="Times New Roman" w:hAnsi="Times New Roman" w:cs="Times New Roman"/>
          <w:spacing w:val="-5"/>
          <w:sz w:val="24"/>
          <w:szCs w:val="24"/>
        </w:rPr>
        <w:t xml:space="preserve"> person</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is</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given</w:t>
      </w:r>
      <w:r w:rsidR="00065C0C">
        <w:rPr>
          <w:rFonts w:ascii="Times New Roman" w:hAnsi="Times New Roman" w:cs="Times New Roman"/>
          <w:spacing w:val="-1"/>
          <w:sz w:val="24"/>
          <w:szCs w:val="24"/>
        </w:rPr>
        <w:t xml:space="preserve"> </w:t>
      </w:r>
      <w:ins w:id="424" w:author="ServUS" w:date="2016-04-27T13:31:00Z">
        <w:r w:rsidR="00065C0C">
          <w:rPr>
            <w:rFonts w:ascii="Times New Roman" w:hAnsi="Times New Roman" w:cs="Times New Roman"/>
            <w:spacing w:val="-1"/>
            <w:sz w:val="24"/>
            <w:szCs w:val="24"/>
          </w:rPr>
          <w:t>the choice to participate in PDS  program and/or offered the</w:t>
        </w:r>
      </w:ins>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free</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choice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all</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qualified</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Medicaid</w:t>
      </w:r>
      <w:r w:rsidRPr="00621FC6">
        <w:rPr>
          <w:rFonts w:ascii="Times New Roman" w:hAnsi="Times New Roman" w:cs="Times New Roman"/>
          <w:spacing w:val="42"/>
          <w:w w:val="99"/>
          <w:sz w:val="24"/>
          <w:szCs w:val="24"/>
        </w:rPr>
        <w:t xml:space="preserve"> </w:t>
      </w:r>
      <w:r w:rsidRPr="00621FC6">
        <w:rPr>
          <w:rFonts w:ascii="Times New Roman" w:hAnsi="Times New Roman" w:cs="Times New Roman"/>
          <w:spacing w:val="-1"/>
          <w:sz w:val="24"/>
          <w:szCs w:val="24"/>
        </w:rPr>
        <w:t>providers</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each</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sz w:val="24"/>
          <w:szCs w:val="24"/>
        </w:rPr>
        <w:t>service</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included</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sz w:val="24"/>
          <w:szCs w:val="24"/>
        </w:rPr>
        <w:t>in</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his/her</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written</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w w:val="105"/>
          <w:sz w:val="24"/>
          <w:szCs w:val="24"/>
        </w:rPr>
        <w:t>person-centered Individual Service Plan</w:t>
      </w:r>
      <w:r w:rsidRPr="00621FC6">
        <w:rPr>
          <w:rFonts w:ascii="Times New Roman" w:hAnsi="Times New Roman" w:cs="Times New Roman"/>
          <w:spacing w:val="-1"/>
          <w:sz w:val="24"/>
          <w:szCs w:val="24"/>
        </w:rPr>
        <w:t>.</w:t>
      </w:r>
    </w:p>
    <w:p w:rsidR="00601094" w:rsidRPr="00621FC6" w:rsidRDefault="00601094" w:rsidP="0009023C">
      <w:pPr>
        <w:pStyle w:val="ListParagraph"/>
        <w:numPr>
          <w:ilvl w:val="0"/>
          <w:numId w:val="29"/>
        </w:numPr>
        <w:tabs>
          <w:tab w:val="left" w:pos="1111"/>
        </w:tabs>
        <w:spacing w:before="84"/>
        <w:ind w:right="1372"/>
        <w:rPr>
          <w:rFonts w:ascii="Times New Roman" w:eastAsia="Times New Roman" w:hAnsi="Times New Roman" w:cs="Times New Roman"/>
          <w:sz w:val="24"/>
          <w:szCs w:val="24"/>
        </w:rPr>
      </w:pPr>
      <w:r w:rsidRPr="00621FC6">
        <w:rPr>
          <w:rFonts w:ascii="Times New Roman" w:hAnsi="Times New Roman" w:cs="Times New Roman"/>
          <w:spacing w:val="-1"/>
          <w:sz w:val="24"/>
          <w:szCs w:val="24"/>
        </w:rPr>
        <w:t>Each</w:t>
      </w:r>
      <w:r w:rsidRPr="00621FC6">
        <w:rPr>
          <w:rFonts w:ascii="Times New Roman" w:hAnsi="Times New Roman" w:cs="Times New Roman"/>
          <w:spacing w:val="-7"/>
          <w:sz w:val="24"/>
          <w:szCs w:val="24"/>
        </w:rPr>
        <w:t xml:space="preserve"> </w:t>
      </w:r>
      <w:r w:rsidR="00AE75E0">
        <w:rPr>
          <w:rFonts w:ascii="Times New Roman" w:hAnsi="Times New Roman" w:cs="Times New Roman"/>
          <w:spacing w:val="-1"/>
          <w:sz w:val="24"/>
          <w:szCs w:val="24"/>
        </w:rPr>
        <w:t>cas</w:t>
      </w:r>
      <w:r w:rsidRPr="00621FC6">
        <w:rPr>
          <w:rFonts w:ascii="Times New Roman" w:hAnsi="Times New Roman" w:cs="Times New Roman"/>
          <w:spacing w:val="-1"/>
          <w:sz w:val="24"/>
          <w:szCs w:val="24"/>
        </w:rPr>
        <w:t>e manager</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must</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provide</w:t>
      </w:r>
      <w:r w:rsidRPr="00621FC6">
        <w:rPr>
          <w:rFonts w:ascii="Times New Roman" w:hAnsi="Times New Roman" w:cs="Times New Roman"/>
          <w:spacing w:val="-7"/>
          <w:sz w:val="24"/>
          <w:szCs w:val="24"/>
        </w:rPr>
        <w:t xml:space="preserve"> the </w:t>
      </w:r>
      <w:r w:rsidR="00AE75E0">
        <w:rPr>
          <w:rFonts w:ascii="Times New Roman" w:hAnsi="Times New Roman" w:cs="Times New Roman"/>
          <w:spacing w:val="-8"/>
          <w:w w:val="105"/>
          <w:sz w:val="24"/>
          <w:szCs w:val="24"/>
        </w:rPr>
        <w:t>person, the person</w:t>
      </w:r>
      <w:r w:rsidRPr="00621FC6">
        <w:rPr>
          <w:rFonts w:ascii="Times New Roman" w:hAnsi="Times New Roman" w:cs="Times New Roman"/>
          <w:spacing w:val="-8"/>
          <w:w w:val="105"/>
          <w:sz w:val="24"/>
          <w:szCs w:val="24"/>
        </w:rPr>
        <w:t xml:space="preserve">’s representative, family members and/or legal guardians </w:t>
      </w:r>
      <w:r w:rsidRPr="00621FC6">
        <w:rPr>
          <w:rFonts w:ascii="Times New Roman" w:hAnsi="Times New Roman" w:cs="Times New Roman"/>
          <w:spacing w:val="-1"/>
          <w:sz w:val="24"/>
          <w:szCs w:val="24"/>
        </w:rPr>
        <w:t>with</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information</w:t>
      </w:r>
      <w:r w:rsidRPr="00621FC6">
        <w:rPr>
          <w:rFonts w:ascii="Times New Roman" w:hAnsi="Times New Roman" w:cs="Times New Roman"/>
          <w:spacing w:val="24"/>
          <w:sz w:val="24"/>
          <w:szCs w:val="24"/>
        </w:rPr>
        <w:t xml:space="preserve"> </w:t>
      </w:r>
      <w:r w:rsidRPr="00621FC6">
        <w:rPr>
          <w:rFonts w:ascii="Times New Roman" w:hAnsi="Times New Roman" w:cs="Times New Roman"/>
          <w:spacing w:val="-1"/>
          <w:sz w:val="24"/>
          <w:szCs w:val="24"/>
        </w:rPr>
        <w:t>on</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how</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other</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needed</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(e.g., Medicare,</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SSI,</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transit,</w:t>
      </w:r>
      <w:r w:rsidRPr="00621FC6">
        <w:rPr>
          <w:rFonts w:ascii="Times New Roman" w:hAnsi="Times New Roman" w:cs="Times New Roman"/>
          <w:spacing w:val="60"/>
          <w:w w:val="104"/>
          <w:sz w:val="24"/>
          <w:szCs w:val="24"/>
        </w:rPr>
        <w:t xml:space="preserve"> </w:t>
      </w:r>
      <w:r w:rsidRPr="00621FC6">
        <w:rPr>
          <w:rFonts w:ascii="Times New Roman" w:hAnsi="Times New Roman" w:cs="Times New Roman"/>
          <w:spacing w:val="-1"/>
          <w:sz w:val="24"/>
          <w:szCs w:val="24"/>
        </w:rPr>
        <w:t>housing,</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legal</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assistance,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energy</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assistance,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etc.)</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may</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be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obtained.</w:t>
      </w:r>
    </w:p>
    <w:p w:rsidR="00601094" w:rsidRPr="00621FC6" w:rsidRDefault="00601094" w:rsidP="0009023C">
      <w:pPr>
        <w:pStyle w:val="ListParagraph"/>
        <w:numPr>
          <w:ilvl w:val="0"/>
          <w:numId w:val="29"/>
        </w:numPr>
        <w:tabs>
          <w:tab w:val="left" w:pos="1111"/>
        </w:tabs>
        <w:spacing w:before="84"/>
        <w:ind w:right="1372"/>
        <w:rPr>
          <w:rFonts w:ascii="Times New Roman" w:eastAsia="Times New Roman" w:hAnsi="Times New Roman" w:cs="Times New Roman"/>
          <w:sz w:val="24"/>
          <w:szCs w:val="24"/>
        </w:rPr>
      </w:pPr>
      <w:r w:rsidRPr="00621FC6">
        <w:rPr>
          <w:rFonts w:ascii="Times New Roman" w:hAnsi="Times New Roman" w:cs="Times New Roman"/>
          <w:sz w:val="24"/>
          <w:szCs w:val="24"/>
        </w:rPr>
        <w:t>All</w:t>
      </w:r>
      <w:r w:rsidRPr="00621FC6">
        <w:rPr>
          <w:rFonts w:ascii="Times New Roman" w:hAnsi="Times New Roman" w:cs="Times New Roman"/>
          <w:spacing w:val="-8"/>
          <w:sz w:val="24"/>
          <w:szCs w:val="24"/>
        </w:rPr>
        <w:t xml:space="preserve"> </w:t>
      </w:r>
      <w:r w:rsidR="00AE75E0">
        <w:rPr>
          <w:rFonts w:ascii="Times New Roman" w:hAnsi="Times New Roman" w:cs="Times New Roman"/>
          <w:sz w:val="24"/>
          <w:szCs w:val="24"/>
        </w:rPr>
        <w:t>cas</w:t>
      </w:r>
      <w:r w:rsidRPr="00621FC6">
        <w:rPr>
          <w:rFonts w:ascii="Times New Roman" w:hAnsi="Times New Roman" w:cs="Times New Roman"/>
          <w:sz w:val="24"/>
          <w:szCs w:val="24"/>
        </w:rPr>
        <w:t>e manag</w:t>
      </w:r>
      <w:r w:rsidRPr="00621FC6">
        <w:rPr>
          <w:rFonts w:ascii="Times New Roman" w:hAnsi="Times New Roman" w:cs="Times New Roman"/>
          <w:spacing w:val="-1"/>
          <w:sz w:val="24"/>
          <w:szCs w:val="24"/>
        </w:rPr>
        <w:t>ers must</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demonstrate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comprehensive</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knowledge</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and</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actual</w:t>
      </w:r>
      <w:r w:rsidRPr="00621FC6">
        <w:rPr>
          <w:rFonts w:ascii="Times New Roman" w:hAnsi="Times New Roman" w:cs="Times New Roman"/>
          <w:spacing w:val="66"/>
          <w:w w:val="99"/>
          <w:sz w:val="24"/>
          <w:szCs w:val="24"/>
        </w:rPr>
        <w:t xml:space="preserve"> </w:t>
      </w:r>
      <w:r w:rsidRPr="00621FC6">
        <w:rPr>
          <w:rFonts w:ascii="Times New Roman" w:hAnsi="Times New Roman" w:cs="Times New Roman"/>
          <w:spacing w:val="-1"/>
          <w:sz w:val="24"/>
          <w:szCs w:val="24"/>
        </w:rPr>
        <w:t>experience</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with</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assisting</w:t>
      </w:r>
      <w:r w:rsidRPr="00621FC6">
        <w:rPr>
          <w:rFonts w:ascii="Times New Roman" w:hAnsi="Times New Roman" w:cs="Times New Roman"/>
          <w:spacing w:val="-7"/>
          <w:sz w:val="24"/>
          <w:szCs w:val="24"/>
        </w:rPr>
        <w:t xml:space="preserve"> </w:t>
      </w:r>
      <w:r w:rsidR="00AE75E0">
        <w:rPr>
          <w:rFonts w:ascii="Times New Roman" w:hAnsi="Times New Roman" w:cs="Times New Roman"/>
          <w:spacing w:val="-1"/>
          <w:sz w:val="24"/>
          <w:szCs w:val="24"/>
        </w:rPr>
        <w:t xml:space="preserve">persons </w:t>
      </w:r>
      <w:r w:rsidRPr="00621FC6">
        <w:rPr>
          <w:rFonts w:ascii="Times New Roman" w:hAnsi="Times New Roman" w:cs="Times New Roman"/>
          <w:spacing w:val="-1"/>
          <w:sz w:val="24"/>
          <w:szCs w:val="24"/>
        </w:rPr>
        <w:t>to</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access</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all</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types</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community-based</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programs</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including</w:t>
      </w:r>
      <w:r w:rsidRPr="00621FC6">
        <w:rPr>
          <w:rFonts w:ascii="Times New Roman" w:hAnsi="Times New Roman" w:cs="Times New Roman"/>
          <w:spacing w:val="-7"/>
          <w:sz w:val="24"/>
          <w:szCs w:val="24"/>
        </w:rPr>
        <w:t xml:space="preserve"> </w:t>
      </w:r>
      <w:r w:rsidRPr="00621FC6">
        <w:rPr>
          <w:rFonts w:ascii="Times New Roman" w:hAnsi="Times New Roman" w:cs="Times New Roman"/>
          <w:sz w:val="24"/>
          <w:szCs w:val="24"/>
        </w:rPr>
        <w:t>legal services, rent assistance programs, food and nutrition programs (including Supplemental Nutrition Assistance Program/SNAP),</w:t>
      </w:r>
      <w:r w:rsidRPr="00621FC6">
        <w:rPr>
          <w:rFonts w:ascii="Times New Roman" w:hAnsi="Times New Roman" w:cs="Times New Roman"/>
          <w:spacing w:val="27"/>
          <w:sz w:val="24"/>
          <w:szCs w:val="24"/>
        </w:rPr>
        <w:t xml:space="preserve"> </w:t>
      </w:r>
      <w:r w:rsidRPr="00621FC6">
        <w:rPr>
          <w:rFonts w:ascii="Times New Roman" w:hAnsi="Times New Roman" w:cs="Times New Roman"/>
          <w:sz w:val="24"/>
          <w:szCs w:val="24"/>
        </w:rPr>
        <w:t>cash</w:t>
      </w:r>
      <w:r w:rsidRPr="00621FC6">
        <w:rPr>
          <w:rFonts w:ascii="Times New Roman" w:hAnsi="Times New Roman" w:cs="Times New Roman"/>
          <w:spacing w:val="25"/>
          <w:sz w:val="24"/>
          <w:szCs w:val="24"/>
        </w:rPr>
        <w:t xml:space="preserve"> </w:t>
      </w:r>
      <w:r w:rsidRPr="00621FC6">
        <w:rPr>
          <w:rFonts w:ascii="Times New Roman" w:hAnsi="Times New Roman" w:cs="Times New Roman"/>
          <w:spacing w:val="-1"/>
          <w:sz w:val="24"/>
          <w:szCs w:val="24"/>
        </w:rPr>
        <w:t>benefit</w:t>
      </w:r>
      <w:r w:rsidRPr="00621FC6">
        <w:rPr>
          <w:rFonts w:ascii="Times New Roman" w:hAnsi="Times New Roman" w:cs="Times New Roman"/>
          <w:spacing w:val="25"/>
          <w:w w:val="104"/>
          <w:sz w:val="24"/>
          <w:szCs w:val="24"/>
        </w:rPr>
        <w:t xml:space="preserve"> </w:t>
      </w:r>
      <w:r w:rsidRPr="00621FC6">
        <w:rPr>
          <w:rFonts w:ascii="Times New Roman" w:hAnsi="Times New Roman" w:cs="Times New Roman"/>
          <w:spacing w:val="-1"/>
          <w:sz w:val="24"/>
          <w:szCs w:val="24"/>
        </w:rPr>
        <w:t>programs</w:t>
      </w:r>
      <w:r w:rsidRPr="00621FC6">
        <w:rPr>
          <w:rFonts w:ascii="Times New Roman" w:hAnsi="Times New Roman" w:cs="Times New Roman"/>
          <w:spacing w:val="-10"/>
          <w:sz w:val="24"/>
          <w:szCs w:val="24"/>
        </w:rPr>
        <w:t xml:space="preserve"> </w:t>
      </w:r>
      <w:r w:rsidRPr="00621FC6">
        <w:rPr>
          <w:rFonts w:ascii="Times New Roman" w:hAnsi="Times New Roman" w:cs="Times New Roman"/>
          <w:spacing w:val="-1"/>
          <w:sz w:val="24"/>
          <w:szCs w:val="24"/>
        </w:rPr>
        <w:t>(including</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SSI)</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and</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energy</w:t>
      </w:r>
      <w:r w:rsidRPr="00621FC6">
        <w:rPr>
          <w:rFonts w:ascii="Times New Roman" w:hAnsi="Times New Roman" w:cs="Times New Roman"/>
          <w:spacing w:val="-8"/>
          <w:sz w:val="24"/>
          <w:szCs w:val="24"/>
        </w:rPr>
        <w:t xml:space="preserve"> </w:t>
      </w:r>
      <w:r w:rsidRPr="00621FC6">
        <w:rPr>
          <w:rFonts w:ascii="Times New Roman" w:hAnsi="Times New Roman" w:cs="Times New Roman"/>
          <w:spacing w:val="-1"/>
          <w:sz w:val="24"/>
          <w:szCs w:val="24"/>
        </w:rPr>
        <w:t>assistance</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programs.</w:t>
      </w:r>
    </w:p>
    <w:p w:rsidR="00601094" w:rsidRPr="00621FC6" w:rsidRDefault="00601094" w:rsidP="0009023C">
      <w:pPr>
        <w:pStyle w:val="ListParagraph"/>
        <w:numPr>
          <w:ilvl w:val="0"/>
          <w:numId w:val="29"/>
        </w:numPr>
        <w:tabs>
          <w:tab w:val="left" w:pos="1111"/>
        </w:tabs>
        <w:spacing w:before="3"/>
        <w:ind w:right="840"/>
        <w:rPr>
          <w:rFonts w:ascii="Times New Roman" w:eastAsia="Times New Roman" w:hAnsi="Times New Roman" w:cs="Times New Roman"/>
          <w:sz w:val="24"/>
          <w:szCs w:val="24"/>
        </w:rPr>
      </w:pPr>
      <w:r w:rsidRPr="00621FC6">
        <w:rPr>
          <w:rFonts w:ascii="Times New Roman" w:hAnsi="Times New Roman" w:cs="Times New Roman"/>
          <w:spacing w:val="-1"/>
          <w:sz w:val="24"/>
          <w:szCs w:val="24"/>
        </w:rPr>
        <w:t>As</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sz w:val="24"/>
          <w:szCs w:val="24"/>
        </w:rPr>
        <w:t>part</w:t>
      </w:r>
      <w:r w:rsidRPr="00621FC6">
        <w:rPr>
          <w:rFonts w:ascii="Times New Roman" w:hAnsi="Times New Roman" w:cs="Times New Roman"/>
          <w:spacing w:val="20"/>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on-going</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monitoring</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of</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the</w:t>
      </w:r>
      <w:r w:rsidR="00AE75E0">
        <w:rPr>
          <w:rFonts w:ascii="Times New Roman" w:hAnsi="Times New Roman" w:cs="Times New Roman"/>
          <w:spacing w:val="22"/>
          <w:sz w:val="24"/>
          <w:szCs w:val="24"/>
        </w:rPr>
        <w:t xml:space="preserve"> person</w:t>
      </w:r>
      <w:r w:rsidRPr="00621FC6">
        <w:rPr>
          <w:rFonts w:ascii="Times New Roman" w:hAnsi="Times New Roman" w:cs="Times New Roman"/>
          <w:spacing w:val="-1"/>
          <w:sz w:val="24"/>
          <w:szCs w:val="24"/>
        </w:rPr>
        <w:t xml:space="preserve">’s </w:t>
      </w:r>
      <w:r w:rsidRPr="00621FC6">
        <w:rPr>
          <w:rFonts w:ascii="Times New Roman" w:hAnsi="Times New Roman" w:cs="Times New Roman"/>
          <w:spacing w:val="-1"/>
          <w:w w:val="105"/>
          <w:sz w:val="24"/>
          <w:szCs w:val="24"/>
        </w:rPr>
        <w:t>person-centered Individual Service Plan</w:t>
      </w:r>
      <w:r w:rsidRPr="00621FC6">
        <w:rPr>
          <w:rFonts w:ascii="Times New Roman" w:hAnsi="Times New Roman" w:cs="Times New Roman"/>
          <w:spacing w:val="-1"/>
          <w:sz w:val="24"/>
          <w:szCs w:val="24"/>
        </w:rPr>
        <w:t>,</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each</w:t>
      </w:r>
      <w:r w:rsidRPr="00621FC6">
        <w:rPr>
          <w:rFonts w:ascii="Times New Roman" w:hAnsi="Times New Roman" w:cs="Times New Roman"/>
          <w:spacing w:val="20"/>
          <w:sz w:val="24"/>
          <w:szCs w:val="24"/>
        </w:rPr>
        <w:t xml:space="preserve"> </w:t>
      </w:r>
      <w:r w:rsidR="00AE75E0">
        <w:rPr>
          <w:rFonts w:ascii="Times New Roman" w:hAnsi="Times New Roman" w:cs="Times New Roman"/>
          <w:spacing w:val="-1"/>
          <w:sz w:val="24"/>
          <w:szCs w:val="24"/>
        </w:rPr>
        <w:t>cas</w:t>
      </w:r>
      <w:r w:rsidRPr="00621FC6">
        <w:rPr>
          <w:rFonts w:ascii="Times New Roman" w:hAnsi="Times New Roman" w:cs="Times New Roman"/>
          <w:spacing w:val="-1"/>
          <w:sz w:val="24"/>
          <w:szCs w:val="24"/>
        </w:rPr>
        <w:t>e manager is</w:t>
      </w:r>
      <w:r w:rsidRPr="00621FC6">
        <w:rPr>
          <w:rFonts w:ascii="Times New Roman" w:hAnsi="Times New Roman" w:cs="Times New Roman"/>
          <w:spacing w:val="34"/>
          <w:w w:val="104"/>
          <w:sz w:val="24"/>
          <w:szCs w:val="24"/>
        </w:rPr>
        <w:t xml:space="preserve"> </w:t>
      </w:r>
      <w:r w:rsidRPr="00621FC6">
        <w:rPr>
          <w:rFonts w:ascii="Times New Roman" w:hAnsi="Times New Roman" w:cs="Times New Roman"/>
          <w:spacing w:val="-1"/>
          <w:sz w:val="24"/>
          <w:szCs w:val="24"/>
        </w:rPr>
        <w:t>required</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to</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make</w:t>
      </w:r>
      <w:r w:rsidRPr="00621FC6">
        <w:rPr>
          <w:rFonts w:ascii="Times New Roman" w:hAnsi="Times New Roman" w:cs="Times New Roman"/>
          <w:spacing w:val="-4"/>
          <w:sz w:val="24"/>
          <w:szCs w:val="24"/>
        </w:rPr>
        <w:t xml:space="preserve"> </w:t>
      </w:r>
      <w:r w:rsidRPr="00621FC6">
        <w:rPr>
          <w:rFonts w:ascii="Times New Roman" w:hAnsi="Times New Roman" w:cs="Times New Roman"/>
          <w:spacing w:val="-1"/>
          <w:sz w:val="24"/>
          <w:szCs w:val="24"/>
        </w:rPr>
        <w:t>an</w:t>
      </w:r>
      <w:r w:rsidRPr="00621FC6">
        <w:rPr>
          <w:rFonts w:ascii="Times New Roman" w:hAnsi="Times New Roman" w:cs="Times New Roman"/>
          <w:spacing w:val="-4"/>
          <w:sz w:val="24"/>
          <w:szCs w:val="24"/>
        </w:rPr>
        <w:t xml:space="preserve"> </w:t>
      </w:r>
      <w:r w:rsidRPr="00621FC6">
        <w:rPr>
          <w:rFonts w:ascii="Times New Roman" w:hAnsi="Times New Roman" w:cs="Times New Roman"/>
          <w:spacing w:val="-1"/>
          <w:sz w:val="24"/>
          <w:szCs w:val="24"/>
        </w:rPr>
        <w:t>in-home</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visit</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to</w:t>
      </w:r>
      <w:r w:rsidRPr="00621FC6">
        <w:rPr>
          <w:rFonts w:ascii="Times New Roman" w:hAnsi="Times New Roman" w:cs="Times New Roman"/>
          <w:spacing w:val="-4"/>
          <w:sz w:val="24"/>
          <w:szCs w:val="24"/>
        </w:rPr>
        <w:t xml:space="preserve"> </w:t>
      </w:r>
      <w:r w:rsidRPr="00621FC6">
        <w:rPr>
          <w:rFonts w:ascii="Times New Roman" w:hAnsi="Times New Roman" w:cs="Times New Roman"/>
          <w:sz w:val="24"/>
          <w:szCs w:val="24"/>
        </w:rPr>
        <w:t>the</w:t>
      </w:r>
      <w:r w:rsidRPr="00621FC6">
        <w:rPr>
          <w:rFonts w:ascii="Times New Roman" w:hAnsi="Times New Roman" w:cs="Times New Roman"/>
          <w:spacing w:val="-5"/>
          <w:sz w:val="24"/>
          <w:szCs w:val="24"/>
        </w:rPr>
        <w:t xml:space="preserve"> </w:t>
      </w:r>
      <w:r w:rsidR="00AE75E0">
        <w:rPr>
          <w:rFonts w:ascii="Times New Roman" w:hAnsi="Times New Roman" w:cs="Times New Roman"/>
          <w:sz w:val="24"/>
          <w:szCs w:val="24"/>
        </w:rPr>
        <w:t>person</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at</w:t>
      </w:r>
      <w:r w:rsidRPr="00621FC6">
        <w:rPr>
          <w:rFonts w:ascii="Times New Roman" w:hAnsi="Times New Roman" w:cs="Times New Roman"/>
          <w:spacing w:val="-4"/>
          <w:sz w:val="24"/>
          <w:szCs w:val="24"/>
        </w:rPr>
        <w:t xml:space="preserve"> </w:t>
      </w:r>
      <w:r w:rsidRPr="00621FC6">
        <w:rPr>
          <w:rFonts w:ascii="Times New Roman" w:hAnsi="Times New Roman" w:cs="Times New Roman"/>
          <w:sz w:val="24"/>
          <w:szCs w:val="24"/>
        </w:rPr>
        <w:t>a</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minimum</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of</w:t>
      </w:r>
      <w:r w:rsidRPr="00621FC6">
        <w:rPr>
          <w:rFonts w:ascii="Times New Roman" w:hAnsi="Times New Roman" w:cs="Times New Roman"/>
          <w:spacing w:val="-4"/>
          <w:sz w:val="24"/>
          <w:szCs w:val="24"/>
        </w:rPr>
        <w:t xml:space="preserve"> </w:t>
      </w:r>
      <w:r w:rsidRPr="00621FC6">
        <w:rPr>
          <w:rFonts w:ascii="Times New Roman" w:hAnsi="Times New Roman" w:cs="Times New Roman"/>
          <w:sz w:val="24"/>
          <w:szCs w:val="24"/>
        </w:rPr>
        <w:t>at</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least</w:t>
      </w:r>
      <w:r w:rsidRPr="00621FC6">
        <w:rPr>
          <w:rFonts w:ascii="Times New Roman" w:hAnsi="Times New Roman" w:cs="Times New Roman"/>
          <w:spacing w:val="-5"/>
          <w:sz w:val="24"/>
          <w:szCs w:val="24"/>
        </w:rPr>
        <w:t xml:space="preserve"> </w:t>
      </w:r>
      <w:r w:rsidRPr="00621FC6">
        <w:rPr>
          <w:rFonts w:ascii="Times New Roman" w:hAnsi="Times New Roman" w:cs="Times New Roman"/>
          <w:sz w:val="24"/>
          <w:szCs w:val="24"/>
        </w:rPr>
        <w:t>once</w:t>
      </w:r>
      <w:r w:rsidRPr="00621FC6">
        <w:rPr>
          <w:rFonts w:ascii="Times New Roman" w:hAnsi="Times New Roman" w:cs="Times New Roman"/>
          <w:spacing w:val="-4"/>
          <w:sz w:val="24"/>
          <w:szCs w:val="24"/>
        </w:rPr>
        <w:t xml:space="preserve"> </w:t>
      </w:r>
      <w:r w:rsidRPr="00621FC6">
        <w:rPr>
          <w:rFonts w:ascii="Times New Roman" w:hAnsi="Times New Roman" w:cs="Times New Roman"/>
          <w:sz w:val="24"/>
          <w:szCs w:val="24"/>
        </w:rPr>
        <w:t xml:space="preserve">per </w:t>
      </w:r>
      <w:r w:rsidRPr="00621FC6">
        <w:rPr>
          <w:rFonts w:ascii="Times New Roman" w:eastAsia="Times New Roman" w:hAnsi="Times New Roman" w:cs="Times New Roman"/>
          <w:spacing w:val="-1"/>
          <w:sz w:val="24"/>
          <w:szCs w:val="24"/>
        </w:rPr>
        <w:t>month</w:t>
      </w:r>
      <w:r w:rsidRPr="00621FC6">
        <w:rPr>
          <w:rFonts w:ascii="Times New Roman" w:eastAsia="Times New Roman" w:hAnsi="Times New Roman" w:cs="Times New Roman"/>
          <w:sz w:val="24"/>
          <w:szCs w:val="24"/>
        </w:rPr>
        <w:t xml:space="preserve"> </w:t>
      </w:r>
      <w:r w:rsidRPr="00621FC6">
        <w:rPr>
          <w:rFonts w:ascii="Times New Roman" w:eastAsia="Times New Roman" w:hAnsi="Times New Roman" w:cs="Times New Roman"/>
          <w:spacing w:val="-1"/>
          <w:sz w:val="24"/>
          <w:szCs w:val="24"/>
        </w:rPr>
        <w:t>and</w:t>
      </w:r>
      <w:r w:rsidRPr="00621FC6">
        <w:rPr>
          <w:rFonts w:ascii="Times New Roman" w:eastAsia="Times New Roman" w:hAnsi="Times New Roman" w:cs="Times New Roman"/>
          <w:spacing w:val="21"/>
          <w:sz w:val="24"/>
          <w:szCs w:val="24"/>
        </w:rPr>
        <w:t xml:space="preserve"> </w:t>
      </w:r>
      <w:r w:rsidRPr="00621FC6">
        <w:rPr>
          <w:rFonts w:ascii="Times New Roman" w:eastAsia="Times New Roman" w:hAnsi="Times New Roman" w:cs="Times New Roman"/>
          <w:spacing w:val="-1"/>
          <w:sz w:val="24"/>
          <w:szCs w:val="24"/>
        </w:rPr>
        <w:t>more</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pacing w:val="-1"/>
          <w:sz w:val="24"/>
          <w:szCs w:val="24"/>
        </w:rPr>
        <w:t>frequently</w:t>
      </w:r>
      <w:r w:rsidRPr="00621FC6">
        <w:rPr>
          <w:rFonts w:ascii="Times New Roman" w:eastAsia="Times New Roman" w:hAnsi="Times New Roman" w:cs="Times New Roman"/>
          <w:spacing w:val="21"/>
          <w:sz w:val="24"/>
          <w:szCs w:val="24"/>
        </w:rPr>
        <w:t xml:space="preserve"> </w:t>
      </w:r>
      <w:r w:rsidRPr="00621FC6">
        <w:rPr>
          <w:rFonts w:ascii="Times New Roman" w:eastAsia="Times New Roman" w:hAnsi="Times New Roman" w:cs="Times New Roman"/>
          <w:spacing w:val="-1"/>
          <w:sz w:val="24"/>
          <w:szCs w:val="24"/>
        </w:rPr>
        <w:t>as</w:t>
      </w:r>
      <w:r w:rsidRPr="00621FC6">
        <w:rPr>
          <w:rFonts w:ascii="Times New Roman" w:eastAsia="Times New Roman" w:hAnsi="Times New Roman" w:cs="Times New Roman"/>
          <w:spacing w:val="19"/>
          <w:sz w:val="24"/>
          <w:szCs w:val="24"/>
        </w:rPr>
        <w:t xml:space="preserve"> </w:t>
      </w:r>
      <w:r w:rsidRPr="00621FC6">
        <w:rPr>
          <w:rFonts w:ascii="Times New Roman" w:eastAsia="Times New Roman" w:hAnsi="Times New Roman" w:cs="Times New Roman"/>
          <w:spacing w:val="-1"/>
          <w:sz w:val="24"/>
          <w:szCs w:val="24"/>
        </w:rPr>
        <w:t>required</w:t>
      </w:r>
      <w:r w:rsidRPr="00621FC6">
        <w:rPr>
          <w:rFonts w:ascii="Times New Roman" w:eastAsia="Times New Roman" w:hAnsi="Times New Roman" w:cs="Times New Roman"/>
          <w:spacing w:val="21"/>
          <w:sz w:val="24"/>
          <w:szCs w:val="24"/>
        </w:rPr>
        <w:t xml:space="preserve"> </w:t>
      </w:r>
      <w:r w:rsidRPr="00621FC6">
        <w:rPr>
          <w:rFonts w:ascii="Times New Roman" w:eastAsia="Times New Roman" w:hAnsi="Times New Roman" w:cs="Times New Roman"/>
          <w:spacing w:val="-1"/>
          <w:sz w:val="24"/>
          <w:szCs w:val="24"/>
        </w:rPr>
        <w:t>by</w:t>
      </w:r>
      <w:r w:rsidRPr="00621FC6">
        <w:rPr>
          <w:rFonts w:ascii="Times New Roman" w:eastAsia="Times New Roman" w:hAnsi="Times New Roman" w:cs="Times New Roman"/>
          <w:spacing w:val="20"/>
          <w:sz w:val="24"/>
          <w:szCs w:val="24"/>
        </w:rPr>
        <w:t xml:space="preserve"> </w:t>
      </w:r>
      <w:r w:rsidRPr="00621FC6">
        <w:rPr>
          <w:rFonts w:ascii="Times New Roman" w:eastAsia="Times New Roman" w:hAnsi="Times New Roman" w:cs="Times New Roman"/>
          <w:spacing w:val="-1"/>
          <w:sz w:val="24"/>
          <w:szCs w:val="24"/>
        </w:rPr>
        <w:t>the</w:t>
      </w:r>
      <w:r w:rsidR="00AE75E0">
        <w:rPr>
          <w:rFonts w:ascii="Times New Roman" w:eastAsia="Times New Roman" w:hAnsi="Times New Roman" w:cs="Times New Roman"/>
          <w:spacing w:val="21"/>
          <w:sz w:val="24"/>
          <w:szCs w:val="24"/>
        </w:rPr>
        <w:t xml:space="preserve"> person</w:t>
      </w:r>
      <w:r w:rsidRPr="00621FC6">
        <w:rPr>
          <w:rFonts w:ascii="Times New Roman" w:eastAsia="Times New Roman" w:hAnsi="Times New Roman" w:cs="Times New Roman"/>
          <w:spacing w:val="-1"/>
          <w:sz w:val="24"/>
          <w:szCs w:val="24"/>
        </w:rPr>
        <w:t>’s</w:t>
      </w:r>
      <w:r w:rsidRPr="00621FC6">
        <w:rPr>
          <w:rFonts w:ascii="Times New Roman" w:eastAsia="Times New Roman" w:hAnsi="Times New Roman" w:cs="Times New Roman"/>
          <w:spacing w:val="19"/>
          <w:sz w:val="24"/>
          <w:szCs w:val="24"/>
        </w:rPr>
        <w:t xml:space="preserve"> </w:t>
      </w:r>
      <w:r w:rsidRPr="00621FC6">
        <w:rPr>
          <w:rFonts w:ascii="Times New Roman" w:eastAsia="Times New Roman" w:hAnsi="Times New Roman" w:cs="Times New Roman"/>
          <w:spacing w:val="-1"/>
          <w:sz w:val="24"/>
          <w:szCs w:val="24"/>
        </w:rPr>
        <w:t>needs.</w:t>
      </w:r>
      <w:r w:rsidRPr="00621FC6">
        <w:rPr>
          <w:rFonts w:ascii="Times New Roman" w:eastAsia="Times New Roman" w:hAnsi="Times New Roman" w:cs="Times New Roman"/>
          <w:sz w:val="24"/>
          <w:szCs w:val="24"/>
        </w:rPr>
        <w:t xml:space="preserve"> </w:t>
      </w:r>
      <w:r w:rsidRPr="00621FC6">
        <w:rPr>
          <w:rFonts w:ascii="Times New Roman" w:eastAsia="Times New Roman" w:hAnsi="Times New Roman" w:cs="Times New Roman"/>
          <w:spacing w:val="41"/>
          <w:sz w:val="24"/>
          <w:szCs w:val="24"/>
        </w:rPr>
        <w:t xml:space="preserve"> </w:t>
      </w:r>
      <w:r w:rsidRPr="00621FC6">
        <w:rPr>
          <w:rFonts w:ascii="Times New Roman" w:eastAsia="Times New Roman" w:hAnsi="Times New Roman" w:cs="Times New Roman"/>
          <w:spacing w:val="-1"/>
          <w:sz w:val="24"/>
          <w:szCs w:val="24"/>
        </w:rPr>
        <w:t>Supplemental</w:t>
      </w:r>
      <w:r w:rsidRPr="00621FC6">
        <w:rPr>
          <w:rFonts w:ascii="Times New Roman" w:eastAsia="Times New Roman" w:hAnsi="Times New Roman" w:cs="Times New Roman"/>
          <w:spacing w:val="65"/>
          <w:w w:val="104"/>
          <w:sz w:val="24"/>
          <w:szCs w:val="24"/>
        </w:rPr>
        <w:t xml:space="preserve"> </w:t>
      </w:r>
      <w:r w:rsidRPr="00621FC6">
        <w:rPr>
          <w:rFonts w:ascii="Times New Roman" w:eastAsia="Times New Roman" w:hAnsi="Times New Roman" w:cs="Times New Roman"/>
          <w:spacing w:val="-1"/>
          <w:sz w:val="24"/>
          <w:szCs w:val="24"/>
        </w:rPr>
        <w:t>telephone</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contacts</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may</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z w:val="24"/>
          <w:szCs w:val="24"/>
        </w:rPr>
        <w:t>be</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made</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as</w:t>
      </w:r>
      <w:r w:rsidRPr="00621FC6">
        <w:rPr>
          <w:rFonts w:ascii="Times New Roman" w:eastAsia="Times New Roman" w:hAnsi="Times New Roman" w:cs="Times New Roman"/>
          <w:spacing w:val="-5"/>
          <w:sz w:val="24"/>
          <w:szCs w:val="24"/>
        </w:rPr>
        <w:t xml:space="preserve"> </w:t>
      </w:r>
      <w:r w:rsidRPr="00621FC6">
        <w:rPr>
          <w:rFonts w:ascii="Times New Roman" w:eastAsia="Times New Roman" w:hAnsi="Times New Roman" w:cs="Times New Roman"/>
          <w:spacing w:val="-1"/>
          <w:sz w:val="24"/>
          <w:szCs w:val="24"/>
        </w:rPr>
        <w:t>required</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by</w:t>
      </w:r>
      <w:r w:rsidRPr="00621FC6">
        <w:rPr>
          <w:rFonts w:ascii="Times New Roman" w:eastAsia="Times New Roman" w:hAnsi="Times New Roman" w:cs="Times New Roman"/>
          <w:spacing w:val="-5"/>
          <w:sz w:val="24"/>
          <w:szCs w:val="24"/>
        </w:rPr>
        <w:t xml:space="preserve"> </w:t>
      </w:r>
      <w:r w:rsidRPr="00621FC6">
        <w:rPr>
          <w:rFonts w:ascii="Times New Roman" w:eastAsia="Times New Roman" w:hAnsi="Times New Roman" w:cs="Times New Roman"/>
          <w:spacing w:val="-1"/>
          <w:sz w:val="24"/>
          <w:szCs w:val="24"/>
        </w:rPr>
        <w:t>the</w:t>
      </w:r>
      <w:r w:rsidRPr="00621FC6">
        <w:rPr>
          <w:rFonts w:ascii="Times New Roman" w:eastAsia="Times New Roman" w:hAnsi="Times New Roman" w:cs="Times New Roman"/>
          <w:spacing w:val="-5"/>
          <w:sz w:val="24"/>
          <w:szCs w:val="24"/>
        </w:rPr>
        <w:t xml:space="preserve"> </w:t>
      </w:r>
      <w:r w:rsidRPr="00621FC6">
        <w:rPr>
          <w:rFonts w:ascii="Times New Roman" w:eastAsia="Times New Roman" w:hAnsi="Times New Roman" w:cs="Times New Roman"/>
          <w:spacing w:val="-1"/>
          <w:sz w:val="24"/>
          <w:szCs w:val="24"/>
        </w:rPr>
        <w:t>individual</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needs</w:t>
      </w:r>
      <w:r w:rsidRPr="00621FC6">
        <w:rPr>
          <w:rFonts w:ascii="Times New Roman" w:eastAsia="Times New Roman" w:hAnsi="Times New Roman" w:cs="Times New Roman"/>
          <w:spacing w:val="-7"/>
          <w:sz w:val="24"/>
          <w:szCs w:val="24"/>
        </w:rPr>
        <w:t xml:space="preserve"> </w:t>
      </w:r>
      <w:r w:rsidRPr="00621FC6">
        <w:rPr>
          <w:rFonts w:ascii="Times New Roman" w:eastAsia="Times New Roman" w:hAnsi="Times New Roman" w:cs="Times New Roman"/>
          <w:spacing w:val="-1"/>
          <w:sz w:val="24"/>
          <w:szCs w:val="24"/>
        </w:rPr>
        <w:t>of</w:t>
      </w:r>
      <w:r w:rsidRPr="00621FC6">
        <w:rPr>
          <w:rFonts w:ascii="Times New Roman" w:eastAsia="Times New Roman" w:hAnsi="Times New Roman" w:cs="Times New Roman"/>
          <w:spacing w:val="-6"/>
          <w:sz w:val="24"/>
          <w:szCs w:val="24"/>
        </w:rPr>
        <w:t xml:space="preserve"> </w:t>
      </w:r>
      <w:r w:rsidRPr="00621FC6">
        <w:rPr>
          <w:rFonts w:ascii="Times New Roman" w:eastAsia="Times New Roman" w:hAnsi="Times New Roman" w:cs="Times New Roman"/>
          <w:spacing w:val="-1"/>
          <w:sz w:val="24"/>
          <w:szCs w:val="24"/>
        </w:rPr>
        <w:t>the</w:t>
      </w:r>
      <w:r w:rsidRPr="00621FC6">
        <w:rPr>
          <w:rFonts w:ascii="Times New Roman" w:eastAsia="Times New Roman" w:hAnsi="Times New Roman" w:cs="Times New Roman"/>
          <w:spacing w:val="-7"/>
          <w:sz w:val="24"/>
          <w:szCs w:val="24"/>
        </w:rPr>
        <w:t xml:space="preserve"> </w:t>
      </w:r>
      <w:r w:rsidR="00102F38">
        <w:rPr>
          <w:rFonts w:ascii="Times New Roman" w:eastAsia="Times New Roman" w:hAnsi="Times New Roman" w:cs="Times New Roman"/>
          <w:spacing w:val="-1"/>
          <w:sz w:val="24"/>
          <w:szCs w:val="24"/>
        </w:rPr>
        <w:t>person receiving services</w:t>
      </w:r>
      <w:r w:rsidRPr="00621FC6">
        <w:rPr>
          <w:rFonts w:ascii="Times New Roman" w:eastAsia="Times New Roman" w:hAnsi="Times New Roman" w:cs="Times New Roman"/>
          <w:spacing w:val="-1"/>
          <w:sz w:val="24"/>
          <w:szCs w:val="24"/>
        </w:rPr>
        <w:t>.</w:t>
      </w:r>
    </w:p>
    <w:p w:rsidR="00601094" w:rsidRPr="00621FC6" w:rsidRDefault="00601094" w:rsidP="0009023C">
      <w:pPr>
        <w:pStyle w:val="ListParagraph"/>
        <w:numPr>
          <w:ilvl w:val="0"/>
          <w:numId w:val="29"/>
        </w:numPr>
        <w:tabs>
          <w:tab w:val="left" w:pos="1111"/>
        </w:tabs>
        <w:spacing w:before="3"/>
        <w:ind w:right="840"/>
        <w:rPr>
          <w:rFonts w:ascii="Times New Roman" w:eastAsia="Times New Roman" w:hAnsi="Times New Roman" w:cs="Times New Roman"/>
          <w:sz w:val="24"/>
          <w:szCs w:val="24"/>
        </w:rPr>
      </w:pPr>
      <w:r w:rsidRPr="00621FC6">
        <w:rPr>
          <w:rFonts w:ascii="Times New Roman" w:hAnsi="Times New Roman" w:cs="Times New Roman"/>
          <w:spacing w:val="-1"/>
          <w:sz w:val="24"/>
          <w:szCs w:val="24"/>
        </w:rPr>
        <w:t>C</w:t>
      </w:r>
      <w:r w:rsidR="00102F38">
        <w:rPr>
          <w:rFonts w:ascii="Times New Roman" w:hAnsi="Times New Roman" w:cs="Times New Roman"/>
          <w:spacing w:val="-1"/>
          <w:sz w:val="24"/>
          <w:szCs w:val="24"/>
        </w:rPr>
        <w:t>as</w:t>
      </w:r>
      <w:r w:rsidRPr="00621FC6">
        <w:rPr>
          <w:rFonts w:ascii="Times New Roman" w:hAnsi="Times New Roman" w:cs="Times New Roman"/>
          <w:spacing w:val="-1"/>
          <w:sz w:val="24"/>
          <w:szCs w:val="24"/>
        </w:rPr>
        <w:t>e managers</w:t>
      </w:r>
      <w:r w:rsidRPr="00621FC6">
        <w:rPr>
          <w:rFonts w:ascii="Times New Roman" w:hAnsi="Times New Roman" w:cs="Times New Roman"/>
          <w:spacing w:val="26"/>
          <w:sz w:val="24"/>
          <w:szCs w:val="24"/>
        </w:rPr>
        <w:t xml:space="preserve"> </w:t>
      </w:r>
      <w:r w:rsidRPr="00621FC6">
        <w:rPr>
          <w:rFonts w:ascii="Times New Roman" w:hAnsi="Times New Roman" w:cs="Times New Roman"/>
          <w:spacing w:val="-1"/>
          <w:sz w:val="24"/>
          <w:szCs w:val="24"/>
        </w:rPr>
        <w:t>must</w:t>
      </w:r>
      <w:r w:rsidRPr="00621FC6">
        <w:rPr>
          <w:rFonts w:ascii="Times New Roman" w:hAnsi="Times New Roman" w:cs="Times New Roman"/>
          <w:spacing w:val="26"/>
          <w:sz w:val="24"/>
          <w:szCs w:val="24"/>
        </w:rPr>
        <w:t xml:space="preserve"> </w:t>
      </w:r>
      <w:r w:rsidRPr="00621FC6">
        <w:rPr>
          <w:rFonts w:ascii="Times New Roman" w:hAnsi="Times New Roman" w:cs="Times New Roman"/>
          <w:spacing w:val="-1"/>
          <w:sz w:val="24"/>
          <w:szCs w:val="24"/>
        </w:rPr>
        <w:t>provide</w:t>
      </w:r>
      <w:r w:rsidRPr="00621FC6">
        <w:rPr>
          <w:rFonts w:ascii="Times New Roman" w:hAnsi="Times New Roman" w:cs="Times New Roman"/>
          <w:spacing w:val="28"/>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28"/>
          <w:sz w:val="24"/>
          <w:szCs w:val="24"/>
        </w:rPr>
        <w:t xml:space="preserve"> </w:t>
      </w:r>
      <w:r w:rsidRPr="00621FC6">
        <w:rPr>
          <w:rFonts w:ascii="Times New Roman" w:hAnsi="Times New Roman" w:cs="Times New Roman"/>
          <w:spacing w:val="-1"/>
          <w:sz w:val="24"/>
          <w:szCs w:val="24"/>
        </w:rPr>
        <w:t>in</w:t>
      </w:r>
      <w:r w:rsidRPr="00621FC6">
        <w:rPr>
          <w:rFonts w:ascii="Times New Roman" w:hAnsi="Times New Roman" w:cs="Times New Roman"/>
          <w:spacing w:val="26"/>
          <w:sz w:val="24"/>
          <w:szCs w:val="24"/>
        </w:rPr>
        <w:t xml:space="preserve"> </w:t>
      </w:r>
      <w:r w:rsidRPr="00621FC6">
        <w:rPr>
          <w:rFonts w:ascii="Times New Roman" w:hAnsi="Times New Roman" w:cs="Times New Roman"/>
          <w:spacing w:val="-1"/>
          <w:sz w:val="24"/>
          <w:szCs w:val="24"/>
        </w:rPr>
        <w:t>accordance</w:t>
      </w:r>
      <w:r w:rsidRPr="00621FC6">
        <w:rPr>
          <w:rFonts w:ascii="Times New Roman" w:hAnsi="Times New Roman" w:cs="Times New Roman"/>
          <w:spacing w:val="26"/>
          <w:sz w:val="24"/>
          <w:szCs w:val="24"/>
        </w:rPr>
        <w:t xml:space="preserve"> </w:t>
      </w:r>
      <w:r w:rsidRPr="00621FC6">
        <w:rPr>
          <w:rFonts w:ascii="Times New Roman" w:hAnsi="Times New Roman" w:cs="Times New Roman"/>
          <w:sz w:val="24"/>
          <w:szCs w:val="24"/>
        </w:rPr>
        <w:t>with</w:t>
      </w:r>
      <w:r w:rsidRPr="00621FC6">
        <w:rPr>
          <w:rFonts w:ascii="Times New Roman" w:hAnsi="Times New Roman" w:cs="Times New Roman"/>
          <w:spacing w:val="27"/>
          <w:sz w:val="24"/>
          <w:szCs w:val="24"/>
        </w:rPr>
        <w:t xml:space="preserve"> </w:t>
      </w:r>
      <w:r w:rsidRPr="00621FC6">
        <w:rPr>
          <w:rFonts w:ascii="Times New Roman" w:hAnsi="Times New Roman" w:cs="Times New Roman"/>
          <w:spacing w:val="-1"/>
          <w:sz w:val="24"/>
          <w:szCs w:val="24"/>
        </w:rPr>
        <w:t>provider</w:t>
      </w:r>
      <w:r w:rsidRPr="00621FC6">
        <w:rPr>
          <w:rFonts w:ascii="Times New Roman" w:hAnsi="Times New Roman" w:cs="Times New Roman"/>
          <w:spacing w:val="27"/>
          <w:sz w:val="24"/>
          <w:szCs w:val="24"/>
        </w:rPr>
        <w:t xml:space="preserve"> </w:t>
      </w:r>
      <w:r w:rsidRPr="00621FC6">
        <w:rPr>
          <w:rFonts w:ascii="Times New Roman" w:hAnsi="Times New Roman" w:cs="Times New Roman"/>
          <w:spacing w:val="-1"/>
          <w:sz w:val="24"/>
          <w:szCs w:val="24"/>
        </w:rPr>
        <w:t>guidelines</w:t>
      </w:r>
      <w:r w:rsidRPr="00621FC6">
        <w:rPr>
          <w:rFonts w:ascii="Times New Roman" w:hAnsi="Times New Roman" w:cs="Times New Roman"/>
          <w:spacing w:val="51"/>
          <w:w w:val="104"/>
          <w:sz w:val="24"/>
          <w:szCs w:val="24"/>
        </w:rPr>
        <w:t xml:space="preserve"> </w:t>
      </w:r>
      <w:r w:rsidRPr="00621FC6">
        <w:rPr>
          <w:rFonts w:ascii="Times New Roman" w:hAnsi="Times New Roman" w:cs="Times New Roman"/>
          <w:spacing w:val="-1"/>
          <w:sz w:val="24"/>
          <w:szCs w:val="24"/>
        </w:rPr>
        <w:t>and</w:t>
      </w:r>
      <w:r w:rsidRPr="00621FC6">
        <w:rPr>
          <w:rFonts w:ascii="Times New Roman" w:hAnsi="Times New Roman" w:cs="Times New Roman"/>
          <w:spacing w:val="-7"/>
          <w:sz w:val="24"/>
          <w:szCs w:val="24"/>
        </w:rPr>
        <w:t xml:space="preserve"> </w:t>
      </w:r>
      <w:r w:rsidRPr="00621FC6">
        <w:rPr>
          <w:rFonts w:ascii="Times New Roman" w:hAnsi="Times New Roman" w:cs="Times New Roman"/>
          <w:spacing w:val="-1"/>
          <w:sz w:val="24"/>
          <w:szCs w:val="24"/>
        </w:rPr>
        <w:t>any</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amendments</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developed</w:t>
      </w:r>
      <w:r w:rsidRPr="00621FC6">
        <w:rPr>
          <w:rFonts w:ascii="Times New Roman" w:hAnsi="Times New Roman" w:cs="Times New Roman"/>
          <w:spacing w:val="-7"/>
          <w:sz w:val="24"/>
          <w:szCs w:val="24"/>
        </w:rPr>
        <w:t xml:space="preserve"> </w:t>
      </w:r>
      <w:r w:rsidRPr="00621FC6">
        <w:rPr>
          <w:rFonts w:ascii="Times New Roman" w:hAnsi="Times New Roman" w:cs="Times New Roman"/>
          <w:sz w:val="24"/>
          <w:szCs w:val="24"/>
        </w:rPr>
        <w:t>by</w:t>
      </w:r>
      <w:r w:rsidRPr="00621FC6">
        <w:rPr>
          <w:rFonts w:ascii="Times New Roman" w:hAnsi="Times New Roman" w:cs="Times New Roman"/>
          <w:spacing w:val="-7"/>
          <w:sz w:val="24"/>
          <w:szCs w:val="24"/>
        </w:rPr>
        <w:t xml:space="preserve"> </w:t>
      </w:r>
      <w:r w:rsidRPr="00621FC6">
        <w:rPr>
          <w:rFonts w:ascii="Times New Roman" w:hAnsi="Times New Roman" w:cs="Times New Roman"/>
          <w:sz w:val="24"/>
          <w:szCs w:val="24"/>
        </w:rPr>
        <w:t>the</w:t>
      </w:r>
      <w:r w:rsidRPr="00621FC6">
        <w:rPr>
          <w:rFonts w:ascii="Times New Roman" w:hAnsi="Times New Roman" w:cs="Times New Roman"/>
          <w:spacing w:val="-6"/>
          <w:sz w:val="24"/>
          <w:szCs w:val="24"/>
        </w:rPr>
        <w:t xml:space="preserve"> </w:t>
      </w:r>
      <w:r w:rsidRPr="00621FC6">
        <w:rPr>
          <w:rFonts w:ascii="Times New Roman" w:hAnsi="Times New Roman" w:cs="Times New Roman"/>
          <w:sz w:val="24"/>
          <w:szCs w:val="24"/>
        </w:rPr>
        <w:t>State</w:t>
      </w:r>
      <w:r w:rsidRPr="00621FC6">
        <w:rPr>
          <w:rFonts w:ascii="Times New Roman" w:hAnsi="Times New Roman" w:cs="Times New Roman"/>
          <w:spacing w:val="-7"/>
          <w:sz w:val="24"/>
          <w:szCs w:val="24"/>
        </w:rPr>
        <w:t xml:space="preserve"> </w:t>
      </w:r>
      <w:r w:rsidRPr="00621FC6">
        <w:rPr>
          <w:rFonts w:ascii="Times New Roman" w:hAnsi="Times New Roman" w:cs="Times New Roman"/>
          <w:sz w:val="24"/>
          <w:szCs w:val="24"/>
        </w:rPr>
        <w:t>Agency.</w:t>
      </w:r>
    </w:p>
    <w:p w:rsidR="00601094" w:rsidRPr="00621FC6" w:rsidRDefault="00601094" w:rsidP="0009023C">
      <w:pPr>
        <w:pStyle w:val="ListParagraph"/>
        <w:numPr>
          <w:ilvl w:val="0"/>
          <w:numId w:val="29"/>
        </w:numPr>
        <w:tabs>
          <w:tab w:val="left" w:pos="1111"/>
        </w:tabs>
        <w:spacing w:before="3"/>
        <w:ind w:right="840"/>
        <w:rPr>
          <w:rFonts w:ascii="Times New Roman" w:eastAsia="Times New Roman" w:hAnsi="Times New Roman" w:cs="Times New Roman"/>
          <w:sz w:val="24"/>
          <w:szCs w:val="24"/>
        </w:rPr>
      </w:pPr>
      <w:r w:rsidRPr="00621FC6">
        <w:rPr>
          <w:rFonts w:ascii="Times New Roman" w:hAnsi="Times New Roman" w:cs="Times New Roman"/>
          <w:spacing w:val="-1"/>
          <w:sz w:val="24"/>
          <w:szCs w:val="24"/>
        </w:rPr>
        <w:t>Each</w:t>
      </w:r>
      <w:r w:rsidRPr="00621FC6">
        <w:rPr>
          <w:rFonts w:ascii="Times New Roman" w:hAnsi="Times New Roman" w:cs="Times New Roman"/>
          <w:spacing w:val="25"/>
          <w:sz w:val="24"/>
          <w:szCs w:val="24"/>
        </w:rPr>
        <w:t xml:space="preserve"> </w:t>
      </w:r>
      <w:r w:rsidR="00102F38">
        <w:rPr>
          <w:rFonts w:ascii="Times New Roman" w:hAnsi="Times New Roman" w:cs="Times New Roman"/>
          <w:spacing w:val="-1"/>
          <w:sz w:val="24"/>
          <w:szCs w:val="24"/>
        </w:rPr>
        <w:t>cas</w:t>
      </w:r>
      <w:r w:rsidRPr="00621FC6">
        <w:rPr>
          <w:rFonts w:ascii="Times New Roman" w:hAnsi="Times New Roman" w:cs="Times New Roman"/>
          <w:spacing w:val="-1"/>
          <w:sz w:val="24"/>
          <w:szCs w:val="24"/>
        </w:rPr>
        <w:t>e manager</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is</w:t>
      </w:r>
      <w:r w:rsidRPr="00621FC6">
        <w:rPr>
          <w:rFonts w:ascii="Times New Roman" w:hAnsi="Times New Roman" w:cs="Times New Roman"/>
          <w:spacing w:val="24"/>
          <w:sz w:val="24"/>
          <w:szCs w:val="24"/>
        </w:rPr>
        <w:t xml:space="preserve"> </w:t>
      </w:r>
      <w:r w:rsidRPr="00621FC6">
        <w:rPr>
          <w:rStyle w:val="BodyTextChar"/>
          <w:rFonts w:eastAsiaTheme="minorHAnsi" w:cs="Times New Roman"/>
          <w:sz w:val="24"/>
          <w:szCs w:val="24"/>
        </w:rPr>
        <w:t>required to assist</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the</w:t>
      </w:r>
      <w:r w:rsidR="00102F38">
        <w:rPr>
          <w:rFonts w:ascii="Times New Roman" w:hAnsi="Times New Roman" w:cs="Times New Roman"/>
          <w:spacing w:val="-5"/>
          <w:sz w:val="24"/>
          <w:szCs w:val="24"/>
        </w:rPr>
        <w:t xml:space="preserve"> person</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in</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accessing</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all</w:t>
      </w:r>
      <w:r w:rsidRPr="00621FC6">
        <w:rPr>
          <w:rFonts w:ascii="Times New Roman" w:hAnsi="Times New Roman" w:cs="Times New Roman"/>
          <w:spacing w:val="-5"/>
          <w:sz w:val="24"/>
          <w:szCs w:val="24"/>
        </w:rPr>
        <w:t xml:space="preserve"> </w:t>
      </w:r>
      <w:r w:rsidRPr="00621FC6">
        <w:rPr>
          <w:rFonts w:ascii="Times New Roman" w:hAnsi="Times New Roman" w:cs="Times New Roman"/>
          <w:spacing w:val="-1"/>
          <w:sz w:val="24"/>
          <w:szCs w:val="24"/>
        </w:rPr>
        <w:t>necessary</w:t>
      </w:r>
      <w:r w:rsidRPr="00621FC6">
        <w:rPr>
          <w:rFonts w:ascii="Times New Roman" w:hAnsi="Times New Roman" w:cs="Times New Roman"/>
          <w:spacing w:val="-6"/>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4"/>
          <w:sz w:val="24"/>
          <w:szCs w:val="24"/>
        </w:rPr>
        <w:t xml:space="preserve"> noted in the </w:t>
      </w:r>
      <w:r w:rsidRPr="00621FC6">
        <w:rPr>
          <w:rFonts w:ascii="Times New Roman" w:hAnsi="Times New Roman" w:cs="Times New Roman"/>
          <w:spacing w:val="-1"/>
          <w:w w:val="105"/>
          <w:sz w:val="24"/>
          <w:szCs w:val="24"/>
        </w:rPr>
        <w:t xml:space="preserve">person-centered Individual Service Plan, </w:t>
      </w:r>
      <w:r w:rsidRPr="00621FC6">
        <w:rPr>
          <w:rFonts w:ascii="Times New Roman" w:hAnsi="Times New Roman" w:cs="Times New Roman"/>
          <w:spacing w:val="-1"/>
          <w:sz w:val="24"/>
          <w:szCs w:val="24"/>
        </w:rPr>
        <w:t>whether</w:t>
      </w:r>
      <w:r w:rsidRPr="00621FC6">
        <w:rPr>
          <w:rFonts w:ascii="Times New Roman" w:hAnsi="Times New Roman" w:cs="Times New Roman"/>
          <w:spacing w:val="24"/>
          <w:sz w:val="24"/>
          <w:szCs w:val="24"/>
        </w:rPr>
        <w:t xml:space="preserve"> </w:t>
      </w:r>
      <w:r w:rsidRPr="00621FC6">
        <w:rPr>
          <w:rFonts w:ascii="Times New Roman" w:hAnsi="Times New Roman" w:cs="Times New Roman"/>
          <w:spacing w:val="-1"/>
          <w:sz w:val="24"/>
          <w:szCs w:val="24"/>
        </w:rPr>
        <w:t>they</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are</w:t>
      </w:r>
      <w:r w:rsidRPr="00621FC6">
        <w:rPr>
          <w:rFonts w:ascii="Times New Roman" w:hAnsi="Times New Roman" w:cs="Times New Roman"/>
          <w:spacing w:val="23"/>
          <w:sz w:val="24"/>
          <w:szCs w:val="24"/>
        </w:rPr>
        <w:t xml:space="preserve"> </w:t>
      </w:r>
      <w:r w:rsidRPr="00621FC6">
        <w:rPr>
          <w:rFonts w:ascii="Times New Roman" w:hAnsi="Times New Roman" w:cs="Times New Roman"/>
          <w:spacing w:val="-1"/>
          <w:sz w:val="24"/>
          <w:szCs w:val="24"/>
        </w:rPr>
        <w:t>Medicaid</w:t>
      </w:r>
      <w:r w:rsidRPr="00621FC6">
        <w:rPr>
          <w:rFonts w:ascii="Times New Roman" w:hAnsi="Times New Roman" w:cs="Times New Roman"/>
          <w:spacing w:val="21"/>
          <w:sz w:val="24"/>
          <w:szCs w:val="24"/>
        </w:rPr>
        <w:t xml:space="preserve"> </w:t>
      </w:r>
      <w:r w:rsidRPr="00621FC6">
        <w:rPr>
          <w:rFonts w:ascii="Times New Roman" w:hAnsi="Times New Roman" w:cs="Times New Roman"/>
          <w:spacing w:val="-1"/>
          <w:sz w:val="24"/>
          <w:szCs w:val="24"/>
        </w:rPr>
        <w:t>(State</w:t>
      </w:r>
      <w:r w:rsidRPr="00621FC6">
        <w:rPr>
          <w:rFonts w:ascii="Times New Roman" w:hAnsi="Times New Roman" w:cs="Times New Roman"/>
          <w:spacing w:val="22"/>
          <w:sz w:val="24"/>
          <w:szCs w:val="24"/>
        </w:rPr>
        <w:t xml:space="preserve"> </w:t>
      </w:r>
      <w:r w:rsidRPr="00621FC6">
        <w:rPr>
          <w:rFonts w:ascii="Times New Roman" w:hAnsi="Times New Roman" w:cs="Times New Roman"/>
          <w:spacing w:val="-1"/>
          <w:sz w:val="24"/>
          <w:szCs w:val="24"/>
        </w:rPr>
        <w:t>Plan)</w:t>
      </w:r>
      <w:r w:rsidRPr="00621FC6">
        <w:rPr>
          <w:rFonts w:ascii="Times New Roman" w:hAnsi="Times New Roman" w:cs="Times New Roman"/>
          <w:spacing w:val="28"/>
          <w:w w:val="104"/>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Medicaid</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(Waiver)</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services</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and/or</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non-Medicaid</w:t>
      </w:r>
      <w:r w:rsidRPr="00621FC6">
        <w:rPr>
          <w:rFonts w:ascii="Times New Roman" w:hAnsi="Times New Roman" w:cs="Times New Roman"/>
          <w:spacing w:val="-10"/>
          <w:sz w:val="24"/>
          <w:szCs w:val="24"/>
        </w:rPr>
        <w:t xml:space="preserve"> </w:t>
      </w:r>
      <w:r w:rsidRPr="00621FC6">
        <w:rPr>
          <w:rFonts w:ascii="Times New Roman" w:hAnsi="Times New Roman" w:cs="Times New Roman"/>
          <w:spacing w:val="-1"/>
          <w:sz w:val="24"/>
          <w:szCs w:val="24"/>
        </w:rPr>
        <w:t>financed</w:t>
      </w:r>
      <w:r w:rsidRPr="00621FC6">
        <w:rPr>
          <w:rFonts w:ascii="Times New Roman" w:hAnsi="Times New Roman" w:cs="Times New Roman"/>
          <w:spacing w:val="-9"/>
          <w:sz w:val="24"/>
          <w:szCs w:val="24"/>
        </w:rPr>
        <w:t xml:space="preserve"> </w:t>
      </w:r>
      <w:r w:rsidRPr="00621FC6">
        <w:rPr>
          <w:rFonts w:ascii="Times New Roman" w:hAnsi="Times New Roman" w:cs="Times New Roman"/>
          <w:spacing w:val="-1"/>
          <w:sz w:val="24"/>
          <w:szCs w:val="24"/>
        </w:rPr>
        <w:t>services.</w:t>
      </w:r>
    </w:p>
    <w:p w:rsidR="00601094" w:rsidRPr="00472CBB" w:rsidRDefault="00601094" w:rsidP="0009023C">
      <w:pPr>
        <w:pStyle w:val="ListParagraph"/>
        <w:numPr>
          <w:ilvl w:val="0"/>
          <w:numId w:val="29"/>
        </w:numPr>
        <w:tabs>
          <w:tab w:val="left" w:pos="1111"/>
        </w:tabs>
        <w:spacing w:before="3"/>
        <w:ind w:right="840"/>
        <w:rPr>
          <w:rFonts w:ascii="Times New Roman" w:eastAsia="Times New Roman" w:hAnsi="Times New Roman" w:cs="Times New Roman"/>
          <w:sz w:val="24"/>
          <w:szCs w:val="24"/>
        </w:rPr>
      </w:pPr>
      <w:r w:rsidRPr="00472CBB">
        <w:rPr>
          <w:rFonts w:ascii="Times New Roman" w:hAnsi="Times New Roman" w:cs="Times New Roman"/>
          <w:spacing w:val="-1"/>
          <w:sz w:val="24"/>
          <w:szCs w:val="24"/>
        </w:rPr>
        <w:t>Each</w:t>
      </w:r>
      <w:r w:rsidRPr="00472CBB">
        <w:rPr>
          <w:rFonts w:ascii="Times New Roman" w:hAnsi="Times New Roman" w:cs="Times New Roman"/>
          <w:spacing w:val="21"/>
          <w:sz w:val="24"/>
          <w:szCs w:val="24"/>
        </w:rPr>
        <w:t xml:space="preserve"> </w:t>
      </w:r>
      <w:r w:rsidR="00102F38">
        <w:rPr>
          <w:rFonts w:ascii="Times New Roman" w:hAnsi="Times New Roman" w:cs="Times New Roman"/>
          <w:sz w:val="24"/>
          <w:szCs w:val="24"/>
        </w:rPr>
        <w:t>cas</w:t>
      </w:r>
      <w:r w:rsidRPr="00472CBB">
        <w:rPr>
          <w:rFonts w:ascii="Times New Roman" w:hAnsi="Times New Roman" w:cs="Times New Roman"/>
          <w:sz w:val="24"/>
          <w:szCs w:val="24"/>
        </w:rPr>
        <w:t>e manag</w:t>
      </w:r>
      <w:r w:rsidRPr="00472CBB">
        <w:rPr>
          <w:rFonts w:ascii="Times New Roman" w:hAnsi="Times New Roman" w:cs="Times New Roman"/>
          <w:spacing w:val="-1"/>
          <w:sz w:val="24"/>
          <w:szCs w:val="24"/>
        </w:rPr>
        <w:t xml:space="preserve">er </w:t>
      </w:r>
      <w:r w:rsidRPr="00472CBB">
        <w:rPr>
          <w:rFonts w:ascii="Times New Roman" w:hAnsi="Times New Roman" w:cs="Times New Roman"/>
          <w:sz w:val="24"/>
          <w:szCs w:val="24"/>
        </w:rPr>
        <w:t>is</w:t>
      </w:r>
      <w:r w:rsidRPr="00472CBB">
        <w:rPr>
          <w:rFonts w:ascii="Times New Roman" w:hAnsi="Times New Roman" w:cs="Times New Roman"/>
          <w:spacing w:val="20"/>
          <w:sz w:val="24"/>
          <w:szCs w:val="24"/>
        </w:rPr>
        <w:t xml:space="preserve"> </w:t>
      </w:r>
      <w:r w:rsidRPr="00472CBB">
        <w:rPr>
          <w:rFonts w:ascii="Times New Roman" w:hAnsi="Times New Roman" w:cs="Times New Roman"/>
          <w:spacing w:val="-1"/>
          <w:sz w:val="24"/>
          <w:szCs w:val="24"/>
        </w:rPr>
        <w:t>required</w:t>
      </w:r>
      <w:r w:rsidRPr="00472CBB">
        <w:rPr>
          <w:rFonts w:ascii="Times New Roman" w:hAnsi="Times New Roman" w:cs="Times New Roman"/>
          <w:spacing w:val="21"/>
          <w:sz w:val="24"/>
          <w:szCs w:val="24"/>
        </w:rPr>
        <w:t xml:space="preserve"> </w:t>
      </w:r>
      <w:r w:rsidRPr="00472CBB">
        <w:rPr>
          <w:rFonts w:ascii="Times New Roman" w:hAnsi="Times New Roman" w:cs="Times New Roman"/>
          <w:sz w:val="24"/>
          <w:szCs w:val="24"/>
        </w:rPr>
        <w:t>to</w:t>
      </w:r>
      <w:r w:rsidRPr="00472CBB">
        <w:rPr>
          <w:rFonts w:ascii="Times New Roman" w:hAnsi="Times New Roman" w:cs="Times New Roman"/>
          <w:spacing w:val="20"/>
          <w:sz w:val="24"/>
          <w:szCs w:val="24"/>
        </w:rPr>
        <w:t xml:space="preserve"> </w:t>
      </w:r>
      <w:r w:rsidRPr="00472CBB">
        <w:rPr>
          <w:rFonts w:ascii="Times New Roman" w:hAnsi="Times New Roman" w:cs="Times New Roman"/>
          <w:spacing w:val="-1"/>
          <w:sz w:val="24"/>
          <w:szCs w:val="24"/>
        </w:rPr>
        <w:t>take</w:t>
      </w:r>
      <w:r w:rsidRPr="00472CBB">
        <w:rPr>
          <w:rFonts w:ascii="Times New Roman" w:hAnsi="Times New Roman" w:cs="Times New Roman"/>
          <w:spacing w:val="21"/>
          <w:sz w:val="24"/>
          <w:szCs w:val="24"/>
        </w:rPr>
        <w:t xml:space="preserve"> </w:t>
      </w:r>
      <w:r w:rsidRPr="00472CBB">
        <w:rPr>
          <w:rFonts w:ascii="Times New Roman" w:hAnsi="Times New Roman" w:cs="Times New Roman"/>
          <w:spacing w:val="-1"/>
          <w:sz w:val="24"/>
          <w:szCs w:val="24"/>
        </w:rPr>
        <w:t>training</w:t>
      </w:r>
      <w:r w:rsidRPr="00472CBB">
        <w:rPr>
          <w:rFonts w:ascii="Times New Roman" w:hAnsi="Times New Roman" w:cs="Times New Roman"/>
          <w:spacing w:val="21"/>
          <w:sz w:val="24"/>
          <w:szCs w:val="24"/>
        </w:rPr>
        <w:t xml:space="preserve"> </w:t>
      </w:r>
      <w:r w:rsidRPr="00472CBB">
        <w:rPr>
          <w:rFonts w:ascii="Times New Roman" w:hAnsi="Times New Roman" w:cs="Times New Roman"/>
          <w:sz w:val="24"/>
          <w:szCs w:val="24"/>
        </w:rPr>
        <w:t>by</w:t>
      </w:r>
      <w:r w:rsidRPr="00472CBB">
        <w:rPr>
          <w:rFonts w:ascii="Times New Roman" w:hAnsi="Times New Roman" w:cs="Times New Roman"/>
          <w:spacing w:val="21"/>
          <w:sz w:val="24"/>
          <w:szCs w:val="24"/>
        </w:rPr>
        <w:t xml:space="preserve"> </w:t>
      </w:r>
      <w:r w:rsidRPr="00472CBB">
        <w:rPr>
          <w:rFonts w:ascii="Times New Roman" w:hAnsi="Times New Roman" w:cs="Times New Roman"/>
          <w:spacing w:val="-1"/>
          <w:sz w:val="24"/>
          <w:szCs w:val="24"/>
        </w:rPr>
        <w:t>the</w:t>
      </w:r>
      <w:r w:rsidRPr="00472CBB">
        <w:rPr>
          <w:rFonts w:ascii="Times New Roman" w:hAnsi="Times New Roman" w:cs="Times New Roman"/>
          <w:spacing w:val="99"/>
          <w:w w:val="104"/>
          <w:sz w:val="24"/>
          <w:szCs w:val="24"/>
        </w:rPr>
        <w:t xml:space="preserve"> </w:t>
      </w:r>
      <w:r w:rsidRPr="00472CBB">
        <w:rPr>
          <w:rFonts w:ascii="Times New Roman" w:hAnsi="Times New Roman" w:cs="Times New Roman"/>
          <w:spacing w:val="-1"/>
          <w:sz w:val="24"/>
          <w:szCs w:val="24"/>
        </w:rPr>
        <w:t>State</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Agency</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(as</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scheduled</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and</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required</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by</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the</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State</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Agency)</w:t>
      </w:r>
      <w:r w:rsidRPr="00472CBB">
        <w:rPr>
          <w:rFonts w:ascii="Times New Roman" w:hAnsi="Times New Roman" w:cs="Times New Roman"/>
          <w:spacing w:val="-5"/>
          <w:sz w:val="24"/>
          <w:szCs w:val="24"/>
        </w:rPr>
        <w:t xml:space="preserve"> </w:t>
      </w:r>
      <w:r w:rsidRPr="00472CBB">
        <w:rPr>
          <w:rFonts w:ascii="Times New Roman" w:hAnsi="Times New Roman" w:cs="Times New Roman"/>
          <w:sz w:val="24"/>
          <w:szCs w:val="24"/>
        </w:rPr>
        <w:t>in</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order</w:t>
      </w:r>
      <w:r w:rsidRPr="00472CBB">
        <w:rPr>
          <w:rFonts w:ascii="Times New Roman" w:hAnsi="Times New Roman" w:cs="Times New Roman"/>
          <w:spacing w:val="-5"/>
          <w:sz w:val="24"/>
          <w:szCs w:val="24"/>
        </w:rPr>
        <w:t xml:space="preserve"> </w:t>
      </w:r>
      <w:r w:rsidRPr="00472CBB">
        <w:rPr>
          <w:rFonts w:ascii="Times New Roman" w:hAnsi="Times New Roman" w:cs="Times New Roman"/>
          <w:sz w:val="24"/>
          <w:szCs w:val="24"/>
        </w:rPr>
        <w:t>to</w:t>
      </w:r>
      <w:r w:rsidRPr="00472CBB">
        <w:rPr>
          <w:rFonts w:ascii="Times New Roman" w:hAnsi="Times New Roman" w:cs="Times New Roman"/>
          <w:spacing w:val="-6"/>
          <w:sz w:val="24"/>
          <w:szCs w:val="24"/>
        </w:rPr>
        <w:t xml:space="preserve"> </w:t>
      </w:r>
      <w:r w:rsidRPr="00472CBB">
        <w:rPr>
          <w:rFonts w:ascii="Times New Roman" w:hAnsi="Times New Roman" w:cs="Times New Roman"/>
          <w:sz w:val="24"/>
          <w:szCs w:val="24"/>
        </w:rPr>
        <w:t>promote</w:t>
      </w:r>
      <w:r w:rsidRPr="00472CBB">
        <w:rPr>
          <w:rFonts w:ascii="Times New Roman" w:hAnsi="Times New Roman" w:cs="Times New Roman"/>
          <w:spacing w:val="-5"/>
          <w:sz w:val="24"/>
          <w:szCs w:val="24"/>
        </w:rPr>
        <w:t xml:space="preserve"> </w:t>
      </w:r>
      <w:r w:rsidRPr="00472CBB">
        <w:rPr>
          <w:rFonts w:ascii="Times New Roman" w:hAnsi="Times New Roman" w:cs="Times New Roman"/>
          <w:sz w:val="24"/>
          <w:szCs w:val="24"/>
        </w:rPr>
        <w:t>the</w:t>
      </w:r>
      <w:r w:rsidRPr="00472CBB">
        <w:rPr>
          <w:rFonts w:ascii="Times New Roman" w:hAnsi="Times New Roman" w:cs="Times New Roman"/>
          <w:spacing w:val="-5"/>
          <w:sz w:val="24"/>
          <w:szCs w:val="24"/>
        </w:rPr>
        <w:t xml:space="preserve"> </w:t>
      </w:r>
      <w:r w:rsidRPr="00472CBB">
        <w:rPr>
          <w:rFonts w:ascii="Times New Roman" w:hAnsi="Times New Roman" w:cs="Times New Roman"/>
          <w:sz w:val="24"/>
          <w:szCs w:val="24"/>
        </w:rPr>
        <w:t>efficient</w:t>
      </w:r>
      <w:r w:rsidRPr="00472CBB">
        <w:rPr>
          <w:rFonts w:ascii="Times New Roman" w:hAnsi="Times New Roman" w:cs="Times New Roman"/>
          <w:spacing w:val="-6"/>
          <w:sz w:val="24"/>
          <w:szCs w:val="24"/>
        </w:rPr>
        <w:t xml:space="preserve"> </w:t>
      </w:r>
      <w:r w:rsidRPr="00472CBB">
        <w:rPr>
          <w:rFonts w:ascii="Times New Roman" w:hAnsi="Times New Roman" w:cs="Times New Roman"/>
          <w:sz w:val="24"/>
          <w:szCs w:val="24"/>
        </w:rPr>
        <w:t>and</w:t>
      </w:r>
      <w:r w:rsidRPr="00472CBB">
        <w:rPr>
          <w:rFonts w:ascii="Times New Roman" w:hAnsi="Times New Roman" w:cs="Times New Roman"/>
          <w:spacing w:val="37"/>
          <w:w w:val="99"/>
          <w:sz w:val="24"/>
          <w:szCs w:val="24"/>
        </w:rPr>
        <w:t xml:space="preserve"> </w:t>
      </w:r>
      <w:r w:rsidRPr="00472CBB">
        <w:rPr>
          <w:rFonts w:ascii="Times New Roman" w:hAnsi="Times New Roman" w:cs="Times New Roman"/>
          <w:sz w:val="24"/>
          <w:szCs w:val="24"/>
        </w:rPr>
        <w:t>effective</w:t>
      </w:r>
      <w:r w:rsidRPr="00472CBB">
        <w:rPr>
          <w:rFonts w:ascii="Times New Roman" w:hAnsi="Times New Roman" w:cs="Times New Roman"/>
          <w:spacing w:val="-7"/>
          <w:sz w:val="24"/>
          <w:szCs w:val="24"/>
        </w:rPr>
        <w:t xml:space="preserve"> </w:t>
      </w:r>
      <w:r w:rsidRPr="00472CBB">
        <w:rPr>
          <w:rFonts w:ascii="Times New Roman" w:hAnsi="Times New Roman" w:cs="Times New Roman"/>
          <w:sz w:val="24"/>
          <w:szCs w:val="24"/>
        </w:rPr>
        <w:t>delivery</w:t>
      </w:r>
      <w:r w:rsidRPr="00472CBB">
        <w:rPr>
          <w:rFonts w:ascii="Times New Roman" w:hAnsi="Times New Roman" w:cs="Times New Roman"/>
          <w:spacing w:val="-6"/>
          <w:sz w:val="24"/>
          <w:szCs w:val="24"/>
        </w:rPr>
        <w:t xml:space="preserve"> </w:t>
      </w:r>
      <w:r w:rsidRPr="00472CBB">
        <w:rPr>
          <w:rFonts w:ascii="Times New Roman" w:hAnsi="Times New Roman" w:cs="Times New Roman"/>
          <w:sz w:val="24"/>
          <w:szCs w:val="24"/>
        </w:rPr>
        <w:t>of</w:t>
      </w:r>
      <w:r w:rsidRPr="00472CBB">
        <w:rPr>
          <w:rFonts w:ascii="Times New Roman" w:hAnsi="Times New Roman" w:cs="Times New Roman"/>
          <w:spacing w:val="-7"/>
          <w:sz w:val="24"/>
          <w:szCs w:val="24"/>
        </w:rPr>
        <w:t xml:space="preserve"> </w:t>
      </w:r>
      <w:r w:rsidRPr="00472CBB">
        <w:rPr>
          <w:rFonts w:ascii="Times New Roman" w:hAnsi="Times New Roman" w:cs="Times New Roman"/>
          <w:spacing w:val="-1"/>
          <w:sz w:val="24"/>
          <w:szCs w:val="24"/>
        </w:rPr>
        <w:t>Medicaid-financed</w:t>
      </w:r>
      <w:r w:rsidRPr="00472CBB">
        <w:rPr>
          <w:rFonts w:ascii="Times New Roman" w:hAnsi="Times New Roman" w:cs="Times New Roman"/>
          <w:spacing w:val="-7"/>
          <w:sz w:val="24"/>
          <w:szCs w:val="24"/>
        </w:rPr>
        <w:t xml:space="preserve"> </w:t>
      </w:r>
      <w:r w:rsidRPr="00472CBB">
        <w:rPr>
          <w:rFonts w:ascii="Times New Roman" w:hAnsi="Times New Roman" w:cs="Times New Roman"/>
          <w:spacing w:val="-1"/>
          <w:sz w:val="24"/>
          <w:szCs w:val="24"/>
        </w:rPr>
        <w:t>services.</w:t>
      </w:r>
      <w:r w:rsidRPr="00472CBB">
        <w:rPr>
          <w:rFonts w:ascii="Times New Roman" w:hAnsi="Times New Roman" w:cs="Times New Roman"/>
          <w:sz w:val="24"/>
          <w:szCs w:val="24"/>
        </w:rPr>
        <w:t xml:space="preserve"> </w:t>
      </w:r>
      <w:r w:rsidRPr="00472CBB">
        <w:rPr>
          <w:rFonts w:ascii="Times New Roman" w:hAnsi="Times New Roman" w:cs="Times New Roman"/>
          <w:spacing w:val="30"/>
          <w:sz w:val="24"/>
          <w:szCs w:val="24"/>
        </w:rPr>
        <w:t xml:space="preserve"> </w:t>
      </w:r>
    </w:p>
    <w:p w:rsidR="00601094" w:rsidRPr="00472CBB" w:rsidRDefault="00601094" w:rsidP="0009023C">
      <w:pPr>
        <w:pStyle w:val="ListParagraph"/>
        <w:numPr>
          <w:ilvl w:val="0"/>
          <w:numId w:val="29"/>
        </w:numPr>
        <w:tabs>
          <w:tab w:val="left" w:pos="1111"/>
        </w:tabs>
        <w:spacing w:before="3"/>
        <w:ind w:right="840"/>
        <w:rPr>
          <w:rFonts w:ascii="Times New Roman" w:eastAsia="Times New Roman" w:hAnsi="Times New Roman" w:cs="Times New Roman"/>
          <w:sz w:val="24"/>
          <w:szCs w:val="24"/>
        </w:rPr>
      </w:pPr>
      <w:r w:rsidRPr="00472CBB">
        <w:rPr>
          <w:rFonts w:ascii="Times New Roman" w:hAnsi="Times New Roman" w:cs="Times New Roman"/>
          <w:spacing w:val="-1"/>
          <w:sz w:val="24"/>
          <w:szCs w:val="24"/>
        </w:rPr>
        <w:t>Each</w:t>
      </w:r>
      <w:r w:rsidRPr="00472CBB">
        <w:rPr>
          <w:rFonts w:ascii="Times New Roman" w:hAnsi="Times New Roman" w:cs="Times New Roman"/>
          <w:spacing w:val="-6"/>
          <w:sz w:val="24"/>
          <w:szCs w:val="24"/>
        </w:rPr>
        <w:t xml:space="preserve"> </w:t>
      </w:r>
      <w:r w:rsidR="00102F38">
        <w:rPr>
          <w:rFonts w:ascii="Times New Roman" w:hAnsi="Times New Roman" w:cs="Times New Roman"/>
          <w:spacing w:val="-1"/>
          <w:sz w:val="24"/>
          <w:szCs w:val="24"/>
        </w:rPr>
        <w:t>cas</w:t>
      </w:r>
      <w:r w:rsidRPr="00472CBB">
        <w:rPr>
          <w:rFonts w:ascii="Times New Roman" w:hAnsi="Times New Roman" w:cs="Times New Roman"/>
          <w:spacing w:val="-1"/>
          <w:sz w:val="24"/>
          <w:szCs w:val="24"/>
        </w:rPr>
        <w:t>e manager</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must</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develop</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and</w:t>
      </w:r>
      <w:r w:rsidRPr="00472CBB">
        <w:rPr>
          <w:rFonts w:ascii="Times New Roman" w:hAnsi="Times New Roman" w:cs="Times New Roman"/>
          <w:spacing w:val="-7"/>
          <w:sz w:val="24"/>
          <w:szCs w:val="24"/>
        </w:rPr>
        <w:t xml:space="preserve"> </w:t>
      </w:r>
      <w:r w:rsidRPr="00472CBB">
        <w:rPr>
          <w:rFonts w:ascii="Times New Roman" w:hAnsi="Times New Roman" w:cs="Times New Roman"/>
          <w:spacing w:val="-1"/>
          <w:sz w:val="24"/>
          <w:szCs w:val="24"/>
        </w:rPr>
        <w:t>implement</w:t>
      </w:r>
      <w:r w:rsidRPr="00472CBB">
        <w:rPr>
          <w:rFonts w:ascii="Times New Roman" w:hAnsi="Times New Roman" w:cs="Times New Roman"/>
          <w:spacing w:val="-6"/>
          <w:sz w:val="24"/>
          <w:szCs w:val="24"/>
        </w:rPr>
        <w:t xml:space="preserve"> </w:t>
      </w:r>
      <w:r w:rsidRPr="00472CBB">
        <w:rPr>
          <w:rFonts w:ascii="Times New Roman" w:hAnsi="Times New Roman" w:cs="Times New Roman"/>
          <w:sz w:val="24"/>
          <w:szCs w:val="24"/>
        </w:rPr>
        <w:t>a</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plan</w:t>
      </w:r>
      <w:r w:rsidRPr="00472CBB">
        <w:rPr>
          <w:rFonts w:ascii="Times New Roman" w:hAnsi="Times New Roman" w:cs="Times New Roman"/>
          <w:spacing w:val="-6"/>
          <w:sz w:val="24"/>
          <w:szCs w:val="24"/>
        </w:rPr>
        <w:t xml:space="preserve"> </w:t>
      </w:r>
      <w:r w:rsidRPr="00472CBB">
        <w:rPr>
          <w:rFonts w:ascii="Times New Roman" w:hAnsi="Times New Roman" w:cs="Times New Roman"/>
          <w:spacing w:val="-1"/>
          <w:sz w:val="24"/>
          <w:szCs w:val="24"/>
        </w:rPr>
        <w:t>to</w:t>
      </w:r>
      <w:r w:rsidRPr="00472CBB">
        <w:rPr>
          <w:rFonts w:ascii="Times New Roman" w:hAnsi="Times New Roman" w:cs="Times New Roman"/>
          <w:spacing w:val="-7"/>
          <w:sz w:val="24"/>
          <w:szCs w:val="24"/>
        </w:rPr>
        <w:t xml:space="preserve"> </w:t>
      </w:r>
      <w:r w:rsidRPr="00472CBB">
        <w:rPr>
          <w:rFonts w:ascii="Times New Roman" w:hAnsi="Times New Roman" w:cs="Times New Roman"/>
          <w:spacing w:val="-1"/>
          <w:sz w:val="24"/>
          <w:szCs w:val="24"/>
        </w:rPr>
        <w:t>ensure</w:t>
      </w:r>
      <w:r w:rsidRPr="00472CBB">
        <w:rPr>
          <w:rFonts w:ascii="Times New Roman" w:hAnsi="Times New Roman" w:cs="Times New Roman"/>
          <w:spacing w:val="-5"/>
          <w:sz w:val="24"/>
          <w:szCs w:val="24"/>
        </w:rPr>
        <w:t xml:space="preserve"> </w:t>
      </w:r>
      <w:r w:rsidRPr="00472CBB">
        <w:rPr>
          <w:rFonts w:ascii="Times New Roman" w:hAnsi="Times New Roman" w:cs="Times New Roman"/>
          <w:spacing w:val="-1"/>
          <w:sz w:val="24"/>
          <w:szCs w:val="24"/>
        </w:rPr>
        <w:t>against</w:t>
      </w:r>
      <w:r w:rsidRPr="00472CBB">
        <w:rPr>
          <w:rFonts w:ascii="Times New Roman" w:hAnsi="Times New Roman" w:cs="Times New Roman"/>
          <w:spacing w:val="38"/>
          <w:w w:val="99"/>
          <w:sz w:val="24"/>
          <w:szCs w:val="24"/>
        </w:rPr>
        <w:t xml:space="preserve"> </w:t>
      </w:r>
      <w:r w:rsidRPr="00472CBB">
        <w:rPr>
          <w:rFonts w:ascii="Times New Roman" w:hAnsi="Times New Roman" w:cs="Times New Roman"/>
          <w:spacing w:val="-1"/>
          <w:sz w:val="24"/>
          <w:szCs w:val="24"/>
        </w:rPr>
        <w:t>duplication</w:t>
      </w:r>
      <w:r w:rsidRPr="00472CBB">
        <w:rPr>
          <w:rFonts w:ascii="Times New Roman" w:hAnsi="Times New Roman" w:cs="Times New Roman"/>
          <w:spacing w:val="23"/>
          <w:sz w:val="24"/>
          <w:szCs w:val="24"/>
        </w:rPr>
        <w:t xml:space="preserve"> </w:t>
      </w:r>
      <w:r w:rsidRPr="00472CBB">
        <w:rPr>
          <w:rFonts w:ascii="Times New Roman" w:hAnsi="Times New Roman" w:cs="Times New Roman"/>
          <w:spacing w:val="-1"/>
          <w:sz w:val="24"/>
          <w:szCs w:val="24"/>
        </w:rPr>
        <w:t>of</w:t>
      </w:r>
      <w:r w:rsidRPr="00472CBB">
        <w:rPr>
          <w:rFonts w:ascii="Times New Roman" w:hAnsi="Times New Roman" w:cs="Times New Roman"/>
          <w:spacing w:val="24"/>
          <w:sz w:val="24"/>
          <w:szCs w:val="24"/>
        </w:rPr>
        <w:t xml:space="preserve"> </w:t>
      </w:r>
      <w:r w:rsidRPr="00472CBB">
        <w:rPr>
          <w:rFonts w:ascii="Times New Roman" w:hAnsi="Times New Roman" w:cs="Times New Roman"/>
          <w:spacing w:val="-1"/>
          <w:sz w:val="24"/>
          <w:szCs w:val="24"/>
        </w:rPr>
        <w:t>services</w:t>
      </w:r>
      <w:r w:rsidRPr="00472CBB">
        <w:rPr>
          <w:rFonts w:ascii="Times New Roman" w:hAnsi="Times New Roman" w:cs="Times New Roman"/>
          <w:spacing w:val="24"/>
          <w:sz w:val="24"/>
          <w:szCs w:val="24"/>
        </w:rPr>
        <w:t xml:space="preserve"> </w:t>
      </w:r>
      <w:r w:rsidRPr="00472CBB">
        <w:rPr>
          <w:rFonts w:ascii="Times New Roman" w:hAnsi="Times New Roman" w:cs="Times New Roman"/>
          <w:sz w:val="24"/>
          <w:szCs w:val="24"/>
        </w:rPr>
        <w:t>being</w:t>
      </w:r>
      <w:r w:rsidRPr="00472CBB">
        <w:rPr>
          <w:rFonts w:ascii="Times New Roman" w:hAnsi="Times New Roman" w:cs="Times New Roman"/>
          <w:spacing w:val="24"/>
          <w:sz w:val="24"/>
          <w:szCs w:val="24"/>
        </w:rPr>
        <w:t xml:space="preserve"> </w:t>
      </w:r>
      <w:r w:rsidRPr="00472CBB">
        <w:rPr>
          <w:rFonts w:ascii="Times New Roman" w:hAnsi="Times New Roman" w:cs="Times New Roman"/>
          <w:spacing w:val="-1"/>
          <w:sz w:val="24"/>
          <w:szCs w:val="24"/>
        </w:rPr>
        <w:t>provided</w:t>
      </w:r>
      <w:r w:rsidRPr="00472CBB">
        <w:rPr>
          <w:rFonts w:ascii="Times New Roman" w:hAnsi="Times New Roman" w:cs="Times New Roman"/>
          <w:spacing w:val="24"/>
          <w:sz w:val="24"/>
          <w:szCs w:val="24"/>
        </w:rPr>
        <w:t xml:space="preserve"> </w:t>
      </w:r>
      <w:r w:rsidRPr="00472CBB">
        <w:rPr>
          <w:rFonts w:ascii="Times New Roman" w:hAnsi="Times New Roman" w:cs="Times New Roman"/>
          <w:sz w:val="24"/>
          <w:szCs w:val="24"/>
        </w:rPr>
        <w:t>to</w:t>
      </w:r>
      <w:r w:rsidRPr="00472CBB">
        <w:rPr>
          <w:rFonts w:ascii="Times New Roman" w:hAnsi="Times New Roman" w:cs="Times New Roman"/>
          <w:spacing w:val="25"/>
          <w:sz w:val="24"/>
          <w:szCs w:val="24"/>
        </w:rPr>
        <w:t xml:space="preserve"> </w:t>
      </w:r>
      <w:r w:rsidRPr="00472CBB">
        <w:rPr>
          <w:rFonts w:ascii="Times New Roman" w:hAnsi="Times New Roman" w:cs="Times New Roman"/>
          <w:spacing w:val="-1"/>
          <w:sz w:val="24"/>
          <w:szCs w:val="24"/>
        </w:rPr>
        <w:t>the</w:t>
      </w:r>
      <w:r w:rsidRPr="00472CBB">
        <w:rPr>
          <w:rFonts w:ascii="Times New Roman" w:hAnsi="Times New Roman" w:cs="Times New Roman"/>
          <w:spacing w:val="24"/>
          <w:sz w:val="24"/>
          <w:szCs w:val="24"/>
        </w:rPr>
        <w:t xml:space="preserve"> </w:t>
      </w:r>
      <w:r w:rsidR="00102F38">
        <w:rPr>
          <w:rFonts w:ascii="Times New Roman" w:hAnsi="Times New Roman" w:cs="Times New Roman"/>
          <w:sz w:val="24"/>
          <w:szCs w:val="24"/>
        </w:rPr>
        <w:t>person</w:t>
      </w:r>
      <w:r w:rsidRPr="00472CBB">
        <w:rPr>
          <w:rFonts w:ascii="Times New Roman" w:hAnsi="Times New Roman" w:cs="Times New Roman"/>
          <w:sz w:val="24"/>
          <w:szCs w:val="24"/>
        </w:rPr>
        <w:t>.</w:t>
      </w:r>
    </w:p>
    <w:p w:rsidR="00601094" w:rsidRPr="00621FC6" w:rsidRDefault="00601094" w:rsidP="0009023C">
      <w:pPr>
        <w:pStyle w:val="BodyText"/>
        <w:tabs>
          <w:tab w:val="left" w:pos="1190"/>
        </w:tabs>
        <w:spacing w:before="1"/>
        <w:ind w:right="1812"/>
        <w:rPr>
          <w:rFonts w:cs="Times New Roman"/>
          <w:sz w:val="24"/>
          <w:szCs w:val="24"/>
        </w:rPr>
      </w:pPr>
    </w:p>
    <w:p w:rsidR="006B78AB" w:rsidRDefault="006B78AB" w:rsidP="0009023C">
      <w:pPr>
        <w:spacing w:before="2"/>
        <w:ind w:left="402" w:right="6003" w:hanging="402"/>
        <w:rPr>
          <w:ins w:id="425" w:author="ServUS" w:date="2016-04-13T19:04:00Z"/>
          <w:rFonts w:ascii="Times New Roman" w:hAnsi="Times New Roman" w:cs="Times New Roman"/>
          <w:b/>
          <w:spacing w:val="-1"/>
          <w:sz w:val="24"/>
          <w:szCs w:val="24"/>
        </w:rPr>
      </w:pPr>
    </w:p>
    <w:p w:rsidR="00E668D6" w:rsidRPr="00493BB3" w:rsidRDefault="00E668D6" w:rsidP="00E668D6">
      <w:pPr>
        <w:spacing w:line="220" w:lineRule="exact"/>
        <w:ind w:left="360" w:right="1483"/>
        <w:rPr>
          <w:ins w:id="426" w:author="ServUS" w:date="2016-04-27T12:03:00Z"/>
          <w:rFonts w:ascii="Times New Roman" w:hAnsi="Times New Roman" w:cs="Times New Roman"/>
          <w:color w:val="000000" w:themeColor="text1"/>
          <w:spacing w:val="-1"/>
          <w:sz w:val="24"/>
          <w:szCs w:val="24"/>
        </w:rPr>
      </w:pPr>
      <w:ins w:id="427" w:author="ServUS" w:date="2016-04-27T12:03:00Z">
        <w:r w:rsidRPr="00493BB3">
          <w:rPr>
            <w:rFonts w:ascii="Times New Roman" w:hAnsi="Times New Roman" w:cs="Times New Roman"/>
            <w:spacing w:val="-1"/>
            <w:w w:val="105"/>
            <w:sz w:val="24"/>
            <w:szCs w:val="24"/>
          </w:rPr>
          <w:t>EPD Waiver Case managers shall complete mandatory training in Person-Centered Thinking, Supported Decision-Making, Supporting Community Integration, and any other topics as determined by DHCF prior to providing case management services.</w:t>
        </w:r>
      </w:ins>
    </w:p>
    <w:p w:rsidR="006B78AB" w:rsidRDefault="006B78AB" w:rsidP="0009023C">
      <w:pPr>
        <w:spacing w:before="2"/>
        <w:ind w:left="402" w:right="6003" w:hanging="402"/>
        <w:rPr>
          <w:ins w:id="428" w:author="ServUS" w:date="2016-04-13T19:04:00Z"/>
          <w:rFonts w:ascii="Times New Roman" w:hAnsi="Times New Roman" w:cs="Times New Roman"/>
          <w:b/>
          <w:spacing w:val="-1"/>
          <w:sz w:val="24"/>
          <w:szCs w:val="24"/>
        </w:rPr>
      </w:pPr>
    </w:p>
    <w:p w:rsidR="00601094" w:rsidRPr="00621FC6" w:rsidRDefault="00601094" w:rsidP="0009023C">
      <w:pPr>
        <w:spacing w:before="2"/>
        <w:ind w:left="402" w:right="6003" w:hanging="402"/>
        <w:rPr>
          <w:rFonts w:ascii="Times New Roman" w:eastAsia="Times New Roman" w:hAnsi="Times New Roman" w:cs="Times New Roman"/>
          <w:b/>
          <w:sz w:val="24"/>
          <w:szCs w:val="24"/>
        </w:rPr>
      </w:pPr>
      <w:r w:rsidRPr="00621FC6">
        <w:rPr>
          <w:rFonts w:ascii="Times New Roman" w:hAnsi="Times New Roman" w:cs="Times New Roman"/>
          <w:b/>
          <w:spacing w:val="-1"/>
          <w:sz w:val="24"/>
          <w:szCs w:val="24"/>
        </w:rPr>
        <w:t>Verification</w:t>
      </w:r>
      <w:r w:rsidRPr="00621FC6">
        <w:rPr>
          <w:rFonts w:ascii="Times New Roman" w:hAnsi="Times New Roman" w:cs="Times New Roman"/>
          <w:b/>
          <w:spacing w:val="-11"/>
          <w:sz w:val="24"/>
          <w:szCs w:val="24"/>
        </w:rPr>
        <w:t xml:space="preserve"> </w:t>
      </w:r>
      <w:r w:rsidRPr="00621FC6">
        <w:rPr>
          <w:rFonts w:ascii="Times New Roman" w:hAnsi="Times New Roman" w:cs="Times New Roman"/>
          <w:b/>
          <w:spacing w:val="-1"/>
          <w:sz w:val="24"/>
          <w:szCs w:val="24"/>
        </w:rPr>
        <w:t>of</w:t>
      </w:r>
      <w:r w:rsidRPr="00621FC6">
        <w:rPr>
          <w:rFonts w:ascii="Times New Roman" w:hAnsi="Times New Roman" w:cs="Times New Roman"/>
          <w:b/>
          <w:spacing w:val="-11"/>
          <w:sz w:val="24"/>
          <w:szCs w:val="24"/>
        </w:rPr>
        <w:t xml:space="preserve"> </w:t>
      </w:r>
      <w:r w:rsidRPr="00621FC6">
        <w:rPr>
          <w:rFonts w:ascii="Times New Roman" w:hAnsi="Times New Roman" w:cs="Times New Roman"/>
          <w:b/>
          <w:spacing w:val="-1"/>
          <w:sz w:val="24"/>
          <w:szCs w:val="24"/>
        </w:rPr>
        <w:t>Provider</w:t>
      </w:r>
      <w:r w:rsidRPr="00621FC6">
        <w:rPr>
          <w:rFonts w:ascii="Times New Roman" w:hAnsi="Times New Roman" w:cs="Times New Roman"/>
          <w:b/>
          <w:spacing w:val="-11"/>
          <w:sz w:val="24"/>
          <w:szCs w:val="24"/>
        </w:rPr>
        <w:t xml:space="preserve"> </w:t>
      </w:r>
      <w:r w:rsidRPr="00621FC6">
        <w:rPr>
          <w:rFonts w:ascii="Times New Roman" w:hAnsi="Times New Roman" w:cs="Times New Roman"/>
          <w:b/>
          <w:sz w:val="24"/>
          <w:szCs w:val="24"/>
        </w:rPr>
        <w:t>Qualifications Entity Responsible for Verification:</w:t>
      </w:r>
    </w:p>
    <w:p w:rsidR="009D551E" w:rsidRPr="00694983" w:rsidRDefault="009D551E" w:rsidP="009D551E">
      <w:pPr>
        <w:pStyle w:val="TableParagraph"/>
        <w:ind w:left="360"/>
        <w:rPr>
          <w:rFonts w:ascii="Times New Roman" w:hAnsi="Times New Roman" w:cs="Times New Roman"/>
          <w:color w:val="FF0000"/>
          <w:sz w:val="24"/>
          <w:szCs w:val="24"/>
        </w:rPr>
      </w:pPr>
      <w:r w:rsidRPr="00694983">
        <w:rPr>
          <w:rFonts w:ascii="Times New Roman" w:hAnsi="Times New Roman" w:cs="Times New Roman"/>
          <w:sz w:val="24"/>
          <w:szCs w:val="24"/>
        </w:rPr>
        <w:t xml:space="preserve">DHCF’s Long Term Care Administration will conduct an initial provider screening and readiness review to ensure </w:t>
      </w:r>
      <w:del w:id="429" w:author="DHCF" w:date="2016-04-06T15:46:00Z">
        <w:r w:rsidRPr="00694983" w:rsidDel="00C8198B">
          <w:rPr>
            <w:rFonts w:ascii="Times New Roman" w:hAnsi="Times New Roman" w:cs="Times New Roman"/>
            <w:sz w:val="24"/>
            <w:szCs w:val="24"/>
          </w:rPr>
          <w:delText>provider qualifications of Home care agency</w:delText>
        </w:r>
      </w:del>
      <w:ins w:id="430" w:author="DHCF" w:date="2016-04-06T15:46:00Z">
        <w:r w:rsidR="00C8198B">
          <w:rPr>
            <w:rFonts w:ascii="Times New Roman" w:hAnsi="Times New Roman" w:cs="Times New Roman"/>
            <w:sz w:val="24"/>
            <w:szCs w:val="24"/>
          </w:rPr>
          <w:t>programmatic requirements</w:t>
        </w:r>
      </w:ins>
      <w:r w:rsidRPr="00694983">
        <w:rPr>
          <w:rFonts w:ascii="Times New Roman" w:hAnsi="Times New Roman" w:cs="Times New Roman"/>
          <w:sz w:val="24"/>
          <w:szCs w:val="24"/>
        </w:rPr>
        <w:t xml:space="preserve">.  </w:t>
      </w:r>
      <w:r w:rsidRPr="00694983">
        <w:rPr>
          <w:rFonts w:ascii="Times New Roman" w:hAnsi="Times New Roman" w:cs="Times New Roman"/>
          <w:color w:val="000000" w:themeColor="text1"/>
          <w:spacing w:val="-1"/>
          <w:sz w:val="24"/>
          <w:szCs w:val="24"/>
        </w:rPr>
        <w:t xml:space="preserve">Additionally, provider qualifications are reviewed and verified by DHCF Division of Public and Private </w:t>
      </w:r>
      <w:r w:rsidRPr="00694983">
        <w:rPr>
          <w:rFonts w:ascii="Times New Roman" w:hAnsi="Times New Roman" w:cs="Times New Roman"/>
          <w:color w:val="000000" w:themeColor="text1"/>
          <w:spacing w:val="-1"/>
          <w:sz w:val="24"/>
          <w:szCs w:val="24"/>
        </w:rPr>
        <w:lastRenderedPageBreak/>
        <w:t xml:space="preserve">Provider Services.  </w:t>
      </w:r>
      <w:r w:rsidRPr="00694983">
        <w:rPr>
          <w:rFonts w:ascii="Times New Roman" w:hAnsi="Times New Roman" w:cs="Times New Roman"/>
          <w:sz w:val="24"/>
          <w:szCs w:val="24"/>
        </w:rPr>
        <w:t xml:space="preserve">District of Columbia, Department of Health, Health Regulation, and Licensing Administration is also responsible for verification of license. </w:t>
      </w:r>
    </w:p>
    <w:p w:rsidR="00601094" w:rsidRPr="00621FC6" w:rsidRDefault="00601094" w:rsidP="0009023C">
      <w:pPr>
        <w:pStyle w:val="Heading5"/>
        <w:ind w:left="402"/>
        <w:rPr>
          <w:rFonts w:cs="Times New Roman"/>
          <w:sz w:val="24"/>
          <w:szCs w:val="24"/>
        </w:rPr>
      </w:pPr>
    </w:p>
    <w:p w:rsidR="00601094" w:rsidRPr="00621FC6" w:rsidRDefault="00601094" w:rsidP="0009023C">
      <w:pPr>
        <w:ind w:left="402"/>
        <w:rPr>
          <w:rFonts w:ascii="Times New Roman" w:eastAsia="Times New Roman" w:hAnsi="Times New Roman" w:cs="Times New Roman"/>
          <w:sz w:val="24"/>
          <w:szCs w:val="24"/>
        </w:rPr>
      </w:pPr>
      <w:r w:rsidRPr="00621FC6">
        <w:rPr>
          <w:rFonts w:ascii="Times New Roman" w:hAnsi="Times New Roman" w:cs="Times New Roman"/>
          <w:b/>
          <w:spacing w:val="-1"/>
          <w:sz w:val="24"/>
          <w:szCs w:val="24"/>
        </w:rPr>
        <w:t>Frequency</w:t>
      </w:r>
      <w:r w:rsidRPr="00621FC6">
        <w:rPr>
          <w:rFonts w:ascii="Times New Roman" w:hAnsi="Times New Roman" w:cs="Times New Roman"/>
          <w:b/>
          <w:spacing w:val="-13"/>
          <w:sz w:val="24"/>
          <w:szCs w:val="24"/>
        </w:rPr>
        <w:t xml:space="preserve"> </w:t>
      </w:r>
      <w:r w:rsidRPr="00621FC6">
        <w:rPr>
          <w:rFonts w:ascii="Times New Roman" w:hAnsi="Times New Roman" w:cs="Times New Roman"/>
          <w:b/>
          <w:spacing w:val="-1"/>
          <w:sz w:val="24"/>
          <w:szCs w:val="24"/>
        </w:rPr>
        <w:t>of</w:t>
      </w:r>
      <w:r w:rsidRPr="00621FC6">
        <w:rPr>
          <w:rFonts w:ascii="Times New Roman" w:hAnsi="Times New Roman" w:cs="Times New Roman"/>
          <w:b/>
          <w:spacing w:val="-13"/>
          <w:sz w:val="24"/>
          <w:szCs w:val="24"/>
        </w:rPr>
        <w:t xml:space="preserve"> </w:t>
      </w:r>
      <w:r w:rsidRPr="00621FC6">
        <w:rPr>
          <w:rFonts w:ascii="Times New Roman" w:hAnsi="Times New Roman" w:cs="Times New Roman"/>
          <w:b/>
          <w:sz w:val="24"/>
          <w:szCs w:val="24"/>
        </w:rPr>
        <w:t>Verification:</w:t>
      </w:r>
    </w:p>
    <w:p w:rsidR="00064092" w:rsidRPr="00F269DF" w:rsidRDefault="009D551E" w:rsidP="00064092">
      <w:pPr>
        <w:ind w:left="360"/>
        <w:rPr>
          <w:ins w:id="431" w:author="ServUS" w:date="2016-03-29T18:37:00Z"/>
          <w:rFonts w:ascii="Times New Roman" w:eastAsia="Times New Roman" w:hAnsi="Times New Roman" w:cs="Times New Roman"/>
          <w:sz w:val="21"/>
          <w:szCs w:val="21"/>
        </w:rPr>
      </w:pPr>
      <w:r w:rsidRPr="00761E8B">
        <w:rPr>
          <w:rFonts w:ascii="Times New Roman" w:hAnsi="Times New Roman" w:cs="Times New Roman"/>
          <w:color w:val="000000" w:themeColor="text1"/>
          <w:sz w:val="24"/>
          <w:szCs w:val="24"/>
        </w:rPr>
        <w:t>DHCF Division of Public and Private Provider Services</w:t>
      </w:r>
      <w:r w:rsidRPr="00761E8B">
        <w:rPr>
          <w:rFonts w:ascii="Times New Roman" w:hAnsi="Times New Roman" w:cs="Times New Roman"/>
          <w:color w:val="000000" w:themeColor="text1"/>
          <w:spacing w:val="25"/>
          <w:sz w:val="24"/>
          <w:szCs w:val="24"/>
        </w:rPr>
        <w:t xml:space="preserve"> </w:t>
      </w:r>
      <w:r w:rsidRPr="00761E8B">
        <w:rPr>
          <w:rFonts w:ascii="Times New Roman" w:hAnsi="Times New Roman" w:cs="Times New Roman"/>
          <w:color w:val="000000" w:themeColor="text1"/>
          <w:sz w:val="24"/>
          <w:szCs w:val="24"/>
        </w:rPr>
        <w:t>verifies</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pacing w:val="-1"/>
          <w:sz w:val="24"/>
          <w:szCs w:val="24"/>
        </w:rPr>
        <w:t>qualifications</w:t>
      </w:r>
      <w:r w:rsidRPr="00761E8B">
        <w:rPr>
          <w:rFonts w:ascii="Times New Roman" w:hAnsi="Times New Roman" w:cs="Times New Roman"/>
          <w:color w:val="000000" w:themeColor="text1"/>
          <w:spacing w:val="27"/>
          <w:sz w:val="24"/>
          <w:szCs w:val="24"/>
        </w:rPr>
        <w:t xml:space="preserve"> </w:t>
      </w:r>
      <w:r w:rsidRPr="00761E8B">
        <w:rPr>
          <w:rFonts w:ascii="Times New Roman" w:hAnsi="Times New Roman" w:cs="Times New Roman"/>
          <w:color w:val="000000" w:themeColor="text1"/>
          <w:spacing w:val="-1"/>
          <w:sz w:val="24"/>
          <w:szCs w:val="24"/>
        </w:rPr>
        <w:t>during</w:t>
      </w:r>
      <w:r w:rsidRPr="00761E8B">
        <w:rPr>
          <w:rFonts w:ascii="Times New Roman" w:hAnsi="Times New Roman" w:cs="Times New Roman"/>
          <w:color w:val="000000" w:themeColor="text1"/>
          <w:spacing w:val="27"/>
          <w:sz w:val="24"/>
          <w:szCs w:val="24"/>
        </w:rPr>
        <w:t xml:space="preserve"> </w:t>
      </w:r>
      <w:r w:rsidRPr="00761E8B">
        <w:rPr>
          <w:rFonts w:ascii="Times New Roman" w:hAnsi="Times New Roman" w:cs="Times New Roman"/>
          <w:color w:val="000000" w:themeColor="text1"/>
          <w:spacing w:val="-1"/>
          <w:sz w:val="24"/>
          <w:szCs w:val="24"/>
        </w:rPr>
        <w:t>the</w:t>
      </w:r>
      <w:r w:rsidRPr="00761E8B">
        <w:rPr>
          <w:rFonts w:ascii="Times New Roman" w:hAnsi="Times New Roman" w:cs="Times New Roman"/>
          <w:color w:val="000000" w:themeColor="text1"/>
          <w:spacing w:val="28"/>
          <w:sz w:val="24"/>
          <w:szCs w:val="24"/>
        </w:rPr>
        <w:t xml:space="preserve"> </w:t>
      </w:r>
      <w:r w:rsidRPr="00761E8B">
        <w:rPr>
          <w:rFonts w:ascii="Times New Roman" w:hAnsi="Times New Roman" w:cs="Times New Roman"/>
          <w:color w:val="000000" w:themeColor="text1"/>
          <w:spacing w:val="-1"/>
          <w:sz w:val="24"/>
          <w:szCs w:val="24"/>
        </w:rPr>
        <w:t>initial provider</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z w:val="24"/>
          <w:szCs w:val="24"/>
        </w:rPr>
        <w:t>application</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pacing w:val="-1"/>
          <w:sz w:val="24"/>
          <w:szCs w:val="24"/>
        </w:rPr>
        <w:t>review process as well as the re-enrollment process (every three years).</w:t>
      </w:r>
      <w:ins w:id="432" w:author="ServUS" w:date="2016-03-29T18:37:00Z">
        <w:r w:rsidR="00064092" w:rsidRPr="00064092">
          <w:rPr>
            <w:rFonts w:ascii="Times New Roman" w:eastAsia="Times New Roman" w:hAnsi="Times New Roman"/>
            <w:spacing w:val="-1"/>
            <w:w w:val="105"/>
            <w:sz w:val="24"/>
            <w:szCs w:val="24"/>
          </w:rPr>
          <w:t xml:space="preserve"> </w:t>
        </w:r>
        <w:r w:rsidR="00064092" w:rsidRPr="00F269DF">
          <w:rPr>
            <w:rFonts w:ascii="Times New Roman" w:eastAsia="Times New Roman" w:hAnsi="Times New Roman"/>
            <w:spacing w:val="-1"/>
            <w:w w:val="105"/>
            <w:sz w:val="24"/>
            <w:szCs w:val="24"/>
          </w:rPr>
          <w:t xml:space="preserve">DHCF will conduct telephonic surveys in lieu of out-of-State site visits for </w:t>
        </w:r>
        <w:r w:rsidR="00064092" w:rsidRPr="00F269DF">
          <w:rPr>
            <w:rFonts w:ascii="Times New Roman"/>
            <w:color w:val="525252"/>
            <w:sz w:val="24"/>
            <w:szCs w:val="24"/>
          </w:rPr>
          <w:t>p</w:t>
        </w:r>
        <w:r w:rsidR="00064092" w:rsidRPr="00F269DF">
          <w:rPr>
            <w:rFonts w:ascii="Times New Roman"/>
            <w:color w:val="363636"/>
            <w:sz w:val="24"/>
            <w:szCs w:val="24"/>
          </w:rPr>
          <w:t>rosp</w:t>
        </w:r>
        <w:r w:rsidR="00064092" w:rsidRPr="00F269DF">
          <w:rPr>
            <w:rFonts w:ascii="Times New Roman"/>
            <w:color w:val="525252"/>
            <w:sz w:val="24"/>
            <w:szCs w:val="24"/>
          </w:rPr>
          <w:t>e</w:t>
        </w:r>
        <w:r w:rsidR="00064092" w:rsidRPr="00F269DF">
          <w:rPr>
            <w:rFonts w:ascii="Times New Roman"/>
            <w:color w:val="363636"/>
            <w:sz w:val="24"/>
            <w:szCs w:val="24"/>
          </w:rPr>
          <w:t>c</w:t>
        </w:r>
        <w:r w:rsidR="00064092" w:rsidRPr="00F269DF">
          <w:rPr>
            <w:rFonts w:ascii="Times New Roman"/>
            <w:color w:val="525252"/>
            <w:spacing w:val="1"/>
            <w:sz w:val="24"/>
            <w:szCs w:val="24"/>
          </w:rPr>
          <w:t>t</w:t>
        </w:r>
        <w:r w:rsidR="00064092" w:rsidRPr="00F269DF">
          <w:rPr>
            <w:rFonts w:ascii="Times New Roman"/>
            <w:color w:val="363636"/>
            <w:sz w:val="24"/>
            <w:szCs w:val="24"/>
          </w:rPr>
          <w:t>iv</w:t>
        </w:r>
        <w:r w:rsidR="00064092" w:rsidRPr="00F269DF">
          <w:rPr>
            <w:rFonts w:ascii="Times New Roman"/>
            <w:color w:val="525252"/>
            <w:sz w:val="24"/>
            <w:szCs w:val="24"/>
          </w:rPr>
          <w:t>e</w:t>
        </w:r>
        <w:r w:rsidR="00064092" w:rsidRPr="00F269DF">
          <w:rPr>
            <w:rFonts w:ascii="Times New Roman"/>
            <w:color w:val="525252"/>
            <w:spacing w:val="43"/>
            <w:sz w:val="24"/>
            <w:szCs w:val="24"/>
          </w:rPr>
          <w:t xml:space="preserve"> EPD Waiver</w:t>
        </w:r>
        <w:r w:rsidR="00064092" w:rsidRPr="00F269DF">
          <w:rPr>
            <w:rFonts w:ascii="Times New Roman"/>
            <w:color w:val="363636"/>
            <w:spacing w:val="18"/>
            <w:sz w:val="24"/>
            <w:szCs w:val="24"/>
          </w:rPr>
          <w:t xml:space="preserve"> </w:t>
        </w:r>
        <w:r w:rsidR="00064092" w:rsidRPr="00F269DF">
          <w:rPr>
            <w:rFonts w:ascii="Times New Roman"/>
            <w:color w:val="363636"/>
            <w:sz w:val="24"/>
            <w:szCs w:val="24"/>
          </w:rPr>
          <w:t>Medic</w:t>
        </w:r>
        <w:r w:rsidR="00064092" w:rsidRPr="00F269DF">
          <w:rPr>
            <w:rFonts w:ascii="Times New Roman"/>
            <w:color w:val="525252"/>
            <w:sz w:val="24"/>
            <w:szCs w:val="24"/>
          </w:rPr>
          <w:t>a</w:t>
        </w:r>
        <w:r w:rsidR="00064092" w:rsidRPr="00F269DF">
          <w:rPr>
            <w:rFonts w:ascii="Times New Roman"/>
            <w:color w:val="363636"/>
            <w:sz w:val="24"/>
            <w:szCs w:val="24"/>
          </w:rPr>
          <w:t>id</w:t>
        </w:r>
        <w:r w:rsidR="00064092" w:rsidRPr="00F269DF">
          <w:rPr>
            <w:rFonts w:ascii="Times New Roman"/>
            <w:color w:val="363636"/>
            <w:spacing w:val="3"/>
            <w:sz w:val="24"/>
            <w:szCs w:val="24"/>
          </w:rPr>
          <w:t xml:space="preserve"> </w:t>
        </w:r>
        <w:r w:rsidR="00064092" w:rsidRPr="00F269DF">
          <w:rPr>
            <w:rFonts w:ascii="Times New Roman"/>
            <w:color w:val="363636"/>
            <w:sz w:val="24"/>
            <w:szCs w:val="24"/>
          </w:rPr>
          <w:t>provid</w:t>
        </w:r>
        <w:r w:rsidR="00064092" w:rsidRPr="00F269DF">
          <w:rPr>
            <w:rFonts w:ascii="Times New Roman"/>
            <w:color w:val="525252"/>
            <w:sz w:val="24"/>
            <w:szCs w:val="24"/>
          </w:rPr>
          <w:t>e</w:t>
        </w:r>
        <w:r w:rsidR="00064092" w:rsidRPr="00F269DF">
          <w:rPr>
            <w:rFonts w:ascii="Times New Roman"/>
            <w:color w:val="363636"/>
            <w:spacing w:val="1"/>
            <w:sz w:val="24"/>
            <w:szCs w:val="24"/>
          </w:rPr>
          <w:t>r</w:t>
        </w:r>
        <w:r w:rsidR="00064092" w:rsidRPr="00F269DF">
          <w:rPr>
            <w:rFonts w:ascii="Times New Roman"/>
            <w:color w:val="363636"/>
            <w:spacing w:val="28"/>
            <w:w w:val="99"/>
            <w:sz w:val="24"/>
            <w:szCs w:val="24"/>
          </w:rPr>
          <w:t xml:space="preserve"> </w:t>
        </w:r>
        <w:r w:rsidR="00064092" w:rsidRPr="00F269DF">
          <w:rPr>
            <w:rFonts w:ascii="Times New Roman"/>
            <w:color w:val="363636"/>
            <w:spacing w:val="1"/>
            <w:sz w:val="24"/>
            <w:szCs w:val="24"/>
          </w:rPr>
          <w:t>applicant</w:t>
        </w:r>
        <w:r w:rsidR="00064092" w:rsidRPr="00F269DF">
          <w:rPr>
            <w:rFonts w:ascii="Times New Roman"/>
            <w:color w:val="525252"/>
            <w:spacing w:val="1"/>
            <w:sz w:val="24"/>
            <w:szCs w:val="24"/>
          </w:rPr>
          <w:t>s</w:t>
        </w:r>
        <w:r w:rsidR="00064092" w:rsidRPr="00F269DF">
          <w:rPr>
            <w:rFonts w:ascii="Times New Roman"/>
            <w:color w:val="525252"/>
            <w:spacing w:val="27"/>
            <w:sz w:val="24"/>
            <w:szCs w:val="24"/>
          </w:rPr>
          <w:t xml:space="preserve"> </w:t>
        </w:r>
        <w:r w:rsidR="00064092" w:rsidRPr="00F269DF">
          <w:rPr>
            <w:rFonts w:ascii="Times New Roman"/>
            <w:color w:val="363636"/>
            <w:sz w:val="24"/>
            <w:szCs w:val="24"/>
          </w:rPr>
          <w:t>(and/or</w:t>
        </w:r>
        <w:r w:rsidR="00064092" w:rsidRPr="00F269DF">
          <w:rPr>
            <w:rFonts w:ascii="Times New Roman"/>
            <w:color w:val="363636"/>
            <w:spacing w:val="40"/>
            <w:sz w:val="24"/>
            <w:szCs w:val="24"/>
          </w:rPr>
          <w:t xml:space="preserve"> </w:t>
        </w:r>
        <w:r w:rsidR="00064092" w:rsidRPr="00F269DF">
          <w:rPr>
            <w:rFonts w:ascii="Times New Roman"/>
            <w:color w:val="363636"/>
            <w:spacing w:val="-1"/>
            <w:sz w:val="24"/>
            <w:szCs w:val="24"/>
          </w:rPr>
          <w:t>re</w:t>
        </w:r>
        <w:r w:rsidR="00064092" w:rsidRPr="00F269DF">
          <w:rPr>
            <w:rFonts w:ascii="Times New Roman"/>
            <w:color w:val="525252"/>
            <w:spacing w:val="-1"/>
            <w:sz w:val="24"/>
            <w:szCs w:val="24"/>
          </w:rPr>
          <w:t>-</w:t>
        </w:r>
        <w:r w:rsidR="00064092" w:rsidRPr="00F269DF">
          <w:rPr>
            <w:rFonts w:ascii="Times New Roman"/>
            <w:color w:val="363636"/>
            <w:spacing w:val="-1"/>
            <w:sz w:val="24"/>
            <w:szCs w:val="24"/>
          </w:rPr>
          <w:t>enro1ling</w:t>
        </w:r>
        <w:r w:rsidR="00064092" w:rsidRPr="00F269DF">
          <w:rPr>
            <w:rFonts w:ascii="Times New Roman"/>
            <w:color w:val="363636"/>
            <w:spacing w:val="47"/>
            <w:sz w:val="24"/>
            <w:szCs w:val="24"/>
          </w:rPr>
          <w:t xml:space="preserve"> a</w:t>
        </w:r>
        <w:r w:rsidR="00064092" w:rsidRPr="00F269DF">
          <w:rPr>
            <w:rFonts w:ascii="Times New Roman"/>
            <w:color w:val="363636"/>
            <w:sz w:val="24"/>
            <w:szCs w:val="24"/>
          </w:rPr>
          <w:t>pplicants)</w:t>
        </w:r>
        <w:r w:rsidR="00064092" w:rsidRPr="00F269DF">
          <w:rPr>
            <w:rFonts w:ascii="Times New Roman"/>
            <w:color w:val="363636"/>
            <w:spacing w:val="1"/>
            <w:sz w:val="24"/>
            <w:szCs w:val="24"/>
          </w:rPr>
          <w:t xml:space="preserve"> </w:t>
        </w:r>
        <w:r w:rsidR="00064092" w:rsidRPr="00F269DF">
          <w:rPr>
            <w:rFonts w:ascii="Times New Roman"/>
            <w:color w:val="363636"/>
            <w:sz w:val="24"/>
            <w:szCs w:val="24"/>
          </w:rPr>
          <w:t>located</w:t>
        </w:r>
        <w:r w:rsidR="00064092" w:rsidRPr="00F269DF">
          <w:rPr>
            <w:rFonts w:ascii="Times New Roman"/>
            <w:color w:val="363636"/>
            <w:spacing w:val="42"/>
            <w:sz w:val="24"/>
            <w:szCs w:val="24"/>
          </w:rPr>
          <w:t xml:space="preserve"> </w:t>
        </w:r>
        <w:r w:rsidR="00064092" w:rsidRPr="00F269DF">
          <w:rPr>
            <w:rFonts w:ascii="Times New Roman"/>
            <w:color w:val="363636"/>
            <w:sz w:val="24"/>
            <w:szCs w:val="24"/>
          </w:rPr>
          <w:t>outside</w:t>
        </w:r>
        <w:r w:rsidR="00064092" w:rsidRPr="00F269DF">
          <w:rPr>
            <w:rFonts w:ascii="Times New Roman"/>
            <w:color w:val="363636"/>
            <w:spacing w:val="40"/>
            <w:sz w:val="24"/>
            <w:szCs w:val="24"/>
          </w:rPr>
          <w:t xml:space="preserve"> </w:t>
        </w:r>
        <w:r w:rsidR="00064092" w:rsidRPr="00F269DF">
          <w:rPr>
            <w:rFonts w:ascii="Times New Roman"/>
            <w:color w:val="363636"/>
            <w:sz w:val="24"/>
            <w:szCs w:val="24"/>
          </w:rPr>
          <w:t>o</w:t>
        </w:r>
        <w:r w:rsidR="00064092" w:rsidRPr="00F269DF">
          <w:rPr>
            <w:rFonts w:ascii="Times New Roman"/>
            <w:color w:val="525252"/>
            <w:sz w:val="24"/>
            <w:szCs w:val="24"/>
          </w:rPr>
          <w:t>f</w:t>
        </w:r>
        <w:r w:rsidR="00064092" w:rsidRPr="00F269DF">
          <w:rPr>
            <w:rFonts w:ascii="Times New Roman"/>
            <w:color w:val="525252"/>
            <w:spacing w:val="18"/>
            <w:sz w:val="24"/>
            <w:szCs w:val="24"/>
          </w:rPr>
          <w:t xml:space="preserve"> </w:t>
        </w:r>
        <w:r w:rsidR="00064092" w:rsidRPr="00F269DF">
          <w:rPr>
            <w:rFonts w:ascii="Times New Roman"/>
            <w:color w:val="363636"/>
            <w:sz w:val="24"/>
            <w:szCs w:val="24"/>
          </w:rPr>
          <w:t>the</w:t>
        </w:r>
        <w:r w:rsidR="00064092" w:rsidRPr="00F269DF">
          <w:rPr>
            <w:rFonts w:ascii="Times New Roman"/>
            <w:color w:val="363636"/>
            <w:spacing w:val="32"/>
            <w:sz w:val="24"/>
            <w:szCs w:val="24"/>
          </w:rPr>
          <w:t xml:space="preserve"> </w:t>
        </w:r>
        <w:r w:rsidR="00064092" w:rsidRPr="00F269DF">
          <w:rPr>
            <w:rFonts w:ascii="Times New Roman"/>
            <w:color w:val="363636"/>
            <w:sz w:val="24"/>
            <w:szCs w:val="24"/>
          </w:rPr>
          <w:t>thirty</w:t>
        </w:r>
        <w:r w:rsidR="00064092" w:rsidRPr="00F269DF">
          <w:rPr>
            <w:rFonts w:ascii="Times New Roman"/>
            <w:color w:val="363636"/>
            <w:spacing w:val="1"/>
            <w:sz w:val="24"/>
            <w:szCs w:val="24"/>
          </w:rPr>
          <w:t xml:space="preserve"> </w:t>
        </w:r>
        <w:r w:rsidR="00064092" w:rsidRPr="00F269DF">
          <w:rPr>
            <w:rFonts w:ascii="Times New Roman"/>
            <w:color w:val="363636"/>
            <w:sz w:val="24"/>
            <w:szCs w:val="24"/>
          </w:rPr>
          <w:t>(30)</w:t>
        </w:r>
        <w:r w:rsidR="00064092" w:rsidRPr="00F269DF">
          <w:rPr>
            <w:rFonts w:ascii="Times New Roman"/>
            <w:color w:val="363636"/>
            <w:spacing w:val="24"/>
            <w:sz w:val="24"/>
            <w:szCs w:val="24"/>
          </w:rPr>
          <w:t xml:space="preserve"> </w:t>
        </w:r>
        <w:r w:rsidR="00064092" w:rsidRPr="00F269DF">
          <w:rPr>
            <w:rFonts w:ascii="Times New Roman"/>
            <w:color w:val="363636"/>
            <w:sz w:val="24"/>
            <w:szCs w:val="24"/>
          </w:rPr>
          <w:t>mile</w:t>
        </w:r>
        <w:r w:rsidR="00064092" w:rsidRPr="00F269DF">
          <w:rPr>
            <w:rFonts w:ascii="Times New Roman"/>
            <w:color w:val="363636"/>
            <w:spacing w:val="27"/>
            <w:w w:val="103"/>
            <w:sz w:val="24"/>
            <w:szCs w:val="24"/>
          </w:rPr>
          <w:t xml:space="preserve"> </w:t>
        </w:r>
        <w:r w:rsidR="00064092" w:rsidRPr="00F269DF">
          <w:rPr>
            <w:rFonts w:ascii="Times New Roman"/>
            <w:color w:val="363636"/>
            <w:spacing w:val="5"/>
            <w:sz w:val="24"/>
            <w:szCs w:val="24"/>
          </w:rPr>
          <w:t>rad</w:t>
        </w:r>
        <w:r w:rsidR="00064092" w:rsidRPr="00F269DF">
          <w:rPr>
            <w:rFonts w:ascii="Times New Roman"/>
            <w:color w:val="525252"/>
            <w:spacing w:val="5"/>
            <w:sz w:val="24"/>
            <w:szCs w:val="24"/>
          </w:rPr>
          <w:t>i</w:t>
        </w:r>
        <w:r w:rsidR="00064092" w:rsidRPr="00F269DF">
          <w:rPr>
            <w:rFonts w:ascii="Times New Roman"/>
            <w:color w:val="363636"/>
            <w:spacing w:val="4"/>
            <w:sz w:val="24"/>
            <w:szCs w:val="24"/>
          </w:rPr>
          <w:t>us</w:t>
        </w:r>
        <w:r w:rsidR="00064092" w:rsidRPr="00F269DF">
          <w:rPr>
            <w:rFonts w:ascii="Times New Roman"/>
            <w:color w:val="363636"/>
            <w:spacing w:val="50"/>
            <w:sz w:val="24"/>
            <w:szCs w:val="24"/>
          </w:rPr>
          <w:t xml:space="preserve"> </w:t>
        </w:r>
        <w:r w:rsidR="00064092" w:rsidRPr="00F269DF">
          <w:rPr>
            <w:rFonts w:ascii="Times New Roman"/>
            <w:color w:val="363636"/>
            <w:sz w:val="24"/>
            <w:szCs w:val="24"/>
          </w:rPr>
          <w:t>of</w:t>
        </w:r>
        <w:r w:rsidR="00064092" w:rsidRPr="00F269DF">
          <w:rPr>
            <w:rFonts w:ascii="Times New Roman"/>
            <w:color w:val="363636"/>
            <w:spacing w:val="44"/>
            <w:sz w:val="24"/>
            <w:szCs w:val="24"/>
          </w:rPr>
          <w:t xml:space="preserve"> </w:t>
        </w:r>
        <w:r w:rsidR="00064092" w:rsidRPr="00F269DF">
          <w:rPr>
            <w:rFonts w:ascii="Times New Roman"/>
            <w:color w:val="363636"/>
            <w:spacing w:val="46"/>
            <w:sz w:val="24"/>
            <w:szCs w:val="24"/>
          </w:rPr>
          <w:t xml:space="preserve"> </w:t>
        </w:r>
        <w:r w:rsidR="00064092" w:rsidRPr="00F269DF">
          <w:rPr>
            <w:rFonts w:ascii="Times New Roman"/>
            <w:color w:val="363636"/>
            <w:spacing w:val="-2"/>
            <w:sz w:val="24"/>
            <w:szCs w:val="24"/>
          </w:rPr>
          <w:t>D</w:t>
        </w:r>
        <w:r w:rsidR="00064092" w:rsidRPr="00F269DF">
          <w:rPr>
            <w:rFonts w:ascii="Times New Roman"/>
            <w:color w:val="525252"/>
            <w:spacing w:val="-2"/>
            <w:sz w:val="24"/>
            <w:szCs w:val="24"/>
          </w:rPr>
          <w:t>HCF</w:t>
        </w:r>
        <w:r w:rsidR="00064092" w:rsidRPr="00F269DF">
          <w:rPr>
            <w:rFonts w:ascii="Times New Roman"/>
            <w:color w:val="525252"/>
            <w:spacing w:val="-2"/>
            <w:sz w:val="24"/>
            <w:szCs w:val="24"/>
          </w:rPr>
          <w:t>’</w:t>
        </w:r>
        <w:r w:rsidR="00064092" w:rsidRPr="00F269DF">
          <w:rPr>
            <w:rFonts w:ascii="Times New Roman"/>
            <w:color w:val="525252"/>
            <w:spacing w:val="-2"/>
            <w:sz w:val="24"/>
            <w:szCs w:val="24"/>
          </w:rPr>
          <w:t xml:space="preserve">s </w:t>
        </w:r>
        <w:r w:rsidR="00064092" w:rsidRPr="00F269DF">
          <w:rPr>
            <w:rFonts w:ascii="Times New Roman"/>
            <w:color w:val="363636"/>
            <w:sz w:val="24"/>
            <w:szCs w:val="24"/>
          </w:rPr>
          <w:t>location</w:t>
        </w:r>
        <w:r w:rsidR="00064092" w:rsidRPr="00F269DF">
          <w:rPr>
            <w:rFonts w:ascii="Times New Roman"/>
            <w:color w:val="363636"/>
            <w:spacing w:val="1"/>
            <w:sz w:val="24"/>
            <w:szCs w:val="24"/>
          </w:rPr>
          <w:t>.</w:t>
        </w:r>
      </w:ins>
      <w:ins w:id="433" w:author="ServUS" w:date="2016-04-27T12:02:00Z">
        <w:r w:rsidR="000B3935" w:rsidRPr="000B3935">
          <w:rPr>
            <w:rFonts w:ascii="Times New Roman" w:eastAsia="Times New Roman" w:hAnsi="Times New Roman"/>
            <w:b/>
            <w:spacing w:val="-1"/>
            <w:w w:val="105"/>
            <w:sz w:val="24"/>
            <w:szCs w:val="24"/>
          </w:rPr>
          <w:t xml:space="preserve"> </w:t>
        </w:r>
        <w:r w:rsidR="000B3935" w:rsidRPr="00493BB3">
          <w:rPr>
            <w:rFonts w:ascii="Times New Roman" w:eastAsia="Times New Roman" w:hAnsi="Times New Roman"/>
            <w:spacing w:val="-1"/>
            <w:w w:val="105"/>
            <w:sz w:val="24"/>
            <w:szCs w:val="24"/>
          </w:rPr>
          <w:t xml:space="preserve">DHCF may conduct telephonic surveys in lieu of out-of-State site visits for </w:t>
        </w:r>
        <w:r w:rsidR="000B3935" w:rsidRPr="00493BB3">
          <w:rPr>
            <w:rFonts w:ascii="Times New Roman"/>
            <w:color w:val="525252"/>
            <w:sz w:val="24"/>
            <w:szCs w:val="24"/>
          </w:rPr>
          <w:t>p</w:t>
        </w:r>
        <w:r w:rsidR="000B3935" w:rsidRPr="00493BB3">
          <w:rPr>
            <w:rFonts w:ascii="Times New Roman"/>
            <w:color w:val="363636"/>
            <w:sz w:val="24"/>
            <w:szCs w:val="24"/>
          </w:rPr>
          <w:t>rosp</w:t>
        </w:r>
        <w:r w:rsidR="000B3935" w:rsidRPr="00493BB3">
          <w:rPr>
            <w:rFonts w:ascii="Times New Roman"/>
            <w:color w:val="525252"/>
            <w:sz w:val="24"/>
            <w:szCs w:val="24"/>
          </w:rPr>
          <w:t>e</w:t>
        </w:r>
        <w:r w:rsidR="000B3935" w:rsidRPr="00493BB3">
          <w:rPr>
            <w:rFonts w:ascii="Times New Roman"/>
            <w:color w:val="363636"/>
            <w:sz w:val="24"/>
            <w:szCs w:val="24"/>
          </w:rPr>
          <w:t>c</w:t>
        </w:r>
        <w:r w:rsidR="000B3935" w:rsidRPr="00493BB3">
          <w:rPr>
            <w:rFonts w:ascii="Times New Roman"/>
            <w:color w:val="525252"/>
            <w:spacing w:val="1"/>
            <w:sz w:val="24"/>
            <w:szCs w:val="24"/>
          </w:rPr>
          <w:t>t</w:t>
        </w:r>
        <w:r w:rsidR="000B3935" w:rsidRPr="00493BB3">
          <w:rPr>
            <w:rFonts w:ascii="Times New Roman"/>
            <w:color w:val="363636"/>
            <w:sz w:val="24"/>
            <w:szCs w:val="24"/>
          </w:rPr>
          <w:t>iv</w:t>
        </w:r>
        <w:r w:rsidR="000B3935" w:rsidRPr="00493BB3">
          <w:rPr>
            <w:rFonts w:ascii="Times New Roman"/>
            <w:color w:val="525252"/>
            <w:sz w:val="24"/>
            <w:szCs w:val="24"/>
          </w:rPr>
          <w:t>e</w:t>
        </w:r>
        <w:r w:rsidR="000B3935" w:rsidRPr="00493BB3">
          <w:rPr>
            <w:rFonts w:ascii="Times New Roman"/>
            <w:color w:val="525252"/>
            <w:spacing w:val="43"/>
            <w:sz w:val="24"/>
            <w:szCs w:val="24"/>
          </w:rPr>
          <w:t xml:space="preserve"> EPD Waiver</w:t>
        </w:r>
        <w:r w:rsidR="000B3935" w:rsidRPr="00493BB3">
          <w:rPr>
            <w:rFonts w:ascii="Times New Roman"/>
            <w:color w:val="363636"/>
            <w:spacing w:val="18"/>
            <w:sz w:val="24"/>
            <w:szCs w:val="24"/>
          </w:rPr>
          <w:t xml:space="preserve"> </w:t>
        </w:r>
        <w:r w:rsidR="000B3935" w:rsidRPr="00493BB3">
          <w:rPr>
            <w:rFonts w:ascii="Times New Roman"/>
            <w:color w:val="363636"/>
            <w:sz w:val="24"/>
            <w:szCs w:val="24"/>
          </w:rPr>
          <w:t>Medic</w:t>
        </w:r>
        <w:r w:rsidR="000B3935" w:rsidRPr="00493BB3">
          <w:rPr>
            <w:rFonts w:ascii="Times New Roman"/>
            <w:color w:val="525252"/>
            <w:sz w:val="24"/>
            <w:szCs w:val="24"/>
          </w:rPr>
          <w:t>a</w:t>
        </w:r>
        <w:r w:rsidR="000B3935" w:rsidRPr="00493BB3">
          <w:rPr>
            <w:rFonts w:ascii="Times New Roman"/>
            <w:color w:val="363636"/>
            <w:sz w:val="24"/>
            <w:szCs w:val="24"/>
          </w:rPr>
          <w:t>id</w:t>
        </w:r>
        <w:r w:rsidR="000B3935" w:rsidRPr="00493BB3">
          <w:rPr>
            <w:rFonts w:ascii="Times New Roman"/>
            <w:color w:val="363636"/>
            <w:spacing w:val="3"/>
            <w:sz w:val="24"/>
            <w:szCs w:val="24"/>
          </w:rPr>
          <w:t xml:space="preserve"> </w:t>
        </w:r>
        <w:r w:rsidR="000B3935" w:rsidRPr="00493BB3">
          <w:rPr>
            <w:rFonts w:ascii="Times New Roman"/>
            <w:color w:val="363636"/>
            <w:sz w:val="24"/>
            <w:szCs w:val="24"/>
          </w:rPr>
          <w:t>provid</w:t>
        </w:r>
        <w:r w:rsidR="000B3935" w:rsidRPr="00493BB3">
          <w:rPr>
            <w:rFonts w:ascii="Times New Roman"/>
            <w:color w:val="525252"/>
            <w:sz w:val="24"/>
            <w:szCs w:val="24"/>
          </w:rPr>
          <w:t>e</w:t>
        </w:r>
        <w:r w:rsidR="000B3935" w:rsidRPr="00493BB3">
          <w:rPr>
            <w:rFonts w:ascii="Times New Roman"/>
            <w:color w:val="363636"/>
            <w:spacing w:val="1"/>
            <w:sz w:val="24"/>
            <w:szCs w:val="24"/>
          </w:rPr>
          <w:t>r</w:t>
        </w:r>
        <w:r w:rsidR="000B3935" w:rsidRPr="00493BB3">
          <w:rPr>
            <w:rFonts w:ascii="Times New Roman"/>
            <w:color w:val="363636"/>
            <w:spacing w:val="28"/>
            <w:w w:val="99"/>
            <w:sz w:val="24"/>
            <w:szCs w:val="24"/>
          </w:rPr>
          <w:t xml:space="preserve"> </w:t>
        </w:r>
        <w:r w:rsidR="000B3935" w:rsidRPr="00493BB3">
          <w:rPr>
            <w:rFonts w:ascii="Times New Roman"/>
            <w:color w:val="363636"/>
            <w:spacing w:val="1"/>
            <w:sz w:val="24"/>
            <w:szCs w:val="24"/>
          </w:rPr>
          <w:t>applicant</w:t>
        </w:r>
        <w:r w:rsidR="000B3935" w:rsidRPr="00493BB3">
          <w:rPr>
            <w:rFonts w:ascii="Times New Roman"/>
            <w:color w:val="525252"/>
            <w:spacing w:val="1"/>
            <w:sz w:val="24"/>
            <w:szCs w:val="24"/>
          </w:rPr>
          <w:t>s</w:t>
        </w:r>
        <w:r w:rsidR="000B3935" w:rsidRPr="00493BB3">
          <w:rPr>
            <w:rFonts w:ascii="Times New Roman"/>
            <w:color w:val="525252"/>
            <w:spacing w:val="27"/>
            <w:sz w:val="24"/>
            <w:szCs w:val="24"/>
          </w:rPr>
          <w:t xml:space="preserve"> </w:t>
        </w:r>
        <w:r w:rsidR="000B3935" w:rsidRPr="00493BB3">
          <w:rPr>
            <w:rFonts w:ascii="Times New Roman"/>
            <w:color w:val="363636"/>
            <w:sz w:val="24"/>
            <w:szCs w:val="24"/>
          </w:rPr>
          <w:t>(and/or</w:t>
        </w:r>
        <w:r w:rsidR="000B3935" w:rsidRPr="00493BB3">
          <w:rPr>
            <w:rFonts w:ascii="Times New Roman"/>
            <w:color w:val="363636"/>
            <w:spacing w:val="40"/>
            <w:sz w:val="24"/>
            <w:szCs w:val="24"/>
          </w:rPr>
          <w:t xml:space="preserve"> </w:t>
        </w:r>
        <w:r w:rsidR="000B3935" w:rsidRPr="00493BB3">
          <w:rPr>
            <w:rFonts w:ascii="Times New Roman"/>
            <w:color w:val="363636"/>
            <w:spacing w:val="-1"/>
            <w:sz w:val="24"/>
            <w:szCs w:val="24"/>
          </w:rPr>
          <w:t>re</w:t>
        </w:r>
        <w:r w:rsidR="000B3935" w:rsidRPr="00493BB3">
          <w:rPr>
            <w:rFonts w:ascii="Times New Roman"/>
            <w:color w:val="525252"/>
            <w:spacing w:val="-1"/>
            <w:sz w:val="24"/>
            <w:szCs w:val="24"/>
          </w:rPr>
          <w:t>-</w:t>
        </w:r>
        <w:r w:rsidR="000B3935" w:rsidRPr="00493BB3">
          <w:rPr>
            <w:rFonts w:ascii="Times New Roman"/>
            <w:color w:val="363636"/>
            <w:spacing w:val="-1"/>
            <w:sz w:val="24"/>
            <w:szCs w:val="24"/>
          </w:rPr>
          <w:t>enro1ling</w:t>
        </w:r>
        <w:r w:rsidR="000B3935" w:rsidRPr="00493BB3">
          <w:rPr>
            <w:rFonts w:ascii="Times New Roman"/>
            <w:color w:val="363636"/>
            <w:spacing w:val="47"/>
            <w:sz w:val="24"/>
            <w:szCs w:val="24"/>
          </w:rPr>
          <w:t xml:space="preserve"> a</w:t>
        </w:r>
        <w:r w:rsidR="000B3935" w:rsidRPr="00493BB3">
          <w:rPr>
            <w:rFonts w:ascii="Times New Roman"/>
            <w:color w:val="363636"/>
            <w:sz w:val="24"/>
            <w:szCs w:val="24"/>
          </w:rPr>
          <w:t>pplicants)</w:t>
        </w:r>
        <w:r w:rsidR="000B3935" w:rsidRPr="00493BB3">
          <w:rPr>
            <w:rFonts w:ascii="Times New Roman"/>
            <w:color w:val="363636"/>
            <w:spacing w:val="1"/>
            <w:sz w:val="24"/>
            <w:szCs w:val="24"/>
          </w:rPr>
          <w:t xml:space="preserve"> to verify provider readiness.</w:t>
        </w:r>
      </w:ins>
    </w:p>
    <w:p w:rsidR="009D551E" w:rsidRDefault="009D551E" w:rsidP="009D551E">
      <w:pPr>
        <w:spacing w:line="220" w:lineRule="exact"/>
        <w:ind w:left="360" w:right="1483"/>
        <w:rPr>
          <w:ins w:id="434" w:author="DHCF" w:date="2016-04-06T15:49:00Z"/>
          <w:rFonts w:ascii="Times New Roman" w:hAnsi="Times New Roman" w:cs="Times New Roman"/>
          <w:color w:val="000000" w:themeColor="text1"/>
          <w:spacing w:val="-1"/>
          <w:sz w:val="24"/>
          <w:szCs w:val="24"/>
        </w:rPr>
      </w:pPr>
    </w:p>
    <w:p w:rsidR="00E95AC8" w:rsidRDefault="00E95AC8" w:rsidP="009D551E">
      <w:pPr>
        <w:spacing w:line="220" w:lineRule="exact"/>
        <w:ind w:left="360" w:right="1483"/>
        <w:rPr>
          <w:ins w:id="435" w:author="DHCF" w:date="2016-04-06T15:49:00Z"/>
          <w:rFonts w:ascii="Times New Roman" w:hAnsi="Times New Roman" w:cs="Times New Roman"/>
          <w:color w:val="000000" w:themeColor="text1"/>
          <w:spacing w:val="-1"/>
          <w:sz w:val="24"/>
          <w:szCs w:val="24"/>
        </w:rPr>
      </w:pPr>
    </w:p>
    <w:p w:rsidR="009D551E" w:rsidRDefault="009D551E" w:rsidP="009D551E">
      <w:pPr>
        <w:spacing w:line="220" w:lineRule="exact"/>
        <w:ind w:left="360" w:right="1483"/>
        <w:rPr>
          <w:rFonts w:ascii="Times New Roman" w:hAnsi="Times New Roman" w:cs="Times New Roman"/>
          <w:color w:val="000000" w:themeColor="text1"/>
          <w:spacing w:val="-1"/>
          <w:sz w:val="24"/>
          <w:szCs w:val="24"/>
        </w:rPr>
      </w:pPr>
    </w:p>
    <w:p w:rsidR="00717D54" w:rsidRPr="00534B21" w:rsidRDefault="00717D54" w:rsidP="00717D54">
      <w:pPr>
        <w:tabs>
          <w:tab w:val="left" w:pos="360"/>
        </w:tabs>
        <w:spacing w:line="220" w:lineRule="exact"/>
        <w:ind w:left="360" w:right="1483" w:hanging="360"/>
        <w:rPr>
          <w:rFonts w:ascii="Times New Roman" w:hAnsi="Times New Roman" w:cs="Times New Roman"/>
          <w:b/>
          <w:color w:val="000000" w:themeColor="text1"/>
          <w:sz w:val="24"/>
          <w:szCs w:val="24"/>
        </w:rPr>
      </w:pPr>
      <w:ins w:id="436" w:author="ServUS" w:date="2016-03-30T11:26:00Z">
        <w:r>
          <w:rPr>
            <w:rFonts w:ascii="Times New Roman" w:hAnsi="Times New Roman" w:cs="Times New Roman"/>
            <w:b/>
            <w:color w:val="000000" w:themeColor="text1"/>
            <w:sz w:val="24"/>
            <w:szCs w:val="24"/>
          </w:rPr>
          <w:t>14</w:t>
        </w:r>
      </w:ins>
      <w:r>
        <w:rPr>
          <w:rFonts w:ascii="Times New Roman" w:hAnsi="Times New Roman" w:cs="Times New Roman"/>
          <w:b/>
          <w:color w:val="000000" w:themeColor="text1"/>
          <w:sz w:val="24"/>
          <w:szCs w:val="24"/>
        </w:rPr>
        <w:t>)</w:t>
      </w:r>
      <w:ins w:id="437" w:author="ServUS" w:date="2016-03-30T11:26:00Z">
        <w:r>
          <w:rPr>
            <w:rFonts w:ascii="Times New Roman" w:hAnsi="Times New Roman" w:cs="Times New Roman"/>
            <w:b/>
            <w:color w:val="000000" w:themeColor="text1"/>
            <w:sz w:val="24"/>
            <w:szCs w:val="24"/>
          </w:rPr>
          <w:t xml:space="preserve">  Community Transition Services </w:t>
        </w:r>
      </w:ins>
    </w:p>
    <w:p w:rsidR="00717D54" w:rsidRDefault="00717D54" w:rsidP="00717D54">
      <w:pPr>
        <w:spacing w:line="219" w:lineRule="exact"/>
        <w:rPr>
          <w:rFonts w:ascii="Times New Roman" w:hAnsi="Times New Roman" w:cs="Times New Roman"/>
          <w:color w:val="000000" w:themeColor="text1"/>
          <w:sz w:val="24"/>
          <w:szCs w:val="24"/>
        </w:rPr>
      </w:pPr>
    </w:p>
    <w:p w:rsidR="00717D54" w:rsidRPr="007326A3" w:rsidRDefault="00717D54" w:rsidP="00717D54">
      <w:pPr>
        <w:spacing w:line="219" w:lineRule="exact"/>
        <w:ind w:left="360"/>
        <w:rPr>
          <w:rFonts w:ascii="Times New Roman" w:hAnsi="Times New Roman" w:cs="Times New Roman"/>
          <w:b/>
          <w:color w:val="000000" w:themeColor="text1"/>
          <w:sz w:val="24"/>
          <w:szCs w:val="24"/>
        </w:rPr>
      </w:pPr>
      <w:r w:rsidRPr="007326A3">
        <w:rPr>
          <w:rFonts w:ascii="Times New Roman" w:hAnsi="Times New Roman" w:cs="Times New Roman"/>
          <w:b/>
          <w:color w:val="000000" w:themeColor="text1"/>
          <w:sz w:val="24"/>
          <w:szCs w:val="24"/>
        </w:rPr>
        <w:t xml:space="preserve">Service Type- Other </w:t>
      </w:r>
    </w:p>
    <w:p w:rsidR="00717D54" w:rsidRDefault="00717D54" w:rsidP="00717D54">
      <w:pPr>
        <w:spacing w:line="219" w:lineRule="exact"/>
        <w:ind w:left="360"/>
        <w:rPr>
          <w:rFonts w:ascii="Times New Roman" w:hAnsi="Times New Roman" w:cs="Times New Roman"/>
          <w:b/>
          <w:color w:val="000000" w:themeColor="text1"/>
          <w:sz w:val="24"/>
          <w:szCs w:val="24"/>
        </w:rPr>
      </w:pPr>
    </w:p>
    <w:tbl>
      <w:tblPr>
        <w:tblW w:w="0" w:type="auto"/>
        <w:tblCellSpacing w:w="15" w:type="dxa"/>
        <w:tblInd w:w="330" w:type="dxa"/>
        <w:tblCellMar>
          <w:top w:w="15" w:type="dxa"/>
          <w:left w:w="480" w:type="dxa"/>
          <w:bottom w:w="15" w:type="dxa"/>
          <w:right w:w="15" w:type="dxa"/>
        </w:tblCellMar>
        <w:tblLook w:val="04A0" w:firstRow="1" w:lastRow="0" w:firstColumn="1" w:lastColumn="0" w:noHBand="0" w:noVBand="1"/>
      </w:tblPr>
      <w:tblGrid>
        <w:gridCol w:w="10218"/>
      </w:tblGrid>
      <w:tr w:rsidR="00717D54" w:rsidRPr="00F615C3">
        <w:trPr>
          <w:tblCellSpacing w:w="15" w:type="dxa"/>
        </w:trPr>
        <w:tc>
          <w:tcPr>
            <w:tcW w:w="10158" w:type="dxa"/>
            <w:shd w:val="clear" w:color="auto" w:fill="auto"/>
          </w:tcPr>
          <w:p w:rsidR="00717D54" w:rsidRDefault="00717D54" w:rsidP="00717D54">
            <w:pPr>
              <w:widowControl/>
              <w:rPr>
                <w:rFonts w:ascii="Times New Roman" w:eastAsia="Times New Roman" w:hAnsi="Times New Roman" w:cs="Times New Roman"/>
                <w:b/>
                <w:bCs/>
                <w:color w:val="000000" w:themeColor="text1"/>
                <w:sz w:val="24"/>
                <w:szCs w:val="24"/>
              </w:rPr>
            </w:pPr>
            <w:r w:rsidRPr="00F615C3">
              <w:rPr>
                <w:rFonts w:ascii="Times New Roman" w:eastAsia="Times New Roman" w:hAnsi="Times New Roman" w:cs="Times New Roman"/>
                <w:b/>
                <w:bCs/>
                <w:color w:val="000000" w:themeColor="text1"/>
                <w:sz w:val="24"/>
                <w:szCs w:val="24"/>
              </w:rPr>
              <w:t>Check this box:</w:t>
            </w:r>
          </w:p>
          <w:p w:rsidR="00717D54" w:rsidRPr="00F615C3" w:rsidRDefault="00717D54" w:rsidP="00717D54">
            <w:pPr>
              <w:widowControl/>
              <w:ind w:hanging="360"/>
              <w:rPr>
                <w:rFonts w:ascii="Times New Roman" w:eastAsia="Times New Roman" w:hAnsi="Times New Roman" w:cs="Times New Roman"/>
                <w:b/>
                <w:bCs/>
                <w:color w:val="000000" w:themeColor="text1"/>
                <w:sz w:val="24"/>
                <w:szCs w:val="24"/>
              </w:rPr>
            </w:pPr>
          </w:p>
        </w:tc>
      </w:tr>
      <w:tr w:rsidR="00717D54" w:rsidRPr="00F615C3">
        <w:trPr>
          <w:tblCellSpacing w:w="15" w:type="dxa"/>
        </w:trPr>
        <w:tc>
          <w:tcPr>
            <w:tcW w:w="10158" w:type="dxa"/>
            <w:shd w:val="clear" w:color="auto" w:fill="auto"/>
          </w:tcPr>
          <w:p w:rsidR="00717D54" w:rsidRDefault="00411DDC" w:rsidP="00717D54">
            <w:pPr>
              <w:widowControl/>
              <w:ind w:left="750" w:hanging="7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228600" cy="2000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717D54" w:rsidRPr="00F615C3">
              <w:rPr>
                <w:rFonts w:ascii="Times New Roman" w:eastAsia="Times New Roman" w:hAnsi="Times New Roman" w:cs="Times New Roman"/>
                <w:b/>
                <w:bCs/>
                <w:color w:val="000000" w:themeColor="text1"/>
                <w:sz w:val="24"/>
                <w:szCs w:val="24"/>
              </w:rPr>
              <w:t> (</w:t>
            </w:r>
            <w:r w:rsidR="00717D54">
              <w:rPr>
                <w:rFonts w:ascii="Times New Roman" w:eastAsia="Times New Roman" w:hAnsi="Times New Roman" w:cs="Times New Roman"/>
                <w:b/>
                <w:bCs/>
                <w:color w:val="000000" w:themeColor="text1"/>
                <w:sz w:val="24"/>
                <w:szCs w:val="24"/>
              </w:rPr>
              <w:t xml:space="preserve"> </w:t>
            </w:r>
            <w:r w:rsidR="00717D54" w:rsidRPr="00F615C3">
              <w:rPr>
                <w:rFonts w:ascii="Times New Roman" w:eastAsia="Times New Roman" w:hAnsi="Times New Roman" w:cs="Times New Roman"/>
                <w:b/>
                <w:bCs/>
                <w:color w:val="000000" w:themeColor="text1"/>
                <w:sz w:val="24"/>
                <w:szCs w:val="24"/>
              </w:rPr>
              <w:t>) Service is included in the approved waiver</w:t>
            </w:r>
            <w:r w:rsidR="00717D54">
              <w:rPr>
                <w:rFonts w:ascii="Times New Roman" w:eastAsia="Times New Roman" w:hAnsi="Times New Roman" w:cs="Times New Roman"/>
                <w:b/>
                <w:bCs/>
                <w:color w:val="000000" w:themeColor="text1"/>
                <w:sz w:val="24"/>
                <w:szCs w:val="24"/>
              </w:rPr>
              <w:t>. There is no change in service specifications</w:t>
            </w:r>
          </w:p>
          <w:p w:rsidR="00717D54" w:rsidRDefault="00717D54" w:rsidP="00717D54">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 Service is included in approved waiver. The service specifications have been modified. </w:t>
            </w:r>
          </w:p>
          <w:p w:rsidR="00717D54" w:rsidRPr="00F615C3" w:rsidRDefault="00717D54" w:rsidP="00717D54">
            <w:pPr>
              <w:widowControl/>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x ) Service is not included in the approved waiver. </w:t>
            </w:r>
          </w:p>
        </w:tc>
      </w:tr>
    </w:tbl>
    <w:p w:rsidR="00717D54" w:rsidRPr="007326A3" w:rsidRDefault="00717D54" w:rsidP="00717D54">
      <w:pPr>
        <w:spacing w:line="219" w:lineRule="exact"/>
        <w:ind w:left="360"/>
        <w:rPr>
          <w:rFonts w:ascii="Times New Roman" w:hAnsi="Times New Roman" w:cs="Times New Roman"/>
          <w:b/>
          <w:color w:val="000000" w:themeColor="text1"/>
          <w:sz w:val="24"/>
          <w:szCs w:val="24"/>
        </w:rPr>
      </w:pPr>
    </w:p>
    <w:p w:rsidR="00717D54" w:rsidRDefault="00717D54" w:rsidP="00717D54">
      <w:pPr>
        <w:spacing w:line="219" w:lineRule="exact"/>
        <w:ind w:left="360"/>
        <w:rPr>
          <w:rFonts w:ascii="Times New Roman" w:hAnsi="Times New Roman" w:cs="Times New Roman"/>
          <w:b/>
          <w:color w:val="000000" w:themeColor="text1"/>
          <w:sz w:val="24"/>
          <w:szCs w:val="24"/>
        </w:rPr>
      </w:pPr>
      <w:r w:rsidRPr="007326A3">
        <w:rPr>
          <w:rFonts w:ascii="Times New Roman" w:hAnsi="Times New Roman" w:cs="Times New Roman"/>
          <w:b/>
          <w:color w:val="000000" w:themeColor="text1"/>
          <w:sz w:val="24"/>
          <w:szCs w:val="24"/>
        </w:rPr>
        <w:t>Service</w:t>
      </w:r>
      <w:r w:rsidR="000102EC">
        <w:rPr>
          <w:rFonts w:ascii="Times New Roman" w:hAnsi="Times New Roman" w:cs="Times New Roman"/>
          <w:b/>
          <w:color w:val="000000" w:themeColor="text1"/>
          <w:sz w:val="24"/>
          <w:szCs w:val="24"/>
        </w:rPr>
        <w:t xml:space="preserve"> Title- Community Transition Services</w:t>
      </w:r>
      <w:r w:rsidRPr="007326A3">
        <w:rPr>
          <w:rFonts w:ascii="Times New Roman" w:hAnsi="Times New Roman" w:cs="Times New Roman"/>
          <w:b/>
          <w:color w:val="000000" w:themeColor="text1"/>
          <w:sz w:val="24"/>
          <w:szCs w:val="24"/>
        </w:rPr>
        <w:t xml:space="preserve"> </w:t>
      </w:r>
    </w:p>
    <w:p w:rsidR="00717D54" w:rsidRDefault="00717D54" w:rsidP="00717D54">
      <w:pPr>
        <w:spacing w:line="219" w:lineRule="exact"/>
        <w:ind w:left="360"/>
        <w:rPr>
          <w:rFonts w:ascii="Times New Roman" w:hAnsi="Times New Roman" w:cs="Times New Roman"/>
          <w:b/>
          <w:color w:val="000000" w:themeColor="text1"/>
          <w:sz w:val="24"/>
          <w:szCs w:val="24"/>
        </w:rPr>
      </w:pPr>
    </w:p>
    <w:p w:rsidR="00717D54" w:rsidRPr="00765CA6" w:rsidRDefault="00717D54" w:rsidP="00717D54">
      <w:pPr>
        <w:spacing w:line="219" w:lineRule="exact"/>
        <w:ind w:left="360"/>
        <w:rPr>
          <w:rFonts w:ascii="Times New Roman" w:hAnsi="Times New Roman" w:cs="Times New Roman"/>
          <w:b/>
          <w:color w:val="000000" w:themeColor="text1"/>
          <w:sz w:val="24"/>
          <w:szCs w:val="24"/>
        </w:rPr>
      </w:pPr>
      <w:r w:rsidRPr="00765CA6">
        <w:rPr>
          <w:rFonts w:ascii="Times New Roman" w:hAnsi="Times New Roman" w:cs="Times New Roman"/>
          <w:b/>
          <w:color w:val="000000" w:themeColor="text1"/>
          <w:sz w:val="24"/>
          <w:szCs w:val="24"/>
        </w:rPr>
        <w:t>Service Definition</w:t>
      </w:r>
    </w:p>
    <w:p w:rsidR="00717D54" w:rsidRDefault="00717D54" w:rsidP="00717D54">
      <w:pPr>
        <w:spacing w:line="219" w:lineRule="exact"/>
        <w:ind w:left="360"/>
        <w:rPr>
          <w:rFonts w:ascii="Times New Roman" w:hAnsi="Times New Roman" w:cs="Times New Roman"/>
          <w:sz w:val="24"/>
          <w:szCs w:val="24"/>
        </w:rPr>
      </w:pPr>
    </w:p>
    <w:p w:rsidR="00496CD7" w:rsidRPr="00496CD7" w:rsidRDefault="00496CD7" w:rsidP="00496CD7">
      <w:pPr>
        <w:widowControl/>
        <w:rPr>
          <w:ins w:id="438" w:author="ServUS" w:date="2016-03-30T13:58:00Z"/>
          <w:rFonts w:ascii="Calibri" w:hAnsi="Calibri" w:cs="Times New Roman"/>
        </w:rPr>
      </w:pPr>
    </w:p>
    <w:p w:rsidR="00496CD7" w:rsidRPr="00496CD7" w:rsidRDefault="00496CD7" w:rsidP="00496CD7">
      <w:pPr>
        <w:widowControl/>
        <w:ind w:left="360"/>
        <w:rPr>
          <w:ins w:id="439" w:author="ServUS" w:date="2016-03-30T13:58:00Z"/>
          <w:rFonts w:ascii="Times New Roman" w:hAnsi="Times New Roman" w:cs="Times New Roman"/>
          <w:sz w:val="24"/>
          <w:szCs w:val="24"/>
        </w:rPr>
      </w:pPr>
      <w:ins w:id="440" w:author="ServUS" w:date="2016-03-30T13:58:00Z">
        <w:r w:rsidRPr="00496CD7">
          <w:rPr>
            <w:rFonts w:ascii="Times New Roman" w:hAnsi="Times New Roman" w:cs="Times New Roman"/>
            <w:sz w:val="24"/>
            <w:szCs w:val="24"/>
          </w:rPr>
          <w:t>Community Transition Services are non-recurring set-up expenses for individuals who are transitioning from an institution or other long term care facility to a more integrated and less restrictive community setting. Allowable expenses are those necessary to enable an individual to establish a basic household that does not constitute room and board and may include: (a) application fees and security deposits in the amount of the first month’s rent or greater that are required to obtain a lease on an apartment or home; (b) essential household furnishings and moving expense</w:t>
        </w:r>
      </w:ins>
      <w:r w:rsidR="009E15A6">
        <w:rPr>
          <w:rFonts w:ascii="Times New Roman" w:hAnsi="Times New Roman" w:cs="Times New Roman"/>
          <w:sz w:val="24"/>
          <w:szCs w:val="24"/>
        </w:rPr>
        <w:t>s</w:t>
      </w:r>
      <w:ins w:id="441" w:author="ServUS" w:date="2016-03-30T13:58:00Z">
        <w:r w:rsidRPr="00496CD7">
          <w:rPr>
            <w:rFonts w:ascii="Times New Roman" w:hAnsi="Times New Roman" w:cs="Times New Roman"/>
            <w:sz w:val="24"/>
            <w:szCs w:val="24"/>
          </w:rPr>
          <w:t xml:space="preserve"> required to occupy and use a community domicile, including furniture, window coverings, food preparation items, and bed/bath linens; (c) set-up fees or deposits for utility or service access, including telephone, electricity, heating and water; (d) services necessary for the individual's health and safety such as pest eradication and one-time cleaning prior to occupancy; (e) moving expenses; (f) necessary home accessibility adaptations; and, (g) activities to assess need, arrange for and procure needed resources. </w:t>
        </w:r>
      </w:ins>
    </w:p>
    <w:p w:rsidR="00496CD7" w:rsidRPr="00496CD7" w:rsidRDefault="00496CD7" w:rsidP="00496CD7">
      <w:pPr>
        <w:widowControl/>
        <w:rPr>
          <w:ins w:id="442" w:author="ServUS" w:date="2016-03-30T13:58:00Z"/>
          <w:rFonts w:ascii="Times New Roman" w:hAnsi="Times New Roman" w:cs="Times New Roman"/>
          <w:sz w:val="24"/>
          <w:szCs w:val="24"/>
        </w:rPr>
      </w:pPr>
    </w:p>
    <w:p w:rsidR="00496CD7" w:rsidRPr="00496CD7" w:rsidRDefault="00496CD7" w:rsidP="00496CD7">
      <w:pPr>
        <w:widowControl/>
        <w:ind w:left="360"/>
        <w:rPr>
          <w:ins w:id="443" w:author="ServUS" w:date="2016-03-30T13:58:00Z"/>
          <w:rFonts w:ascii="Times New Roman" w:hAnsi="Times New Roman" w:cs="Times New Roman"/>
          <w:sz w:val="24"/>
          <w:szCs w:val="24"/>
        </w:rPr>
      </w:pPr>
      <w:ins w:id="444" w:author="ServUS" w:date="2016-03-30T13:58:00Z">
        <w:r w:rsidRPr="00496CD7">
          <w:rPr>
            <w:rFonts w:ascii="Times New Roman" w:hAnsi="Times New Roman" w:cs="Times New Roman"/>
            <w:sz w:val="24"/>
            <w:szCs w:val="24"/>
          </w:rPr>
          <w:t xml:space="preserve">Community Transition Services are furnished only to the extent that they are reasonable and necessary as determined through the transition planning process, and clearly identified in the beneficiary’s transition plan or PCP once they are enrolled in the EPD Waiver. </w:t>
        </w:r>
      </w:ins>
    </w:p>
    <w:p w:rsidR="00496CD7" w:rsidRPr="00496CD7" w:rsidRDefault="00496CD7" w:rsidP="00496CD7">
      <w:pPr>
        <w:widowControl/>
        <w:rPr>
          <w:ins w:id="445" w:author="ServUS" w:date="2016-03-30T13:58:00Z"/>
          <w:rFonts w:ascii="Times New Roman" w:hAnsi="Times New Roman" w:cs="Times New Roman"/>
          <w:sz w:val="24"/>
          <w:szCs w:val="24"/>
        </w:rPr>
      </w:pPr>
    </w:p>
    <w:p w:rsidR="00F3137C" w:rsidRPr="00872769" w:rsidRDefault="00496CD7" w:rsidP="00F13CD1">
      <w:pPr>
        <w:ind w:left="360"/>
        <w:rPr>
          <w:ins w:id="446" w:author="ServUS" w:date="2016-03-30T14:11:00Z"/>
          <w:rFonts w:ascii="Times New Roman" w:hAnsi="Times New Roman" w:cs="Times New Roman"/>
          <w:sz w:val="24"/>
          <w:szCs w:val="24"/>
        </w:rPr>
      </w:pPr>
      <w:ins w:id="447" w:author="ServUS" w:date="2016-03-30T13:58:00Z">
        <w:r w:rsidRPr="00496CD7">
          <w:rPr>
            <w:rFonts w:ascii="Times New Roman" w:hAnsi="Times New Roman" w:cs="Times New Roman"/>
            <w:sz w:val="24"/>
            <w:szCs w:val="24"/>
          </w:rPr>
          <w:t xml:space="preserve">DHCF or its designee, and Case Managers shall coordinate community transitional supports while a person is an inpatient in an institution or long term care facility. Once the beneficiary transitions to the community and enrolls in the EPD Waiver Program, Case Managers shall coordinate transitional community supports for a period not to exceed six months from discharge into the community. </w:t>
        </w:r>
      </w:ins>
      <w:ins w:id="448" w:author="ServUS" w:date="2016-03-30T14:11:00Z">
        <w:r w:rsidR="00F3137C" w:rsidRPr="00872769">
          <w:rPr>
            <w:rFonts w:ascii="Times New Roman" w:hAnsi="Times New Roman" w:cs="Times New Roman"/>
            <w:sz w:val="24"/>
            <w:szCs w:val="24"/>
          </w:rPr>
          <w:t xml:space="preserve">A Financial Management Services Support Broker will be responsible for procuring services and goods on behalf of the beneficiary. </w:t>
        </w:r>
      </w:ins>
    </w:p>
    <w:p w:rsidR="00496CD7" w:rsidRPr="00496CD7" w:rsidRDefault="00496CD7" w:rsidP="00496CD7">
      <w:pPr>
        <w:widowControl/>
        <w:ind w:left="360"/>
        <w:rPr>
          <w:ins w:id="449" w:author="ServUS" w:date="2016-03-30T13:58:00Z"/>
          <w:rFonts w:ascii="Times New Roman" w:hAnsi="Times New Roman" w:cs="Times New Roman"/>
          <w:sz w:val="24"/>
          <w:szCs w:val="24"/>
        </w:rPr>
      </w:pPr>
    </w:p>
    <w:p w:rsidR="00496CD7" w:rsidRPr="00CA0D19" w:rsidRDefault="00496CD7" w:rsidP="00717D54">
      <w:pPr>
        <w:spacing w:line="219" w:lineRule="exact"/>
        <w:ind w:left="360"/>
        <w:rPr>
          <w:rFonts w:ascii="Times New Roman" w:hAnsi="Times New Roman" w:cs="Times New Roman"/>
          <w:sz w:val="24"/>
          <w:szCs w:val="24"/>
        </w:rPr>
      </w:pPr>
    </w:p>
    <w:p w:rsidR="00496CD7" w:rsidRDefault="00496CD7" w:rsidP="00717D54">
      <w:pPr>
        <w:spacing w:line="219" w:lineRule="exact"/>
        <w:ind w:left="360"/>
        <w:rPr>
          <w:rFonts w:ascii="Times New Roman" w:hAnsi="Times New Roman" w:cs="Times New Roman"/>
          <w:sz w:val="24"/>
          <w:szCs w:val="24"/>
        </w:rPr>
      </w:pPr>
    </w:p>
    <w:p w:rsidR="00717D54" w:rsidRPr="00CA0D19" w:rsidRDefault="00717D54" w:rsidP="00717D54">
      <w:pPr>
        <w:ind w:left="360"/>
        <w:rPr>
          <w:rFonts w:ascii="Times New Roman" w:hAnsi="Times New Roman" w:cs="Times New Roman"/>
          <w:sz w:val="24"/>
          <w:szCs w:val="24"/>
        </w:rPr>
      </w:pPr>
    </w:p>
    <w:p w:rsidR="00717D54" w:rsidRPr="00CA0D19" w:rsidRDefault="00717D54" w:rsidP="00717D54">
      <w:pPr>
        <w:ind w:left="360"/>
        <w:rPr>
          <w:rFonts w:ascii="Times New Roman" w:hAnsi="Times New Roman" w:cs="Times New Roman"/>
          <w:b/>
          <w:sz w:val="24"/>
          <w:szCs w:val="24"/>
        </w:rPr>
      </w:pPr>
      <w:r w:rsidRPr="00CA0D19">
        <w:rPr>
          <w:rFonts w:ascii="Times New Roman" w:hAnsi="Times New Roman" w:cs="Times New Roman"/>
          <w:b/>
          <w:sz w:val="24"/>
          <w:szCs w:val="24"/>
        </w:rPr>
        <w:lastRenderedPageBreak/>
        <w:t xml:space="preserve">Specify applicable limits on the amount, duration, and scope of services </w:t>
      </w:r>
    </w:p>
    <w:p w:rsidR="00717D54" w:rsidRDefault="00717D54" w:rsidP="00717D54">
      <w:pPr>
        <w:spacing w:line="219" w:lineRule="exact"/>
        <w:ind w:left="360"/>
        <w:rPr>
          <w:rFonts w:ascii="Times New Roman" w:hAnsi="Times New Roman" w:cs="Times New Roman"/>
          <w:sz w:val="24"/>
          <w:szCs w:val="24"/>
        </w:rPr>
      </w:pPr>
    </w:p>
    <w:p w:rsidR="00496CD7" w:rsidRPr="00496CD7" w:rsidRDefault="00496CD7" w:rsidP="00496CD7">
      <w:pPr>
        <w:widowControl/>
        <w:ind w:left="360"/>
        <w:rPr>
          <w:ins w:id="450" w:author="ServUS" w:date="2016-03-30T13:59:00Z"/>
          <w:rFonts w:ascii="Times New Roman" w:hAnsi="Times New Roman" w:cs="Times New Roman"/>
          <w:sz w:val="24"/>
          <w:szCs w:val="24"/>
        </w:rPr>
      </w:pPr>
      <w:ins w:id="451" w:author="ServUS" w:date="2016-03-30T13:59:00Z">
        <w:r w:rsidRPr="00496CD7">
          <w:rPr>
            <w:rFonts w:ascii="Times New Roman" w:hAnsi="Times New Roman" w:cs="Times New Roman"/>
            <w:sz w:val="24"/>
            <w:szCs w:val="24"/>
          </w:rPr>
          <w:t>Community Transition Services up to an amount of five thousand ($5,000) may be used as determined in the transition plan development, from the time a tentative disc</w:t>
        </w:r>
        <w:r w:rsidR="00F661E4">
          <w:rPr>
            <w:rFonts w:ascii="Times New Roman" w:hAnsi="Times New Roman" w:cs="Times New Roman"/>
            <w:sz w:val="24"/>
            <w:szCs w:val="24"/>
          </w:rPr>
          <w:t>harge date has been established</w:t>
        </w:r>
      </w:ins>
      <w:ins w:id="452" w:author="ServUS" w:date="2016-04-18T13:18:00Z">
        <w:r w:rsidR="00F661E4">
          <w:rPr>
            <w:rFonts w:ascii="Times New Roman" w:hAnsi="Times New Roman" w:cs="Times New Roman"/>
            <w:sz w:val="24"/>
            <w:szCs w:val="24"/>
          </w:rPr>
          <w:t xml:space="preserve">, and someone has been found eligible for the EPD Waiver </w:t>
        </w:r>
      </w:ins>
      <w:ins w:id="453" w:author="ServUS" w:date="2016-03-30T13:59:00Z">
        <w:r w:rsidRPr="00496CD7">
          <w:rPr>
            <w:rFonts w:ascii="Times New Roman" w:hAnsi="Times New Roman" w:cs="Times New Roman"/>
            <w:sz w:val="24"/>
            <w:szCs w:val="24"/>
          </w:rPr>
          <w:t xml:space="preserve">for a period not to exceed one hundred and twenty days (120) before discharge and up to six </w:t>
        </w:r>
      </w:ins>
      <w:ins w:id="454" w:author="ServUS" w:date="2016-04-18T13:15:00Z">
        <w:r w:rsidR="00B23844">
          <w:rPr>
            <w:rFonts w:ascii="Times New Roman" w:hAnsi="Times New Roman" w:cs="Times New Roman"/>
            <w:sz w:val="24"/>
            <w:szCs w:val="24"/>
          </w:rPr>
          <w:t xml:space="preserve">(6) </w:t>
        </w:r>
      </w:ins>
      <w:ins w:id="455" w:author="ServUS" w:date="2016-03-30T13:59:00Z">
        <w:r w:rsidRPr="00496CD7">
          <w:rPr>
            <w:rFonts w:ascii="Times New Roman" w:hAnsi="Times New Roman" w:cs="Times New Roman"/>
            <w:sz w:val="24"/>
            <w:szCs w:val="24"/>
          </w:rPr>
          <w:t xml:space="preserve">months after discharge from an institution or long term care facility. </w:t>
        </w:r>
      </w:ins>
    </w:p>
    <w:p w:rsidR="00496CD7" w:rsidRPr="00496CD7" w:rsidRDefault="00496CD7" w:rsidP="00496CD7">
      <w:pPr>
        <w:widowControl/>
        <w:rPr>
          <w:ins w:id="456" w:author="ServUS" w:date="2016-03-30T13:59:00Z"/>
          <w:rFonts w:ascii="Times New Roman" w:hAnsi="Times New Roman" w:cs="Times New Roman"/>
          <w:sz w:val="24"/>
          <w:szCs w:val="24"/>
        </w:rPr>
      </w:pPr>
    </w:p>
    <w:p w:rsidR="00496CD7" w:rsidDel="00496CD7" w:rsidRDefault="00496CD7" w:rsidP="00496CD7">
      <w:pPr>
        <w:widowControl/>
        <w:ind w:left="360"/>
        <w:rPr>
          <w:del w:id="457" w:author="ServUS" w:date="2016-03-30T14:00:00Z"/>
          <w:rFonts w:ascii="Times New Roman" w:hAnsi="Times New Roman" w:cs="Times New Roman"/>
          <w:sz w:val="24"/>
          <w:szCs w:val="24"/>
        </w:rPr>
      </w:pPr>
      <w:ins w:id="458" w:author="ServUS" w:date="2016-03-30T13:59:00Z">
        <w:r w:rsidRPr="00496CD7">
          <w:rPr>
            <w:rFonts w:ascii="Times New Roman" w:hAnsi="Times New Roman" w:cs="Times New Roman"/>
            <w:sz w:val="24"/>
            <w:szCs w:val="24"/>
          </w:rPr>
          <w:t xml:space="preserve">Community Transition Services do not include monthly rental or mortgage expenses; food beyond pantry set-up; regular utility charges; and/or household appliances or items that are intended purely for recreational purposes; environmental accessibility adaptations services that are of direct medical or remedial benefit to the person, or any durable medical equipment when these services and equipment are covered by a service other than Community Transition Services.  </w:t>
        </w:r>
      </w:ins>
    </w:p>
    <w:p w:rsidR="00496CD7" w:rsidRDefault="00496CD7" w:rsidP="00717D54">
      <w:pPr>
        <w:spacing w:line="219" w:lineRule="exact"/>
        <w:ind w:left="360"/>
        <w:rPr>
          <w:rFonts w:ascii="Times New Roman" w:hAnsi="Times New Roman" w:cs="Times New Roman"/>
          <w:sz w:val="24"/>
          <w:szCs w:val="24"/>
        </w:rPr>
      </w:pPr>
    </w:p>
    <w:p w:rsidR="00496CD7" w:rsidRPr="00CA0D19" w:rsidRDefault="00496CD7" w:rsidP="00717D54">
      <w:pPr>
        <w:spacing w:line="219" w:lineRule="exact"/>
        <w:ind w:left="360"/>
        <w:rPr>
          <w:rFonts w:ascii="Times New Roman" w:hAnsi="Times New Roman" w:cs="Times New Roman"/>
          <w:sz w:val="24"/>
          <w:szCs w:val="24"/>
        </w:rPr>
      </w:pPr>
    </w:p>
    <w:p w:rsidR="00717D54" w:rsidRPr="00305A09" w:rsidRDefault="00717D54" w:rsidP="00717D54">
      <w:pPr>
        <w:widowControl/>
        <w:ind w:left="360"/>
        <w:rPr>
          <w:rFonts w:ascii="Times New Roman" w:eastAsia="Times New Roman" w:hAnsi="Times New Roman" w:cs="Times New Roman"/>
          <w:color w:val="000000" w:themeColor="text1"/>
        </w:rPr>
      </w:pPr>
      <w:r w:rsidRPr="00305A09">
        <w:rPr>
          <w:rFonts w:ascii="Times New Roman" w:eastAsia="Times New Roman" w:hAnsi="Times New Roman" w:cs="Times New Roman"/>
          <w:b/>
          <w:bCs/>
          <w:color w:val="000000" w:themeColor="text1"/>
        </w:rPr>
        <w:t>Provider Category:</w:t>
      </w:r>
      <w:r>
        <w:rPr>
          <w:rFonts w:ascii="Times New Roman" w:eastAsia="Times New Roman" w:hAnsi="Times New Roman" w:cs="Times New Roman"/>
          <w:b/>
          <w:bCs/>
          <w:color w:val="000000" w:themeColor="text1"/>
        </w:rPr>
        <w:t xml:space="preserve"> </w:t>
      </w:r>
      <w:r w:rsidR="00F3137C">
        <w:rPr>
          <w:rFonts w:ascii="Times New Roman" w:eastAsia="Times New Roman" w:hAnsi="Times New Roman" w:cs="Times New Roman"/>
          <w:b/>
          <w:bCs/>
          <w:color w:val="000000" w:themeColor="text1"/>
        </w:rPr>
        <w:t>Agency</w:t>
      </w:r>
    </w:p>
    <w:p w:rsidR="00717D54" w:rsidRPr="009070D4" w:rsidRDefault="00717D54" w:rsidP="00717D54">
      <w:pPr>
        <w:widowControl/>
        <w:ind w:left="360"/>
        <w:rPr>
          <w:rFonts w:ascii="Verdana" w:eastAsia="Times New Roman" w:hAnsi="Verdana" w:cs="Times New Roman"/>
          <w:color w:val="000000" w:themeColor="text1"/>
        </w:rPr>
      </w:pPr>
      <w:r w:rsidRPr="009070D4">
        <w:rPr>
          <w:rFonts w:ascii="Verdana" w:eastAsia="Times New Roman" w:hAnsi="Verdana" w:cs="Times New Roman"/>
          <w:color w:val="000000" w:themeColor="text1"/>
        </w:rPr>
        <w:t>   </w:t>
      </w:r>
      <w:r w:rsidR="00411DDC">
        <w:rPr>
          <w:rFonts w:ascii="Verdana" w:eastAsia="Times New Roman" w:hAnsi="Verdana" w:cs="Times New Roman"/>
          <w:noProof/>
          <w:color w:val="000000" w:themeColor="text1"/>
        </w:rPr>
        <w:drawing>
          <wp:inline distT="0" distB="0" distL="0" distR="0">
            <wp:extent cx="96202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872769" w:rsidRDefault="00717D54" w:rsidP="00AE155A">
      <w:pPr>
        <w:rPr>
          <w:ins w:id="459" w:author="ServUS" w:date="2016-03-30T14:07:00Z"/>
          <w:rFonts w:ascii="Calibri" w:hAnsi="Calibri" w:cs="Times New Roman"/>
        </w:rPr>
      </w:pPr>
      <w:r w:rsidRPr="00305A09">
        <w:rPr>
          <w:rFonts w:ascii="Times New Roman" w:eastAsia="Times New Roman" w:hAnsi="Times New Roman" w:cs="Times New Roman"/>
          <w:b/>
          <w:bCs/>
          <w:color w:val="000000" w:themeColor="text1"/>
          <w:sz w:val="24"/>
          <w:szCs w:val="24"/>
        </w:rPr>
        <w:t xml:space="preserve">Provider Type: </w:t>
      </w:r>
      <w:ins w:id="460" w:author="ServUS" w:date="2016-03-30T14:04:00Z">
        <w:r w:rsidR="00880009" w:rsidRPr="00233EDA">
          <w:rPr>
            <w:rFonts w:ascii="Times New Roman" w:eastAsia="Times New Roman" w:hAnsi="Times New Roman" w:cs="Times New Roman"/>
            <w:bCs/>
            <w:color w:val="000000" w:themeColor="text1"/>
            <w:sz w:val="24"/>
            <w:szCs w:val="24"/>
          </w:rPr>
          <w:t>Case Management Agency</w:t>
        </w:r>
      </w:ins>
    </w:p>
    <w:p w:rsidR="00872769" w:rsidRDefault="00872769" w:rsidP="00AE155A">
      <w:pPr>
        <w:rPr>
          <w:ins w:id="461" w:author="ServUS" w:date="2016-03-30T14:07:00Z"/>
          <w:rFonts w:ascii="Calibri" w:hAnsi="Calibri" w:cs="Times New Roman"/>
        </w:rPr>
      </w:pPr>
    </w:p>
    <w:p w:rsidR="00717D54" w:rsidRPr="00305A09" w:rsidRDefault="00717D54" w:rsidP="00880009">
      <w:pPr>
        <w:widowControl/>
        <w:ind w:left="360"/>
        <w:rPr>
          <w:rFonts w:ascii="Times New Roman" w:eastAsia="Times New Roman" w:hAnsi="Times New Roman" w:cs="Times New Roman"/>
          <w:color w:val="000000" w:themeColor="text1"/>
          <w:sz w:val="24"/>
          <w:szCs w:val="24"/>
        </w:rPr>
      </w:pPr>
    </w:p>
    <w:p w:rsidR="00717D54" w:rsidRDefault="00717D54" w:rsidP="00717D54">
      <w:pPr>
        <w:widowControl/>
        <w:rPr>
          <w:rFonts w:ascii="Verdana" w:eastAsia="Times New Roman" w:hAnsi="Verdana" w:cs="Times New Roman"/>
          <w:b/>
          <w:bCs/>
          <w:color w:val="000000" w:themeColor="text1"/>
        </w:rPr>
      </w:pPr>
    </w:p>
    <w:p w:rsidR="00717D54" w:rsidRPr="00761E8B" w:rsidRDefault="00717D54" w:rsidP="00717D54">
      <w:pPr>
        <w:widowControl/>
        <w:rPr>
          <w:rFonts w:ascii="Times New Roman" w:eastAsia="Times New Roman" w:hAnsi="Times New Roman" w:cs="Times New Roman"/>
          <w:color w:val="000000" w:themeColor="text1"/>
          <w:sz w:val="24"/>
          <w:szCs w:val="24"/>
        </w:rPr>
      </w:pPr>
      <w:r w:rsidRPr="00761E8B">
        <w:rPr>
          <w:rFonts w:ascii="Times New Roman" w:eastAsia="Times New Roman" w:hAnsi="Times New Roman" w:cs="Times New Roman"/>
          <w:b/>
          <w:bCs/>
          <w:color w:val="000000" w:themeColor="text1"/>
          <w:sz w:val="24"/>
          <w:szCs w:val="24"/>
        </w:rPr>
        <w:t>Provider Qualifications</w:t>
      </w:r>
    </w:p>
    <w:p w:rsidR="00717D54" w:rsidRPr="00E42CBE" w:rsidRDefault="00717D54" w:rsidP="00872769">
      <w:pPr>
        <w:widowControl/>
        <w:ind w:left="360"/>
        <w:rPr>
          <w:rFonts w:ascii="Verdana" w:eastAsia="Times New Roman" w:hAnsi="Verdana" w:cs="Times New Roman"/>
          <w:color w:val="000000"/>
        </w:rPr>
      </w:pPr>
      <w:r w:rsidRPr="00761E8B">
        <w:rPr>
          <w:rFonts w:ascii="Times New Roman" w:eastAsia="Times New Roman" w:hAnsi="Times New Roman" w:cs="Times New Roman"/>
          <w:b/>
          <w:bCs/>
          <w:color w:val="000000" w:themeColor="text1"/>
          <w:sz w:val="24"/>
          <w:szCs w:val="24"/>
        </w:rPr>
        <w:t>License </w:t>
      </w:r>
      <w:r w:rsidRPr="00761E8B">
        <w:rPr>
          <w:rFonts w:ascii="Times New Roman" w:eastAsia="Times New Roman" w:hAnsi="Times New Roman" w:cs="Times New Roman"/>
          <w:i/>
          <w:iCs/>
          <w:color w:val="000000" w:themeColor="text1"/>
          <w:sz w:val="24"/>
          <w:szCs w:val="24"/>
        </w:rPr>
        <w:t>(specify):</w:t>
      </w:r>
      <w:r w:rsidRPr="00534B21">
        <w:rPr>
          <w:rFonts w:ascii="Times New Roman" w:eastAsia="Times New Roman" w:hAnsi="Times New Roman" w:cs="Times New Roman"/>
          <w:color w:val="000000" w:themeColor="text1"/>
          <w:sz w:val="24"/>
          <w:szCs w:val="24"/>
          <w:bdr w:val="none" w:sz="0" w:space="0" w:color="auto" w:frame="1"/>
        </w:rPr>
        <w:t xml:space="preserve"> </w:t>
      </w:r>
    </w:p>
    <w:p w:rsidR="00717D54" w:rsidRDefault="00717D54" w:rsidP="00717D54">
      <w:pPr>
        <w:widowControl/>
        <w:rPr>
          <w:rFonts w:ascii="Verdana" w:eastAsia="Times New Roman" w:hAnsi="Verdana" w:cs="Times New Roman"/>
          <w:b/>
          <w:bCs/>
          <w:color w:val="000000" w:themeColor="text1"/>
        </w:rPr>
      </w:pPr>
    </w:p>
    <w:p w:rsidR="00717D54" w:rsidRPr="00233EDA" w:rsidRDefault="00872769" w:rsidP="00717D54">
      <w:pPr>
        <w:pStyle w:val="Heading3"/>
        <w:spacing w:line="219" w:lineRule="exact"/>
        <w:ind w:left="0"/>
        <w:rPr>
          <w:rFonts w:cs="Times New Roman"/>
          <w:b w:val="0"/>
          <w:spacing w:val="-1"/>
          <w:sz w:val="24"/>
          <w:szCs w:val="24"/>
        </w:rPr>
      </w:pPr>
      <w:ins w:id="462" w:author="ServUS" w:date="2016-03-30T14:08:00Z">
        <w:r w:rsidRPr="00233EDA">
          <w:rPr>
            <w:rFonts w:cs="Times New Roman"/>
            <w:b w:val="0"/>
            <w:spacing w:val="-1"/>
            <w:sz w:val="24"/>
            <w:szCs w:val="24"/>
          </w:rPr>
          <w:t>Any relevant license referenced under the Case Management Service Description in Appendix C</w:t>
        </w:r>
      </w:ins>
    </w:p>
    <w:p w:rsidR="00872769" w:rsidRDefault="00872769" w:rsidP="00717D54">
      <w:pPr>
        <w:pStyle w:val="Heading3"/>
        <w:spacing w:line="219" w:lineRule="exact"/>
        <w:ind w:left="860" w:hanging="860"/>
        <w:rPr>
          <w:rFonts w:cs="Times New Roman"/>
          <w:spacing w:val="-1"/>
          <w:sz w:val="24"/>
          <w:szCs w:val="24"/>
        </w:rPr>
      </w:pPr>
    </w:p>
    <w:p w:rsidR="00872769" w:rsidRPr="00621FC6" w:rsidRDefault="00872769" w:rsidP="00872769">
      <w:pPr>
        <w:pStyle w:val="BodyText"/>
        <w:ind w:left="360"/>
        <w:rPr>
          <w:rFonts w:cs="Times New Roman"/>
          <w:sz w:val="24"/>
          <w:szCs w:val="24"/>
        </w:rPr>
      </w:pPr>
      <w:r w:rsidRPr="00621FC6">
        <w:rPr>
          <w:rFonts w:cs="Times New Roman"/>
          <w:b/>
          <w:spacing w:val="-1"/>
          <w:w w:val="105"/>
          <w:sz w:val="24"/>
          <w:szCs w:val="24"/>
        </w:rPr>
        <w:t>Certificate</w:t>
      </w:r>
      <w:r w:rsidRPr="00621FC6">
        <w:rPr>
          <w:rFonts w:cs="Times New Roman"/>
          <w:b/>
          <w:spacing w:val="-19"/>
          <w:w w:val="105"/>
          <w:sz w:val="24"/>
          <w:szCs w:val="24"/>
        </w:rPr>
        <w:t xml:space="preserve"> </w:t>
      </w:r>
      <w:r w:rsidRPr="00621FC6">
        <w:rPr>
          <w:rFonts w:cs="Times New Roman"/>
          <w:i/>
          <w:spacing w:val="-1"/>
          <w:w w:val="105"/>
          <w:sz w:val="24"/>
          <w:szCs w:val="24"/>
        </w:rPr>
        <w:t>(specify):</w:t>
      </w:r>
      <w:ins w:id="463" w:author="ServUS" w:date="2016-03-30T14:09:00Z">
        <w:r w:rsidRPr="00872769">
          <w:rPr>
            <w:rFonts w:cs="Times New Roman"/>
            <w:b/>
            <w:spacing w:val="-1"/>
            <w:w w:val="105"/>
            <w:sz w:val="24"/>
            <w:szCs w:val="24"/>
          </w:rPr>
          <w:t>N/A</w:t>
        </w:r>
      </w:ins>
    </w:p>
    <w:p w:rsidR="00872769" w:rsidRPr="00621FC6" w:rsidRDefault="00872769" w:rsidP="00872769">
      <w:pPr>
        <w:ind w:left="359"/>
        <w:rPr>
          <w:rFonts w:ascii="Times New Roman" w:eastAsia="Times New Roman" w:hAnsi="Times New Roman" w:cs="Times New Roman"/>
          <w:sz w:val="24"/>
          <w:szCs w:val="24"/>
        </w:rPr>
      </w:pPr>
    </w:p>
    <w:p w:rsidR="00872769" w:rsidRDefault="00872769" w:rsidP="00872769">
      <w:pPr>
        <w:spacing w:before="26"/>
        <w:ind w:left="360"/>
        <w:rPr>
          <w:rFonts w:ascii="Times New Roman" w:hAnsi="Times New Roman" w:cs="Times New Roman"/>
          <w:i/>
          <w:spacing w:val="-1"/>
          <w:w w:val="105"/>
          <w:sz w:val="24"/>
          <w:szCs w:val="24"/>
        </w:rPr>
      </w:pPr>
      <w:r w:rsidRPr="00621FC6">
        <w:rPr>
          <w:rFonts w:ascii="Times New Roman" w:hAnsi="Times New Roman" w:cs="Times New Roman"/>
          <w:b/>
          <w:spacing w:val="-1"/>
          <w:w w:val="105"/>
          <w:sz w:val="24"/>
          <w:szCs w:val="24"/>
        </w:rPr>
        <w:t>Other</w:t>
      </w:r>
      <w:r w:rsidRPr="00621FC6">
        <w:rPr>
          <w:rFonts w:ascii="Times New Roman" w:hAnsi="Times New Roman" w:cs="Times New Roman"/>
          <w:b/>
          <w:spacing w:val="-12"/>
          <w:w w:val="105"/>
          <w:sz w:val="24"/>
          <w:szCs w:val="24"/>
        </w:rPr>
        <w:t xml:space="preserve"> </w:t>
      </w:r>
      <w:r w:rsidRPr="00621FC6">
        <w:rPr>
          <w:rFonts w:ascii="Times New Roman" w:hAnsi="Times New Roman" w:cs="Times New Roman"/>
          <w:b/>
          <w:spacing w:val="-1"/>
          <w:w w:val="105"/>
          <w:sz w:val="24"/>
          <w:szCs w:val="24"/>
        </w:rPr>
        <w:t>Standard</w:t>
      </w:r>
      <w:r w:rsidRPr="00621FC6">
        <w:rPr>
          <w:rFonts w:ascii="Times New Roman" w:hAnsi="Times New Roman" w:cs="Times New Roman"/>
          <w:b/>
          <w:spacing w:val="-10"/>
          <w:w w:val="105"/>
          <w:sz w:val="24"/>
          <w:szCs w:val="24"/>
        </w:rPr>
        <w:t xml:space="preserve"> </w:t>
      </w:r>
      <w:r w:rsidRPr="00621FC6">
        <w:rPr>
          <w:rFonts w:ascii="Times New Roman" w:hAnsi="Times New Roman" w:cs="Times New Roman"/>
          <w:i/>
          <w:spacing w:val="-1"/>
          <w:w w:val="105"/>
          <w:sz w:val="24"/>
          <w:szCs w:val="24"/>
        </w:rPr>
        <w:t>(specify):</w:t>
      </w:r>
      <w:ins w:id="464" w:author="ServUS" w:date="2016-03-30T14:09:00Z">
        <w:r w:rsidRPr="00233EDA">
          <w:rPr>
            <w:rFonts w:ascii="Times New Roman" w:hAnsi="Times New Roman" w:cs="Times New Roman"/>
            <w:spacing w:val="-1"/>
            <w:w w:val="105"/>
            <w:sz w:val="24"/>
            <w:szCs w:val="24"/>
          </w:rPr>
          <w:t>Any relevant standards referenced under the Case Management Service Description in Appendix C</w:t>
        </w:r>
        <w:r>
          <w:rPr>
            <w:rFonts w:ascii="Times New Roman" w:hAnsi="Times New Roman" w:cs="Times New Roman"/>
            <w:i/>
            <w:spacing w:val="-1"/>
            <w:w w:val="105"/>
            <w:sz w:val="24"/>
            <w:szCs w:val="24"/>
          </w:rPr>
          <w:t xml:space="preserve"> </w:t>
        </w:r>
      </w:ins>
    </w:p>
    <w:p w:rsidR="00872769" w:rsidRDefault="00872769" w:rsidP="00717D54">
      <w:pPr>
        <w:pStyle w:val="Heading3"/>
        <w:spacing w:line="219" w:lineRule="exact"/>
        <w:ind w:left="860" w:hanging="860"/>
        <w:rPr>
          <w:rFonts w:cs="Times New Roman"/>
          <w:spacing w:val="-1"/>
          <w:sz w:val="24"/>
          <w:szCs w:val="24"/>
        </w:rPr>
      </w:pPr>
    </w:p>
    <w:p w:rsidR="00872769" w:rsidRDefault="00872769" w:rsidP="00717D54">
      <w:pPr>
        <w:pStyle w:val="Heading3"/>
        <w:spacing w:line="219" w:lineRule="exact"/>
        <w:ind w:left="860" w:hanging="860"/>
        <w:rPr>
          <w:rFonts w:cs="Times New Roman"/>
          <w:spacing w:val="-1"/>
          <w:sz w:val="24"/>
          <w:szCs w:val="24"/>
        </w:rPr>
      </w:pPr>
    </w:p>
    <w:p w:rsidR="00717D54" w:rsidRPr="00761E8B" w:rsidRDefault="00717D54" w:rsidP="00717D54">
      <w:pPr>
        <w:pStyle w:val="Heading3"/>
        <w:spacing w:line="219" w:lineRule="exact"/>
        <w:ind w:left="860" w:hanging="860"/>
        <w:rPr>
          <w:rFonts w:cs="Times New Roman"/>
          <w:b w:val="0"/>
          <w:bCs w:val="0"/>
          <w:sz w:val="24"/>
          <w:szCs w:val="24"/>
        </w:rPr>
      </w:pPr>
      <w:r w:rsidRPr="00761E8B">
        <w:rPr>
          <w:rFonts w:cs="Times New Roman"/>
          <w:spacing w:val="-1"/>
          <w:sz w:val="24"/>
          <w:szCs w:val="24"/>
        </w:rPr>
        <w:t>Verification</w:t>
      </w:r>
      <w:r w:rsidRPr="00761E8B">
        <w:rPr>
          <w:rFonts w:cs="Times New Roman"/>
          <w:spacing w:val="-11"/>
          <w:sz w:val="24"/>
          <w:szCs w:val="24"/>
        </w:rPr>
        <w:t xml:space="preserve"> </w:t>
      </w:r>
      <w:r w:rsidRPr="00761E8B">
        <w:rPr>
          <w:rFonts w:cs="Times New Roman"/>
          <w:spacing w:val="-1"/>
          <w:sz w:val="24"/>
          <w:szCs w:val="24"/>
        </w:rPr>
        <w:t>of</w:t>
      </w:r>
      <w:r w:rsidRPr="00761E8B">
        <w:rPr>
          <w:rFonts w:cs="Times New Roman"/>
          <w:spacing w:val="-11"/>
          <w:sz w:val="24"/>
          <w:szCs w:val="24"/>
        </w:rPr>
        <w:t xml:space="preserve"> </w:t>
      </w:r>
      <w:r w:rsidRPr="00761E8B">
        <w:rPr>
          <w:rFonts w:cs="Times New Roman"/>
          <w:spacing w:val="-1"/>
          <w:sz w:val="24"/>
          <w:szCs w:val="24"/>
        </w:rPr>
        <w:t>Provider</w:t>
      </w:r>
      <w:r w:rsidRPr="00761E8B">
        <w:rPr>
          <w:rFonts w:cs="Times New Roman"/>
          <w:spacing w:val="-11"/>
          <w:sz w:val="24"/>
          <w:szCs w:val="24"/>
        </w:rPr>
        <w:t xml:space="preserve"> </w:t>
      </w:r>
      <w:r w:rsidRPr="00761E8B">
        <w:rPr>
          <w:rFonts w:cs="Times New Roman"/>
          <w:spacing w:val="-1"/>
          <w:sz w:val="24"/>
          <w:szCs w:val="24"/>
        </w:rPr>
        <w:t>Qualifications</w:t>
      </w:r>
    </w:p>
    <w:p w:rsidR="00717D54" w:rsidRPr="00761E8B" w:rsidRDefault="00717D54" w:rsidP="00717D54">
      <w:pPr>
        <w:spacing w:before="3" w:line="228" w:lineRule="auto"/>
        <w:ind w:left="360" w:right="639"/>
        <w:rPr>
          <w:rFonts w:ascii="Times New Roman" w:hAnsi="Times New Roman" w:cs="Times New Roman"/>
          <w:sz w:val="24"/>
          <w:szCs w:val="24"/>
        </w:rPr>
      </w:pPr>
      <w:r w:rsidRPr="00761E8B">
        <w:rPr>
          <w:rFonts w:ascii="Times New Roman" w:hAnsi="Times New Roman" w:cs="Times New Roman"/>
          <w:b/>
          <w:spacing w:val="-1"/>
          <w:w w:val="105"/>
          <w:sz w:val="24"/>
          <w:szCs w:val="24"/>
        </w:rPr>
        <w:t>Entity</w:t>
      </w:r>
      <w:r w:rsidRPr="00761E8B">
        <w:rPr>
          <w:rFonts w:ascii="Times New Roman" w:hAnsi="Times New Roman" w:cs="Times New Roman"/>
          <w:b/>
          <w:spacing w:val="-11"/>
          <w:w w:val="105"/>
          <w:sz w:val="24"/>
          <w:szCs w:val="24"/>
        </w:rPr>
        <w:t xml:space="preserve"> </w:t>
      </w:r>
      <w:r w:rsidRPr="00761E8B">
        <w:rPr>
          <w:rFonts w:ascii="Times New Roman" w:hAnsi="Times New Roman" w:cs="Times New Roman"/>
          <w:b/>
          <w:spacing w:val="-1"/>
          <w:w w:val="105"/>
          <w:sz w:val="24"/>
          <w:szCs w:val="24"/>
        </w:rPr>
        <w:t>Responsible</w:t>
      </w:r>
      <w:r w:rsidRPr="00761E8B">
        <w:rPr>
          <w:rFonts w:ascii="Times New Roman" w:hAnsi="Times New Roman" w:cs="Times New Roman"/>
          <w:b/>
          <w:spacing w:val="-10"/>
          <w:w w:val="105"/>
          <w:sz w:val="24"/>
          <w:szCs w:val="24"/>
        </w:rPr>
        <w:t xml:space="preserve"> </w:t>
      </w:r>
      <w:r w:rsidRPr="00761E8B">
        <w:rPr>
          <w:rFonts w:ascii="Times New Roman" w:hAnsi="Times New Roman" w:cs="Times New Roman"/>
          <w:b/>
          <w:spacing w:val="-1"/>
          <w:w w:val="105"/>
          <w:sz w:val="24"/>
          <w:szCs w:val="24"/>
        </w:rPr>
        <w:t>for</w:t>
      </w:r>
      <w:r w:rsidRPr="00761E8B">
        <w:rPr>
          <w:rFonts w:ascii="Times New Roman" w:hAnsi="Times New Roman" w:cs="Times New Roman"/>
          <w:b/>
          <w:spacing w:val="-9"/>
          <w:w w:val="105"/>
          <w:sz w:val="24"/>
          <w:szCs w:val="24"/>
        </w:rPr>
        <w:t xml:space="preserve"> </w:t>
      </w:r>
      <w:r w:rsidRPr="00761E8B">
        <w:rPr>
          <w:rFonts w:ascii="Times New Roman" w:hAnsi="Times New Roman" w:cs="Times New Roman"/>
          <w:b/>
          <w:spacing w:val="-1"/>
          <w:w w:val="105"/>
          <w:sz w:val="24"/>
          <w:szCs w:val="24"/>
        </w:rPr>
        <w:t>Verification:</w:t>
      </w:r>
      <w:r w:rsidRPr="00761E8B">
        <w:rPr>
          <w:rFonts w:ascii="Times New Roman" w:hAnsi="Times New Roman" w:cs="Times New Roman"/>
          <w:spacing w:val="23"/>
          <w:w w:val="104"/>
          <w:sz w:val="24"/>
          <w:szCs w:val="24"/>
        </w:rPr>
        <w:t xml:space="preserve"> </w:t>
      </w:r>
      <w:r w:rsidRPr="00761E8B">
        <w:rPr>
          <w:rFonts w:ascii="Times New Roman" w:hAnsi="Times New Roman" w:cs="Times New Roman"/>
          <w:sz w:val="24"/>
          <w:szCs w:val="24"/>
        </w:rPr>
        <w:t xml:space="preserve"> </w:t>
      </w:r>
    </w:p>
    <w:p w:rsidR="00717D54" w:rsidRPr="00801F07" w:rsidRDefault="00717D54" w:rsidP="00717D54">
      <w:pPr>
        <w:spacing w:before="3" w:line="228" w:lineRule="auto"/>
        <w:ind w:left="991" w:right="639"/>
        <w:rPr>
          <w:rFonts w:ascii="Times New Roman" w:hAnsi="Times New Roman" w:cs="Times New Roman"/>
          <w:sz w:val="24"/>
          <w:szCs w:val="24"/>
        </w:rPr>
      </w:pPr>
    </w:p>
    <w:p w:rsidR="00717D54" w:rsidRPr="00694983" w:rsidRDefault="00717D54" w:rsidP="00717D54">
      <w:pPr>
        <w:pStyle w:val="TableParagraph"/>
        <w:ind w:left="360"/>
        <w:rPr>
          <w:rFonts w:ascii="Times New Roman" w:hAnsi="Times New Roman" w:cs="Times New Roman"/>
          <w:color w:val="FF0000"/>
          <w:sz w:val="24"/>
          <w:szCs w:val="24"/>
        </w:rPr>
      </w:pPr>
      <w:r w:rsidRPr="00694983">
        <w:rPr>
          <w:rFonts w:ascii="Times New Roman" w:hAnsi="Times New Roman" w:cs="Times New Roman"/>
          <w:sz w:val="24"/>
          <w:szCs w:val="24"/>
        </w:rPr>
        <w:t xml:space="preserve">DHCF’s Long Term Care Administration will conduct an initial provider screening and readiness review to ensure </w:t>
      </w:r>
      <w:del w:id="465" w:author="DHCF" w:date="2016-04-06T15:47:00Z">
        <w:r w:rsidRPr="00694983" w:rsidDel="00E95AC8">
          <w:rPr>
            <w:rFonts w:ascii="Times New Roman" w:hAnsi="Times New Roman" w:cs="Times New Roman"/>
            <w:sz w:val="24"/>
            <w:szCs w:val="24"/>
          </w:rPr>
          <w:delText>provider qualifications of Home care agency</w:delText>
        </w:r>
      </w:del>
      <w:ins w:id="466" w:author="ServUS" w:date="2016-04-18T12:53:00Z">
        <w:r w:rsidR="006E79DF">
          <w:rPr>
            <w:rFonts w:ascii="Times New Roman" w:hAnsi="Times New Roman" w:cs="Times New Roman"/>
            <w:sz w:val="24"/>
            <w:szCs w:val="24"/>
          </w:rPr>
          <w:t xml:space="preserve">EPD Waiver </w:t>
        </w:r>
      </w:ins>
      <w:ins w:id="467" w:author="DHCF" w:date="2016-04-06T15:47:00Z">
        <w:r w:rsidR="00E95AC8">
          <w:rPr>
            <w:rFonts w:ascii="Times New Roman" w:hAnsi="Times New Roman" w:cs="Times New Roman"/>
            <w:sz w:val="24"/>
            <w:szCs w:val="24"/>
          </w:rPr>
          <w:t>programmatic requirements</w:t>
        </w:r>
      </w:ins>
      <w:r w:rsidRPr="00694983">
        <w:rPr>
          <w:rFonts w:ascii="Times New Roman" w:hAnsi="Times New Roman" w:cs="Times New Roman"/>
          <w:sz w:val="24"/>
          <w:szCs w:val="24"/>
        </w:rPr>
        <w:t xml:space="preserve">.  </w:t>
      </w:r>
      <w:r w:rsidRPr="00694983">
        <w:rPr>
          <w:rFonts w:ascii="Times New Roman" w:hAnsi="Times New Roman" w:cs="Times New Roman"/>
          <w:color w:val="000000" w:themeColor="text1"/>
          <w:spacing w:val="-1"/>
          <w:sz w:val="24"/>
          <w:szCs w:val="24"/>
        </w:rPr>
        <w:t xml:space="preserve">Additionally, provider qualifications are reviewed and verified by DHCF Division of Public and Private Provider Services.  </w:t>
      </w:r>
      <w:r w:rsidRPr="00694983">
        <w:rPr>
          <w:rFonts w:ascii="Times New Roman" w:hAnsi="Times New Roman" w:cs="Times New Roman"/>
          <w:sz w:val="24"/>
          <w:szCs w:val="24"/>
        </w:rPr>
        <w:t xml:space="preserve">District of Columbia, Department of Health, Health Regulation, and Licensing Administration is also responsible for verification of license. </w:t>
      </w:r>
    </w:p>
    <w:p w:rsidR="00717D54" w:rsidRPr="00801F07" w:rsidRDefault="00717D54" w:rsidP="00717D54">
      <w:pPr>
        <w:pStyle w:val="Heading7"/>
        <w:spacing w:before="1" w:line="220" w:lineRule="exact"/>
        <w:ind w:left="991" w:right="6003" w:hanging="402"/>
        <w:rPr>
          <w:rFonts w:cs="Times New Roman"/>
          <w:b w:val="0"/>
          <w:bCs w:val="0"/>
          <w:sz w:val="24"/>
          <w:szCs w:val="24"/>
        </w:rPr>
      </w:pPr>
    </w:p>
    <w:p w:rsidR="00717D54" w:rsidRPr="00801F07" w:rsidRDefault="00717D54" w:rsidP="00717D54">
      <w:pPr>
        <w:spacing w:line="218" w:lineRule="exact"/>
        <w:ind w:left="360"/>
        <w:rPr>
          <w:rFonts w:ascii="Times New Roman" w:eastAsia="Times New Roman" w:hAnsi="Times New Roman" w:cs="Times New Roman"/>
          <w:sz w:val="24"/>
          <w:szCs w:val="24"/>
        </w:rPr>
      </w:pPr>
      <w:r w:rsidRPr="00801F07">
        <w:rPr>
          <w:rFonts w:ascii="Times New Roman" w:hAnsi="Times New Roman" w:cs="Times New Roman"/>
          <w:b/>
          <w:spacing w:val="-1"/>
          <w:sz w:val="24"/>
          <w:szCs w:val="24"/>
        </w:rPr>
        <w:t>Frequency</w:t>
      </w:r>
      <w:r w:rsidRPr="00801F07">
        <w:rPr>
          <w:rFonts w:ascii="Times New Roman" w:hAnsi="Times New Roman" w:cs="Times New Roman"/>
          <w:b/>
          <w:spacing w:val="-13"/>
          <w:sz w:val="24"/>
          <w:szCs w:val="24"/>
        </w:rPr>
        <w:t xml:space="preserve"> </w:t>
      </w:r>
      <w:r w:rsidRPr="00801F07">
        <w:rPr>
          <w:rFonts w:ascii="Times New Roman" w:hAnsi="Times New Roman" w:cs="Times New Roman"/>
          <w:b/>
          <w:spacing w:val="-1"/>
          <w:sz w:val="24"/>
          <w:szCs w:val="24"/>
        </w:rPr>
        <w:t>of</w:t>
      </w:r>
      <w:r w:rsidRPr="00801F07">
        <w:rPr>
          <w:rFonts w:ascii="Times New Roman" w:hAnsi="Times New Roman" w:cs="Times New Roman"/>
          <w:b/>
          <w:spacing w:val="-13"/>
          <w:sz w:val="24"/>
          <w:szCs w:val="24"/>
        </w:rPr>
        <w:t xml:space="preserve"> </w:t>
      </w:r>
      <w:r w:rsidRPr="00801F07">
        <w:rPr>
          <w:rFonts w:ascii="Times New Roman" w:hAnsi="Times New Roman" w:cs="Times New Roman"/>
          <w:b/>
          <w:sz w:val="24"/>
          <w:szCs w:val="24"/>
        </w:rPr>
        <w:t>Verification:</w:t>
      </w:r>
    </w:p>
    <w:p w:rsidR="00717D54" w:rsidRPr="00694983" w:rsidRDefault="00717D54" w:rsidP="00717D54">
      <w:pPr>
        <w:pStyle w:val="TableParagraph"/>
        <w:ind w:firstLine="360"/>
        <w:rPr>
          <w:rFonts w:ascii="Times New Roman" w:hAnsi="Times New Roman" w:cs="Times New Roman"/>
          <w:sz w:val="24"/>
          <w:szCs w:val="24"/>
        </w:rPr>
      </w:pPr>
      <w:r w:rsidRPr="00694983">
        <w:rPr>
          <w:rFonts w:ascii="Times New Roman" w:hAnsi="Times New Roman" w:cs="Times New Roman"/>
          <w:sz w:val="24"/>
          <w:szCs w:val="24"/>
        </w:rPr>
        <w:t xml:space="preserve">DHCF’s Long Term Care Administration will </w:t>
      </w:r>
      <w:ins w:id="468" w:author="ServUS" w:date="2016-04-18T12:53:00Z">
        <w:r w:rsidR="006E79DF">
          <w:rPr>
            <w:rFonts w:ascii="Times New Roman" w:hAnsi="Times New Roman" w:cs="Times New Roman"/>
            <w:sz w:val="24"/>
            <w:szCs w:val="24"/>
          </w:rPr>
          <w:t xml:space="preserve">monitor programmatic requirements </w:t>
        </w:r>
      </w:ins>
      <w:del w:id="469" w:author="ServUS" w:date="2016-04-18T12:53:00Z">
        <w:r w:rsidRPr="00694983" w:rsidDel="006E79DF">
          <w:rPr>
            <w:rFonts w:ascii="Times New Roman" w:hAnsi="Times New Roman" w:cs="Times New Roman"/>
            <w:sz w:val="24"/>
            <w:szCs w:val="24"/>
          </w:rPr>
          <w:delText>verify initial reviews</w:delText>
        </w:r>
      </w:del>
      <w:r w:rsidRPr="00694983">
        <w:rPr>
          <w:rFonts w:ascii="Times New Roman" w:hAnsi="Times New Roman" w:cs="Times New Roman"/>
          <w:sz w:val="24"/>
          <w:szCs w:val="24"/>
        </w:rPr>
        <w:t xml:space="preserve"> at least annually.  </w:t>
      </w:r>
    </w:p>
    <w:p w:rsidR="00717D54" w:rsidRPr="00761E8B" w:rsidRDefault="00717D54" w:rsidP="00717D54">
      <w:pPr>
        <w:pStyle w:val="BodyText"/>
        <w:ind w:left="360" w:right="1482"/>
        <w:rPr>
          <w:rFonts w:cs="Times New Roman"/>
          <w:sz w:val="24"/>
          <w:szCs w:val="24"/>
        </w:rPr>
      </w:pPr>
      <w:r w:rsidRPr="00761E8B">
        <w:rPr>
          <w:rFonts w:cs="Times New Roman"/>
          <w:spacing w:val="19"/>
          <w:sz w:val="24"/>
          <w:szCs w:val="24"/>
        </w:rPr>
        <w:t xml:space="preserve"> </w:t>
      </w:r>
    </w:p>
    <w:p w:rsidR="00717D54" w:rsidRPr="000B3935" w:rsidRDefault="00717D54" w:rsidP="000B3935">
      <w:pPr>
        <w:ind w:left="360"/>
        <w:rPr>
          <w:rFonts w:ascii="Times New Roman" w:eastAsia="Times New Roman" w:hAnsi="Times New Roman" w:cs="Times New Roman"/>
          <w:sz w:val="21"/>
          <w:szCs w:val="21"/>
        </w:rPr>
      </w:pPr>
      <w:r w:rsidRPr="00761E8B">
        <w:rPr>
          <w:rFonts w:ascii="Times New Roman" w:hAnsi="Times New Roman" w:cs="Times New Roman"/>
          <w:color w:val="000000" w:themeColor="text1"/>
          <w:sz w:val="24"/>
          <w:szCs w:val="24"/>
        </w:rPr>
        <w:t>DHCF Division of Public and Private Provider Services</w:t>
      </w:r>
      <w:r w:rsidRPr="00761E8B">
        <w:rPr>
          <w:rFonts w:ascii="Times New Roman" w:hAnsi="Times New Roman" w:cs="Times New Roman"/>
          <w:color w:val="000000" w:themeColor="text1"/>
          <w:spacing w:val="25"/>
          <w:sz w:val="24"/>
          <w:szCs w:val="24"/>
        </w:rPr>
        <w:t xml:space="preserve"> </w:t>
      </w:r>
      <w:r w:rsidRPr="00761E8B">
        <w:rPr>
          <w:rFonts w:ascii="Times New Roman" w:hAnsi="Times New Roman" w:cs="Times New Roman"/>
          <w:color w:val="000000" w:themeColor="text1"/>
          <w:sz w:val="24"/>
          <w:szCs w:val="24"/>
        </w:rPr>
        <w:t>verifies</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pacing w:val="-1"/>
          <w:sz w:val="24"/>
          <w:szCs w:val="24"/>
        </w:rPr>
        <w:t>qualifications</w:t>
      </w:r>
      <w:r w:rsidRPr="00761E8B">
        <w:rPr>
          <w:rFonts w:ascii="Times New Roman" w:hAnsi="Times New Roman" w:cs="Times New Roman"/>
          <w:color w:val="000000" w:themeColor="text1"/>
          <w:spacing w:val="27"/>
          <w:sz w:val="24"/>
          <w:szCs w:val="24"/>
        </w:rPr>
        <w:t xml:space="preserve"> </w:t>
      </w:r>
      <w:r w:rsidRPr="00761E8B">
        <w:rPr>
          <w:rFonts w:ascii="Times New Roman" w:hAnsi="Times New Roman" w:cs="Times New Roman"/>
          <w:color w:val="000000" w:themeColor="text1"/>
          <w:spacing w:val="-1"/>
          <w:sz w:val="24"/>
          <w:szCs w:val="24"/>
        </w:rPr>
        <w:t>during</w:t>
      </w:r>
      <w:r w:rsidRPr="00761E8B">
        <w:rPr>
          <w:rFonts w:ascii="Times New Roman" w:hAnsi="Times New Roman" w:cs="Times New Roman"/>
          <w:color w:val="000000" w:themeColor="text1"/>
          <w:spacing w:val="27"/>
          <w:sz w:val="24"/>
          <w:szCs w:val="24"/>
        </w:rPr>
        <w:t xml:space="preserve"> </w:t>
      </w:r>
      <w:r w:rsidRPr="00761E8B">
        <w:rPr>
          <w:rFonts w:ascii="Times New Roman" w:hAnsi="Times New Roman" w:cs="Times New Roman"/>
          <w:color w:val="000000" w:themeColor="text1"/>
          <w:spacing w:val="-1"/>
          <w:sz w:val="24"/>
          <w:szCs w:val="24"/>
        </w:rPr>
        <w:t>the</w:t>
      </w:r>
      <w:r w:rsidRPr="00761E8B">
        <w:rPr>
          <w:rFonts w:ascii="Times New Roman" w:hAnsi="Times New Roman" w:cs="Times New Roman"/>
          <w:color w:val="000000" w:themeColor="text1"/>
          <w:spacing w:val="28"/>
          <w:sz w:val="24"/>
          <w:szCs w:val="24"/>
        </w:rPr>
        <w:t xml:space="preserve"> </w:t>
      </w:r>
      <w:r w:rsidRPr="00761E8B">
        <w:rPr>
          <w:rFonts w:ascii="Times New Roman" w:hAnsi="Times New Roman" w:cs="Times New Roman"/>
          <w:color w:val="000000" w:themeColor="text1"/>
          <w:spacing w:val="-1"/>
          <w:sz w:val="24"/>
          <w:szCs w:val="24"/>
        </w:rPr>
        <w:t>initial provider</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z w:val="24"/>
          <w:szCs w:val="24"/>
        </w:rPr>
        <w:t>application</w:t>
      </w:r>
      <w:r w:rsidRPr="00761E8B">
        <w:rPr>
          <w:rFonts w:ascii="Times New Roman" w:hAnsi="Times New Roman" w:cs="Times New Roman"/>
          <w:color w:val="000000" w:themeColor="text1"/>
          <w:spacing w:val="26"/>
          <w:sz w:val="24"/>
          <w:szCs w:val="24"/>
        </w:rPr>
        <w:t xml:space="preserve"> </w:t>
      </w:r>
      <w:r w:rsidRPr="00761E8B">
        <w:rPr>
          <w:rFonts w:ascii="Times New Roman" w:hAnsi="Times New Roman" w:cs="Times New Roman"/>
          <w:color w:val="000000" w:themeColor="text1"/>
          <w:spacing w:val="-1"/>
          <w:sz w:val="24"/>
          <w:szCs w:val="24"/>
        </w:rPr>
        <w:t>review process as well as the re-enrollment process (every three years).</w:t>
      </w:r>
      <w:ins w:id="470" w:author="ServUS" w:date="2016-03-29T18:36:00Z">
        <w:r w:rsidRPr="00064092">
          <w:rPr>
            <w:rFonts w:ascii="Times New Roman" w:eastAsia="Times New Roman" w:hAnsi="Times New Roman"/>
            <w:spacing w:val="-1"/>
            <w:w w:val="105"/>
            <w:sz w:val="24"/>
            <w:szCs w:val="24"/>
          </w:rPr>
          <w:t xml:space="preserve"> </w:t>
        </w:r>
      </w:ins>
    </w:p>
    <w:p w:rsidR="00717D54" w:rsidRPr="000B3935" w:rsidRDefault="000B3935" w:rsidP="00717D54">
      <w:pPr>
        <w:spacing w:line="220" w:lineRule="exact"/>
        <w:ind w:left="360" w:right="1483"/>
        <w:rPr>
          <w:rFonts w:ascii="Times New Roman" w:hAnsi="Times New Roman" w:cs="Times New Roman"/>
          <w:color w:val="000000" w:themeColor="text1"/>
          <w:sz w:val="24"/>
          <w:szCs w:val="24"/>
        </w:rPr>
      </w:pPr>
      <w:ins w:id="471" w:author="ServUS" w:date="2016-04-27T12:00:00Z">
        <w:r w:rsidRPr="000B3935">
          <w:rPr>
            <w:rFonts w:ascii="Times New Roman" w:eastAsia="Times New Roman" w:hAnsi="Times New Roman"/>
            <w:spacing w:val="-1"/>
            <w:w w:val="105"/>
            <w:sz w:val="24"/>
            <w:szCs w:val="24"/>
          </w:rPr>
          <w:t xml:space="preserve">DHCF may conduct telephonic surveys in lieu of out-of-State site visits for </w:t>
        </w:r>
        <w:r w:rsidRPr="000B3935">
          <w:rPr>
            <w:rFonts w:ascii="Times New Roman"/>
            <w:color w:val="525252"/>
            <w:sz w:val="24"/>
            <w:szCs w:val="24"/>
          </w:rPr>
          <w:t>p</w:t>
        </w:r>
        <w:r w:rsidRPr="000B3935">
          <w:rPr>
            <w:rFonts w:ascii="Times New Roman"/>
            <w:color w:val="363636"/>
            <w:sz w:val="24"/>
            <w:szCs w:val="24"/>
          </w:rPr>
          <w:t>rosp</w:t>
        </w:r>
        <w:r w:rsidRPr="000B3935">
          <w:rPr>
            <w:rFonts w:ascii="Times New Roman"/>
            <w:color w:val="525252"/>
            <w:sz w:val="24"/>
            <w:szCs w:val="24"/>
          </w:rPr>
          <w:t>e</w:t>
        </w:r>
        <w:r w:rsidRPr="000B3935">
          <w:rPr>
            <w:rFonts w:ascii="Times New Roman"/>
            <w:color w:val="363636"/>
            <w:sz w:val="24"/>
            <w:szCs w:val="24"/>
          </w:rPr>
          <w:t>c</w:t>
        </w:r>
        <w:r w:rsidRPr="000B3935">
          <w:rPr>
            <w:rFonts w:ascii="Times New Roman"/>
            <w:color w:val="525252"/>
            <w:spacing w:val="1"/>
            <w:sz w:val="24"/>
            <w:szCs w:val="24"/>
          </w:rPr>
          <w:t>t</w:t>
        </w:r>
        <w:r w:rsidRPr="000B3935">
          <w:rPr>
            <w:rFonts w:ascii="Times New Roman"/>
            <w:color w:val="363636"/>
            <w:sz w:val="24"/>
            <w:szCs w:val="24"/>
          </w:rPr>
          <w:t>iv</w:t>
        </w:r>
        <w:r w:rsidRPr="000B3935">
          <w:rPr>
            <w:rFonts w:ascii="Times New Roman"/>
            <w:color w:val="525252"/>
            <w:sz w:val="24"/>
            <w:szCs w:val="24"/>
          </w:rPr>
          <w:t>e</w:t>
        </w:r>
        <w:r w:rsidRPr="000B3935">
          <w:rPr>
            <w:rFonts w:ascii="Times New Roman"/>
            <w:color w:val="525252"/>
            <w:spacing w:val="43"/>
            <w:sz w:val="24"/>
            <w:szCs w:val="24"/>
          </w:rPr>
          <w:t xml:space="preserve"> EPD Waiver</w:t>
        </w:r>
        <w:r w:rsidRPr="000B3935">
          <w:rPr>
            <w:rFonts w:ascii="Times New Roman"/>
            <w:color w:val="363636"/>
            <w:spacing w:val="18"/>
            <w:sz w:val="24"/>
            <w:szCs w:val="24"/>
          </w:rPr>
          <w:t xml:space="preserve"> </w:t>
        </w:r>
        <w:r w:rsidRPr="000B3935">
          <w:rPr>
            <w:rFonts w:ascii="Times New Roman"/>
            <w:color w:val="363636"/>
            <w:sz w:val="24"/>
            <w:szCs w:val="24"/>
          </w:rPr>
          <w:t>Medic</w:t>
        </w:r>
        <w:r w:rsidRPr="000B3935">
          <w:rPr>
            <w:rFonts w:ascii="Times New Roman"/>
            <w:color w:val="525252"/>
            <w:sz w:val="24"/>
            <w:szCs w:val="24"/>
          </w:rPr>
          <w:t>a</w:t>
        </w:r>
        <w:r w:rsidRPr="000B3935">
          <w:rPr>
            <w:rFonts w:ascii="Times New Roman"/>
            <w:color w:val="363636"/>
            <w:sz w:val="24"/>
            <w:szCs w:val="24"/>
          </w:rPr>
          <w:t>id</w:t>
        </w:r>
        <w:r w:rsidRPr="000B3935">
          <w:rPr>
            <w:rFonts w:ascii="Times New Roman"/>
            <w:color w:val="363636"/>
            <w:spacing w:val="3"/>
            <w:sz w:val="24"/>
            <w:szCs w:val="24"/>
          </w:rPr>
          <w:t xml:space="preserve"> </w:t>
        </w:r>
        <w:r w:rsidRPr="000B3935">
          <w:rPr>
            <w:rFonts w:ascii="Times New Roman"/>
            <w:color w:val="363636"/>
            <w:sz w:val="24"/>
            <w:szCs w:val="24"/>
          </w:rPr>
          <w:t>provid</w:t>
        </w:r>
        <w:r w:rsidRPr="000B3935">
          <w:rPr>
            <w:rFonts w:ascii="Times New Roman"/>
            <w:color w:val="525252"/>
            <w:sz w:val="24"/>
            <w:szCs w:val="24"/>
          </w:rPr>
          <w:t>e</w:t>
        </w:r>
        <w:r w:rsidRPr="000B3935">
          <w:rPr>
            <w:rFonts w:ascii="Times New Roman"/>
            <w:color w:val="363636"/>
            <w:spacing w:val="1"/>
            <w:sz w:val="24"/>
            <w:szCs w:val="24"/>
          </w:rPr>
          <w:t>r</w:t>
        </w:r>
        <w:r w:rsidRPr="000B3935">
          <w:rPr>
            <w:rFonts w:ascii="Times New Roman"/>
            <w:color w:val="363636"/>
            <w:spacing w:val="28"/>
            <w:w w:val="99"/>
            <w:sz w:val="24"/>
            <w:szCs w:val="24"/>
          </w:rPr>
          <w:t xml:space="preserve"> </w:t>
        </w:r>
        <w:r w:rsidRPr="000B3935">
          <w:rPr>
            <w:rFonts w:ascii="Times New Roman"/>
            <w:color w:val="363636"/>
            <w:spacing w:val="1"/>
            <w:sz w:val="24"/>
            <w:szCs w:val="24"/>
          </w:rPr>
          <w:t>applicant</w:t>
        </w:r>
        <w:r w:rsidRPr="000B3935">
          <w:rPr>
            <w:rFonts w:ascii="Times New Roman"/>
            <w:color w:val="525252"/>
            <w:spacing w:val="1"/>
            <w:sz w:val="24"/>
            <w:szCs w:val="24"/>
          </w:rPr>
          <w:t>s</w:t>
        </w:r>
        <w:r w:rsidRPr="000B3935">
          <w:rPr>
            <w:rFonts w:ascii="Times New Roman"/>
            <w:color w:val="525252"/>
            <w:spacing w:val="27"/>
            <w:sz w:val="24"/>
            <w:szCs w:val="24"/>
          </w:rPr>
          <w:t xml:space="preserve"> </w:t>
        </w:r>
        <w:r w:rsidRPr="000B3935">
          <w:rPr>
            <w:rFonts w:ascii="Times New Roman"/>
            <w:color w:val="363636"/>
            <w:sz w:val="24"/>
            <w:szCs w:val="24"/>
          </w:rPr>
          <w:t>(and/or</w:t>
        </w:r>
        <w:r w:rsidRPr="000B3935">
          <w:rPr>
            <w:rFonts w:ascii="Times New Roman"/>
            <w:color w:val="363636"/>
            <w:spacing w:val="40"/>
            <w:sz w:val="24"/>
            <w:szCs w:val="24"/>
          </w:rPr>
          <w:t xml:space="preserve"> </w:t>
        </w:r>
        <w:r w:rsidRPr="000B3935">
          <w:rPr>
            <w:rFonts w:ascii="Times New Roman"/>
            <w:color w:val="363636"/>
            <w:spacing w:val="-1"/>
            <w:sz w:val="24"/>
            <w:szCs w:val="24"/>
          </w:rPr>
          <w:t>re</w:t>
        </w:r>
        <w:r w:rsidRPr="000B3935">
          <w:rPr>
            <w:rFonts w:ascii="Times New Roman"/>
            <w:color w:val="525252"/>
            <w:spacing w:val="-1"/>
            <w:sz w:val="24"/>
            <w:szCs w:val="24"/>
          </w:rPr>
          <w:t>-</w:t>
        </w:r>
        <w:r w:rsidRPr="000B3935">
          <w:rPr>
            <w:rFonts w:ascii="Times New Roman"/>
            <w:color w:val="363636"/>
            <w:spacing w:val="-1"/>
            <w:sz w:val="24"/>
            <w:szCs w:val="24"/>
          </w:rPr>
          <w:t>enro1ling</w:t>
        </w:r>
        <w:r w:rsidRPr="000B3935">
          <w:rPr>
            <w:rFonts w:ascii="Times New Roman"/>
            <w:color w:val="363636"/>
            <w:spacing w:val="47"/>
            <w:sz w:val="24"/>
            <w:szCs w:val="24"/>
          </w:rPr>
          <w:t xml:space="preserve"> a</w:t>
        </w:r>
        <w:r w:rsidRPr="000B3935">
          <w:rPr>
            <w:rFonts w:ascii="Times New Roman"/>
            <w:color w:val="363636"/>
            <w:sz w:val="24"/>
            <w:szCs w:val="24"/>
          </w:rPr>
          <w:t>pplicants)</w:t>
        </w:r>
        <w:r w:rsidRPr="000B3935">
          <w:rPr>
            <w:rFonts w:ascii="Times New Roman"/>
            <w:color w:val="363636"/>
            <w:spacing w:val="1"/>
            <w:sz w:val="24"/>
            <w:szCs w:val="24"/>
          </w:rPr>
          <w:t xml:space="preserve"> to verify provider readiness.</w:t>
        </w:r>
      </w:ins>
    </w:p>
    <w:p w:rsidR="00717D54" w:rsidRPr="00761E8B" w:rsidRDefault="00717D54" w:rsidP="00717D54">
      <w:pPr>
        <w:spacing w:line="220" w:lineRule="exact"/>
        <w:ind w:left="360" w:right="1483"/>
        <w:rPr>
          <w:rFonts w:ascii="Times New Roman" w:hAnsi="Times New Roman" w:cs="Times New Roman"/>
          <w:color w:val="000000" w:themeColor="text1"/>
          <w:sz w:val="24"/>
          <w:szCs w:val="24"/>
        </w:rPr>
      </w:pPr>
    </w:p>
    <w:p w:rsidR="00615B9B" w:rsidRPr="00615B9B" w:rsidRDefault="00615B9B" w:rsidP="00615B9B">
      <w:pPr>
        <w:spacing w:before="73"/>
        <w:outlineLvl w:val="0"/>
        <w:rPr>
          <w:rFonts w:ascii="Times New Roman" w:eastAsia="Times New Roman" w:hAnsi="Times New Roman"/>
          <w:b/>
          <w:bCs/>
          <w:sz w:val="24"/>
          <w:szCs w:val="24"/>
        </w:rPr>
      </w:pPr>
      <w:r w:rsidRPr="00615B9B">
        <w:rPr>
          <w:rFonts w:ascii="Times New Roman" w:eastAsia="Times New Roman" w:hAnsi="Times New Roman"/>
          <w:b/>
          <w:bCs/>
          <w:sz w:val="24"/>
          <w:szCs w:val="24"/>
        </w:rPr>
        <w:t xml:space="preserve">Appendix C-2 </w:t>
      </w:r>
    </w:p>
    <w:p w:rsidR="00615B9B" w:rsidRPr="00615B9B" w:rsidRDefault="00615B9B" w:rsidP="00615B9B">
      <w:pPr>
        <w:spacing w:before="73"/>
        <w:outlineLvl w:val="0"/>
        <w:rPr>
          <w:rFonts w:ascii="Times New Roman" w:eastAsia="Times New Roman" w:hAnsi="Times New Roman"/>
          <w:b/>
          <w:bCs/>
          <w:sz w:val="24"/>
          <w:szCs w:val="24"/>
        </w:rPr>
      </w:pPr>
      <w:r w:rsidRPr="00615B9B">
        <w:rPr>
          <w:rFonts w:ascii="Times New Roman" w:eastAsia="Times New Roman" w:hAnsi="Times New Roman"/>
          <w:b/>
          <w:bCs/>
          <w:sz w:val="24"/>
          <w:szCs w:val="24"/>
        </w:rPr>
        <w:t>General Service Specifications (3 of 3)</w:t>
      </w:r>
    </w:p>
    <w:p w:rsidR="00615B9B" w:rsidRPr="00615B9B" w:rsidRDefault="00615B9B" w:rsidP="00615B9B">
      <w:pPr>
        <w:spacing w:before="73"/>
        <w:outlineLvl w:val="0"/>
        <w:rPr>
          <w:rFonts w:ascii="Times New Roman" w:eastAsia="Times New Roman" w:hAnsi="Times New Roman"/>
          <w:b/>
          <w:bCs/>
          <w:sz w:val="24"/>
          <w:szCs w:val="24"/>
        </w:rPr>
      </w:pPr>
      <w:r w:rsidRPr="00615B9B">
        <w:rPr>
          <w:rFonts w:ascii="Times New Roman" w:eastAsia="Times New Roman" w:hAnsi="Times New Roman"/>
          <w:b/>
          <w:bCs/>
          <w:sz w:val="24"/>
          <w:szCs w:val="24"/>
        </w:rPr>
        <w:t>f. Open Enrollment of Providers</w:t>
      </w:r>
    </w:p>
    <w:p w:rsid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lastRenderedPageBreak/>
        <w:t xml:space="preserve">The following processes are used to assure that all willing and qualified providers have the opportunity to enroll as Waiver providers.  All qualified Waiver providers are accepted as providers of care.  All criteria for Waiver providers are printed and available to any and all interested providers.  This information is available online at www.dc-medicaid.com, as well as with the DHCF Office of Provider Services. **There are no time frames for providers to apply to become EPD providers.  Once a provider application is submitted for approval, applicants have 30 days to return any requested information.  If the information is not returned in 30 days, the application is returned to the provider and the applicant is welcome to reapply at any time in the future.  </w:t>
      </w:r>
    </w:p>
    <w:p w:rsidR="0013078D" w:rsidRPr="0013078D" w:rsidRDefault="0013078D" w:rsidP="0013078D">
      <w:pPr>
        <w:widowControl/>
        <w:autoSpaceDE w:val="0"/>
        <w:autoSpaceDN w:val="0"/>
        <w:spacing w:after="200" w:line="276" w:lineRule="auto"/>
        <w:rPr>
          <w:rFonts w:ascii="Times New Roman" w:hAnsi="Times New Roman" w:cs="Times New Roman"/>
          <w:color w:val="1F497D"/>
          <w:sz w:val="24"/>
          <w:szCs w:val="24"/>
        </w:rPr>
      </w:pPr>
      <w:r w:rsidRPr="0013078D">
        <w:rPr>
          <w:rFonts w:ascii="Times New Roman" w:hAnsi="Times New Roman" w:cs="Times New Roman"/>
          <w:sz w:val="24"/>
          <w:szCs w:val="24"/>
        </w:rPr>
        <w:t>The provider enrollment process is open to all willing and qualified providers. Each provider has the opportunity to enroll if they meet the approved qualified criteria (State/local and Federal criteria, e.g. District licensure requirements and requisite Code of Federal regulations for the provision of services) for provision of services for the EPD Waiver.</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Under the Amendment, Providers have ready access to information regarding requirement and procedures to qualify. This can easily be done by connecting to the Internet and typing www-dc.Medicaid.com.  This site maintains all appropriate EPD Waiver providers for enrollment including contact persons.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The Readiness Process begins with a letter from the prospective provider to the EPD Waiver Branch expressing an interest in becoming an EPD Waiver provider.  The letter must include:</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Name of the agency with proof of current incorporation in the District of Columbia;</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 xml:space="preserve">Contact person with a postal mailing address, business email address and telephone </w:t>
      </w:r>
      <w:r w:rsidRPr="0013078D">
        <w:rPr>
          <w:rFonts w:ascii="Times New Roman" w:hAnsi="Times New Roman" w:cs="Times New Roman"/>
          <w:sz w:val="24"/>
          <w:szCs w:val="24"/>
        </w:rPr>
        <w:tab/>
        <w:t xml:space="preserve">number;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 xml:space="preserve">Brief description of the type of services they would like to provide; and a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 xml:space="preserve">Brief statement of the agency’s readiness to provide the service(s) for which approval is </w:t>
      </w:r>
      <w:r w:rsidRPr="0013078D">
        <w:rPr>
          <w:rFonts w:ascii="Times New Roman" w:hAnsi="Times New Roman" w:cs="Times New Roman"/>
          <w:sz w:val="24"/>
          <w:szCs w:val="24"/>
        </w:rPr>
        <w:tab/>
        <w:t xml:space="preserve">requested.  The statement must provide evidence of knowledge and understanding of the </w:t>
      </w:r>
      <w:r w:rsidRPr="0013078D">
        <w:rPr>
          <w:rFonts w:ascii="Times New Roman" w:hAnsi="Times New Roman" w:cs="Times New Roman"/>
          <w:sz w:val="24"/>
          <w:szCs w:val="24"/>
        </w:rPr>
        <w:tab/>
        <w:t xml:space="preserve">relationship between State Plan and Waiver service as related to the service provision(s) </w:t>
      </w:r>
      <w:r w:rsidRPr="0013078D">
        <w:rPr>
          <w:rFonts w:ascii="Times New Roman" w:hAnsi="Times New Roman" w:cs="Times New Roman"/>
          <w:sz w:val="24"/>
          <w:szCs w:val="24"/>
        </w:rPr>
        <w:tab/>
        <w:t xml:space="preserve">for which the applicant is seeking approval.  </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Prospective providers are expected to forward a Letter of Interest as described above to the following address: LTCAprovider@dc.gov .</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Within seven (7) business days of the receipt of a letter of interest from a prospective provider, the LTCA will respond to prospective providers via email and assign a tracking number for future reference. The DHCF’s LTCA will also provide an overview of the readiness process including a contact person for technical assistance, a checklist of required information and a schedule for attending a mandatory orientation session for prospective providers.  </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The prospective provider is required to attend an information session coordinated by the LTCA.  The meeting will include an overview of the Department of Health Care Finance’s mission statement and </w:t>
      </w:r>
      <w:r w:rsidRPr="0013078D">
        <w:rPr>
          <w:rFonts w:ascii="Times New Roman" w:hAnsi="Times New Roman" w:cs="Times New Roman"/>
          <w:sz w:val="24"/>
          <w:szCs w:val="24"/>
        </w:rPr>
        <w:lastRenderedPageBreak/>
        <w:t>commitment to federal assurances and performance goals related to the administration and operations of a Home and Community-Based Waiver Service Program. The prospective provider should arrange for availability of key individuals involved with the program/service under review to attend this session.</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DHCF anticipates processing applications for participating in the Home and Community Based Medicaid Waiver Services Program within thirty (30) business days of receipt of a complete application packet (Medicaid Application/ Agreement and Program Policies and Procedures).  Incomplete applications submitted to DHCF will be returned within fifteen (15) days of receipt. The application should include but not limited to the following:   A description of ownership and a list of major owners ,a list of Board members and their affiliations, a roster of key personnel, their qualifications and a copy of their positions descriptions ,copies of licenses and certifications for all staff providing medical services ,the address of all sites at which services will be provided to Medicaid participant ,copy of the most recent audited financial statement of the organization ,a completed copy of the basic organizational documents of the provider, including any organizational chart and current articles of the incorporation , copy of the by-laws or similar documents regulating conduct of the provider’s internal affairs, copy of the business license ,a copy of Joint Commission certification and the submission of any other documentation deemed necessary by DHCF for the approval process as a Medicaid-enrolled provider; additional requirements are Quality Improvement Plan, admission process, Code of Conduct, policies and procedures, and agency complaint process.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Provider applications are submitted to the Fiscal Intermediary, who in turn scans the application and submits the document to the Division of Public and Private Provider Services.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Provider Services reviews the application in accordance with Federal and District screening requirements.  Requirements include verification of the submission of the disclosure of ownership form, NPI/Taxonomy Code, liability insurance, surety bond (applicable to those providers rendering PCA services), and checking the Federal exclusion databases.</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The application is then sent to the DHCF Division of Long Term Care (DLTC) for review.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The application review will include several components depending on the type of service and the number of services being requested.  However, minimally the EPD Waiver Branch will review the following: </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Organizational Policies and Procedures Review</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Financial/Business Plan Review</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 xml:space="preserve">Health Care Coordination Plan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Service and Support Planning</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Each component must be satisfied before the prospective provider can be considered qualified.  If the applicant fails to successfully satisfy any of the components, the application will be returned and the applicant may reapply following attendance of another Prospective Provider Information Session which </w:t>
      </w:r>
      <w:r w:rsidRPr="0013078D">
        <w:rPr>
          <w:rFonts w:ascii="Times New Roman" w:hAnsi="Times New Roman" w:cs="Times New Roman"/>
          <w:sz w:val="24"/>
          <w:szCs w:val="24"/>
        </w:rPr>
        <w:lastRenderedPageBreak/>
        <w:t>will be held quarterly.  Each resubmission requires attendance at a Prospective Provider Information Session.</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When the EPD Waiver Branch receives the Medicaid Waiver application and the required supplemental materials, the documentation is reviewed by provider readiness review committee (PRC). The Provider Review Committee is a committee composed of representatives from LTCA Staff.  LTCA staff may include or consult with the Division of Quality &amp; Health Outcomes, the Division of Public and Private Provider Services and the Healthcare Policy &amp; Research Administration when needed.  The Provider Review Committee is charged with the responsibility to review each “new” application and actively participate in the screening and selection or denial process.</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An assigned Committee chair is responsible for coordinating and scheduling all activities related to reviewing, discussing, meeting and reporting final determinations from the committee The LTCA staff complete the EPD Provider Qualification Checklist to begin the review.  The assigned LTCA staff persons will review reports, if applicable, from other District, federal and or state agencies and evaluate results/outcomes. </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Each committee member is expected to read and evaluate each application prior to the meeting.  Specifically, each committee member will:</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Review each provider application and supplemental material in its entirety;</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Complete the review and tasks in accordance with the established deadlines;</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 xml:space="preserve">Submit comments on the application at least five business days before the scheduled meeting; </w:t>
      </w:r>
      <w:r>
        <w:rPr>
          <w:rFonts w:ascii="Times New Roman" w:hAnsi="Times New Roman" w:cs="Times New Roman"/>
          <w:sz w:val="24"/>
          <w:szCs w:val="24"/>
        </w:rPr>
        <w:tab/>
      </w:r>
      <w:r w:rsidRPr="0013078D">
        <w:rPr>
          <w:rFonts w:ascii="Times New Roman" w:hAnsi="Times New Roman" w:cs="Times New Roman"/>
          <w:sz w:val="24"/>
          <w:szCs w:val="24"/>
        </w:rPr>
        <w:t>and</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w:t>
      </w:r>
      <w:r w:rsidRPr="0013078D">
        <w:rPr>
          <w:rFonts w:ascii="Times New Roman" w:hAnsi="Times New Roman" w:cs="Times New Roman"/>
          <w:sz w:val="24"/>
          <w:szCs w:val="24"/>
        </w:rPr>
        <w:tab/>
        <w:t>Attend the entire duration of the committee meeting.</w:t>
      </w:r>
    </w:p>
    <w:p w:rsidR="0013078D" w:rsidRPr="0013078D" w:rsidRDefault="0013078D" w:rsidP="0013078D">
      <w:pPr>
        <w:widowControl/>
        <w:spacing w:after="200" w:line="276" w:lineRule="auto"/>
        <w:rPr>
          <w:rFonts w:ascii="Times New Roman" w:hAnsi="Times New Roman" w:cs="Times New Roman"/>
          <w:sz w:val="24"/>
          <w:szCs w:val="24"/>
        </w:rPr>
      </w:pPr>
    </w:p>
    <w:p w:rsidR="0013078D" w:rsidRPr="0013078D" w:rsidRDefault="0013078D" w:rsidP="0013078D">
      <w:pPr>
        <w:widowControl/>
        <w:autoSpaceDE w:val="0"/>
        <w:autoSpaceDN w:val="0"/>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During review meetings, each team member will drill down to validate that the prospective provider satisfies the requirements described in established criteria.  Additionally, complete the Readiness review, listing strengths, weaknesses and actionable items for staff assigned if further review is needed.  The provider readiness review includes an on-site visit, which should be coordinated with staff from Division of Public and Private Provider services.  </w:t>
      </w:r>
      <w:ins w:id="472" w:author="ServUS" w:date="2016-05-05T13:00:00Z">
        <w:r w:rsidRPr="0013078D">
          <w:rPr>
            <w:rFonts w:ascii="Times New Roman" w:hAnsi="Times New Roman" w:cs="Times New Roman"/>
            <w:sz w:val="24"/>
            <w:szCs w:val="24"/>
          </w:rPr>
          <w:t>The team will complete a readiness review that includes a face-to-face interview/meeting with key</w:t>
        </w:r>
      </w:ins>
      <w:ins w:id="473" w:author="ServUS" w:date="2016-05-05T13:01:00Z">
        <w:r w:rsidRPr="0013078D">
          <w:rPr>
            <w:rFonts w:ascii="Times New Roman" w:hAnsi="Times New Roman" w:cs="Times New Roman"/>
            <w:sz w:val="24"/>
            <w:szCs w:val="24"/>
          </w:rPr>
          <w:t xml:space="preserve"> prospective provider</w:t>
        </w:r>
      </w:ins>
      <w:ins w:id="474" w:author="ServUS" w:date="2016-05-05T13:00:00Z">
        <w:r w:rsidRPr="0013078D">
          <w:rPr>
            <w:rFonts w:ascii="Times New Roman" w:hAnsi="Times New Roman" w:cs="Times New Roman"/>
            <w:sz w:val="24"/>
            <w:szCs w:val="24"/>
          </w:rPr>
          <w:t xml:space="preserve"> personnel</w:t>
        </w:r>
      </w:ins>
      <w:ins w:id="475" w:author="ServUS" w:date="2016-05-05T13:01:00Z">
        <w:r w:rsidRPr="0013078D">
          <w:rPr>
            <w:rFonts w:ascii="Times New Roman" w:hAnsi="Times New Roman" w:cs="Times New Roman"/>
            <w:sz w:val="24"/>
            <w:szCs w:val="24"/>
          </w:rPr>
          <w:t xml:space="preserve">. </w:t>
        </w:r>
      </w:ins>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The results of the Provider Review Committee are documented in a report prepared by the chair.  The final report with comments and recommendations are sent to the EPD Project Manager.  The recommendations to approve or to deny an application are routed for agency review and approval process from LTCA Director thru Operations Director to the Medicaid Director, who in turn consults with the Office of General Counsel.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lastRenderedPageBreak/>
        <w:t xml:space="preserve">If the application is rejected because of insufficient information the provider is given thirty days to submit the appropriate information. When requested information is not submitted to DHCF within the specified timeframe, the application is returned to the provider as it is assumed he/she is no longer interested in providing services for the District of Columbia. He/she however, is given the opportunity to submit another application at their leisure.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 xml:space="preserve">If the application is approved, LTCA will send it over to Division of Public and Private Services.  Provider must respond to a request for criminal background checks/fingerprints for all of the names listed on the disclosure of ownership form.  They have 30 days from the date of the letter to respond.  If no response, then the application is denied.  If they respond timely and are no deficiencies, then they will be notified of a request to attend Mandatory Provider orientation conducted by the fiscal agent for programmatic and billing services. </w:t>
      </w:r>
    </w:p>
    <w:p w:rsidR="0013078D" w:rsidRPr="0013078D" w:rsidRDefault="0013078D" w:rsidP="0013078D">
      <w:pPr>
        <w:widowControl/>
        <w:spacing w:after="200" w:line="276" w:lineRule="auto"/>
        <w:rPr>
          <w:rFonts w:ascii="Times New Roman" w:hAnsi="Times New Roman" w:cs="Times New Roman"/>
          <w:sz w:val="24"/>
          <w:szCs w:val="24"/>
        </w:rPr>
      </w:pPr>
      <w:r w:rsidRPr="0013078D">
        <w:rPr>
          <w:rFonts w:ascii="Times New Roman" w:hAnsi="Times New Roman" w:cs="Times New Roman"/>
          <w:sz w:val="24"/>
          <w:szCs w:val="24"/>
        </w:rPr>
        <w:t>The orientations consist of all policies and procedures of the EPD waiver program, review of requisite rules, program integrity overview, and billing.  Once the provider attends the provider orientation, then DHCF will sign the provider agreement and the fiscal agent will assign a DC Medicaid provider number an issue a Welcome Letter to the provider.</w:t>
      </w:r>
    </w:p>
    <w:p w:rsidR="009D551E" w:rsidRDefault="009D551E" w:rsidP="009D551E">
      <w:pPr>
        <w:spacing w:line="220" w:lineRule="exact"/>
        <w:ind w:left="360" w:right="1483"/>
        <w:rPr>
          <w:rFonts w:ascii="Times New Roman" w:hAnsi="Times New Roman" w:cs="Times New Roman"/>
          <w:color w:val="000000" w:themeColor="text1"/>
          <w:spacing w:val="-1"/>
          <w:sz w:val="24"/>
          <w:szCs w:val="24"/>
        </w:rPr>
      </w:pPr>
    </w:p>
    <w:sectPr w:rsidR="009D551E" w:rsidSect="00B50D1D">
      <w:headerReference w:type="default" r:id="rId23"/>
      <w:footerReference w:type="default" r:id="rId24"/>
      <w:pgSz w:w="12240" w:h="15840"/>
      <w:pgMar w:top="260" w:right="960" w:bottom="240" w:left="980" w:header="20" w:footer="4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219BD" w15:done="0"/>
  <w15:commentEx w15:paraId="36223DE7" w15:done="0"/>
  <w15:commentEx w15:paraId="34DC451A" w15:done="0"/>
  <w15:commentEx w15:paraId="06BA959C" w15:done="0"/>
  <w15:commentEx w15:paraId="5D12025A" w15:done="0"/>
  <w15:commentEx w15:paraId="54AEE92E" w15:done="0"/>
  <w15:commentEx w15:paraId="5AADA361" w15:done="0"/>
  <w15:commentEx w15:paraId="52619F9F" w15:done="0"/>
  <w15:commentEx w15:paraId="6EC03427" w15:done="0"/>
  <w15:commentEx w15:paraId="300061D1" w15:done="0"/>
  <w15:commentEx w15:paraId="776561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9B" w:rsidRDefault="00615B9B" w:rsidP="00063020">
      <w:r>
        <w:separator/>
      </w:r>
    </w:p>
  </w:endnote>
  <w:endnote w:type="continuationSeparator" w:id="0">
    <w:p w:rsidR="00615B9B" w:rsidRDefault="00615B9B" w:rsidP="0006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76" w:author="ServUS" w:date="2016-05-04T12:16:00Z"/>
  <w:sdt>
    <w:sdtPr>
      <w:id w:val="-436978096"/>
      <w:docPartObj>
        <w:docPartGallery w:val="Page Numbers (Bottom of Page)"/>
        <w:docPartUnique/>
      </w:docPartObj>
    </w:sdtPr>
    <w:sdtEndPr>
      <w:rPr>
        <w:noProof/>
      </w:rPr>
    </w:sdtEndPr>
    <w:sdtContent>
      <w:customXmlInsRangeEnd w:id="476"/>
      <w:p w:rsidR="00615B9B" w:rsidRDefault="00615B9B">
        <w:pPr>
          <w:pStyle w:val="Footer"/>
          <w:jc w:val="center"/>
          <w:rPr>
            <w:ins w:id="477" w:author="ServUS" w:date="2016-05-04T12:16:00Z"/>
          </w:rPr>
        </w:pPr>
        <w:ins w:id="478" w:author="ServUS" w:date="2016-05-04T12:16:00Z">
          <w:r>
            <w:fldChar w:fldCharType="begin"/>
          </w:r>
          <w:r>
            <w:instrText xml:space="preserve"> PAGE   \* MERGEFORMAT </w:instrText>
          </w:r>
          <w:r>
            <w:fldChar w:fldCharType="separate"/>
          </w:r>
        </w:ins>
        <w:r w:rsidR="000D2BC0">
          <w:rPr>
            <w:noProof/>
          </w:rPr>
          <w:t>2</w:t>
        </w:r>
        <w:ins w:id="479" w:author="ServUS" w:date="2016-05-04T12:16:00Z">
          <w:r>
            <w:rPr>
              <w:noProof/>
            </w:rPr>
            <w:fldChar w:fldCharType="end"/>
          </w:r>
        </w:ins>
      </w:p>
      <w:customXmlInsRangeStart w:id="480" w:author="ServUS" w:date="2016-05-04T12:16:00Z"/>
    </w:sdtContent>
  </w:sdt>
  <w:customXmlInsRangeEnd w:id="480"/>
  <w:p w:rsidR="00615B9B" w:rsidRDefault="0061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9B" w:rsidRDefault="00615B9B" w:rsidP="00063020">
      <w:r>
        <w:separator/>
      </w:r>
    </w:p>
  </w:footnote>
  <w:footnote w:type="continuationSeparator" w:id="0">
    <w:p w:rsidR="00615B9B" w:rsidRDefault="00615B9B" w:rsidP="0006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9B" w:rsidRDefault="000D2BC0" w:rsidP="000A5480">
    <w:pPr>
      <w:tabs>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861414"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615B9B" w:rsidRDefault="00615B9B" w:rsidP="00842095">
    <w:pPr>
      <w:pStyle w:val="Header"/>
      <w:tabs>
        <w:tab w:val="left" w:pos="68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5.75pt;height:15.75pt;visibility:visible;mso-wrap-style:square" o:bullet="t">
        <v:imagedata r:id="rId1" o:title=""/>
      </v:shape>
    </w:pict>
  </w:numPicBullet>
  <w:numPicBullet w:numPicBulletId="1">
    <w:pict>
      <v:shape id="_x0000_i1108" type="#_x0000_t75" style="width:15pt;height:15pt;visibility:visible;mso-wrap-style:square" o:bullet="t">
        <v:imagedata r:id="rId2" o:title=""/>
      </v:shape>
    </w:pict>
  </w:numPicBullet>
  <w:abstractNum w:abstractNumId="0">
    <w:nsid w:val="01E14DBC"/>
    <w:multiLevelType w:val="hybridMultilevel"/>
    <w:tmpl w:val="CA6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06A7"/>
    <w:multiLevelType w:val="hybridMultilevel"/>
    <w:tmpl w:val="AFF27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44595"/>
    <w:multiLevelType w:val="hybridMultilevel"/>
    <w:tmpl w:val="6B32FA04"/>
    <w:lvl w:ilvl="0" w:tplc="1010728C">
      <w:start w:val="1"/>
      <w:numFmt w:val="lowerLetter"/>
      <w:lvlText w:val="%1."/>
      <w:lvlJc w:val="left"/>
      <w:pPr>
        <w:ind w:left="338" w:hanging="338"/>
      </w:pPr>
      <w:rPr>
        <w:rFonts w:ascii="Times New Roman" w:eastAsia="Times New Roman" w:hAnsi="Times New Roman" w:hint="default"/>
        <w:b/>
        <w:bCs/>
        <w:spacing w:val="-1"/>
        <w:w w:val="99"/>
        <w:sz w:val="20"/>
        <w:szCs w:val="20"/>
      </w:rPr>
    </w:lvl>
    <w:lvl w:ilvl="1" w:tplc="F2041C18">
      <w:start w:val="1"/>
      <w:numFmt w:val="bullet"/>
      <w:lvlText w:val="•"/>
      <w:lvlJc w:val="left"/>
      <w:pPr>
        <w:ind w:left="149" w:hanging="120"/>
      </w:pPr>
      <w:rPr>
        <w:rFonts w:ascii="Times New Roman" w:eastAsia="Times New Roman" w:hAnsi="Times New Roman" w:hint="default"/>
        <w:w w:val="104"/>
        <w:sz w:val="19"/>
        <w:szCs w:val="19"/>
      </w:rPr>
    </w:lvl>
    <w:lvl w:ilvl="2" w:tplc="0E682A44">
      <w:start w:val="1"/>
      <w:numFmt w:val="bullet"/>
      <w:lvlText w:val="•"/>
      <w:lvlJc w:val="left"/>
      <w:pPr>
        <w:ind w:left="595" w:hanging="119"/>
      </w:pPr>
      <w:rPr>
        <w:rFonts w:ascii="Times New Roman" w:eastAsia="Times New Roman" w:hAnsi="Times New Roman" w:hint="default"/>
        <w:w w:val="104"/>
        <w:sz w:val="19"/>
        <w:szCs w:val="19"/>
      </w:rPr>
    </w:lvl>
    <w:lvl w:ilvl="3" w:tplc="0220C5D8">
      <w:start w:val="1"/>
      <w:numFmt w:val="bullet"/>
      <w:lvlText w:val="•"/>
      <w:lvlJc w:val="left"/>
      <w:pPr>
        <w:ind w:left="1759" w:hanging="119"/>
      </w:pPr>
      <w:rPr>
        <w:rFonts w:hint="default"/>
      </w:rPr>
    </w:lvl>
    <w:lvl w:ilvl="4" w:tplc="787A7328">
      <w:start w:val="1"/>
      <w:numFmt w:val="bullet"/>
      <w:lvlText w:val="•"/>
      <w:lvlJc w:val="left"/>
      <w:pPr>
        <w:ind w:left="2922" w:hanging="119"/>
      </w:pPr>
      <w:rPr>
        <w:rFonts w:hint="default"/>
      </w:rPr>
    </w:lvl>
    <w:lvl w:ilvl="5" w:tplc="4CE42106">
      <w:start w:val="1"/>
      <w:numFmt w:val="bullet"/>
      <w:lvlText w:val="•"/>
      <w:lvlJc w:val="left"/>
      <w:pPr>
        <w:ind w:left="4086" w:hanging="119"/>
      </w:pPr>
      <w:rPr>
        <w:rFonts w:hint="default"/>
      </w:rPr>
    </w:lvl>
    <w:lvl w:ilvl="6" w:tplc="4734F0EC">
      <w:start w:val="1"/>
      <w:numFmt w:val="bullet"/>
      <w:lvlText w:val="•"/>
      <w:lvlJc w:val="left"/>
      <w:pPr>
        <w:ind w:left="5249" w:hanging="119"/>
      </w:pPr>
      <w:rPr>
        <w:rFonts w:hint="default"/>
      </w:rPr>
    </w:lvl>
    <w:lvl w:ilvl="7" w:tplc="110EBD14">
      <w:start w:val="1"/>
      <w:numFmt w:val="bullet"/>
      <w:lvlText w:val="•"/>
      <w:lvlJc w:val="left"/>
      <w:pPr>
        <w:ind w:left="6413" w:hanging="119"/>
      </w:pPr>
      <w:rPr>
        <w:rFonts w:hint="default"/>
      </w:rPr>
    </w:lvl>
    <w:lvl w:ilvl="8" w:tplc="1B003590">
      <w:start w:val="1"/>
      <w:numFmt w:val="bullet"/>
      <w:lvlText w:val="•"/>
      <w:lvlJc w:val="left"/>
      <w:pPr>
        <w:ind w:left="7576" w:hanging="119"/>
      </w:pPr>
      <w:rPr>
        <w:rFonts w:hint="default"/>
      </w:rPr>
    </w:lvl>
  </w:abstractNum>
  <w:abstractNum w:abstractNumId="3">
    <w:nsid w:val="16526C7C"/>
    <w:multiLevelType w:val="hybridMultilevel"/>
    <w:tmpl w:val="1A1040E0"/>
    <w:lvl w:ilvl="0" w:tplc="5712C90E">
      <w:start w:val="1"/>
      <w:numFmt w:val="decimal"/>
      <w:lvlText w:val="%1."/>
      <w:lvlJc w:val="left"/>
      <w:pPr>
        <w:ind w:left="991" w:hanging="199"/>
      </w:pPr>
      <w:rPr>
        <w:rFonts w:ascii="Times New Roman" w:eastAsia="Times New Roman" w:hAnsi="Times New Roman" w:hint="default"/>
        <w:spacing w:val="-1"/>
        <w:w w:val="104"/>
        <w:sz w:val="19"/>
        <w:szCs w:val="19"/>
      </w:rPr>
    </w:lvl>
    <w:lvl w:ilvl="1" w:tplc="9FD40672">
      <w:start w:val="1"/>
      <w:numFmt w:val="bullet"/>
      <w:lvlText w:val="•"/>
      <w:lvlJc w:val="left"/>
      <w:pPr>
        <w:ind w:left="1922" w:hanging="199"/>
      </w:pPr>
      <w:rPr>
        <w:rFonts w:hint="default"/>
      </w:rPr>
    </w:lvl>
    <w:lvl w:ilvl="2" w:tplc="C8141D1C">
      <w:start w:val="1"/>
      <w:numFmt w:val="bullet"/>
      <w:lvlText w:val="•"/>
      <w:lvlJc w:val="left"/>
      <w:pPr>
        <w:ind w:left="2853" w:hanging="199"/>
      </w:pPr>
      <w:rPr>
        <w:rFonts w:hint="default"/>
      </w:rPr>
    </w:lvl>
    <w:lvl w:ilvl="3" w:tplc="136A28F4">
      <w:start w:val="1"/>
      <w:numFmt w:val="bullet"/>
      <w:lvlText w:val="•"/>
      <w:lvlJc w:val="left"/>
      <w:pPr>
        <w:ind w:left="3784" w:hanging="199"/>
      </w:pPr>
      <w:rPr>
        <w:rFonts w:hint="default"/>
      </w:rPr>
    </w:lvl>
    <w:lvl w:ilvl="4" w:tplc="684EF6F8">
      <w:start w:val="1"/>
      <w:numFmt w:val="bullet"/>
      <w:lvlText w:val="•"/>
      <w:lvlJc w:val="left"/>
      <w:pPr>
        <w:ind w:left="4714" w:hanging="199"/>
      </w:pPr>
      <w:rPr>
        <w:rFonts w:hint="default"/>
      </w:rPr>
    </w:lvl>
    <w:lvl w:ilvl="5" w:tplc="332692AE">
      <w:start w:val="1"/>
      <w:numFmt w:val="bullet"/>
      <w:lvlText w:val="•"/>
      <w:lvlJc w:val="left"/>
      <w:pPr>
        <w:ind w:left="5645" w:hanging="199"/>
      </w:pPr>
      <w:rPr>
        <w:rFonts w:hint="default"/>
      </w:rPr>
    </w:lvl>
    <w:lvl w:ilvl="6" w:tplc="BF5CB6E2">
      <w:start w:val="1"/>
      <w:numFmt w:val="bullet"/>
      <w:lvlText w:val="•"/>
      <w:lvlJc w:val="left"/>
      <w:pPr>
        <w:ind w:left="6576" w:hanging="199"/>
      </w:pPr>
      <w:rPr>
        <w:rFonts w:hint="default"/>
      </w:rPr>
    </w:lvl>
    <w:lvl w:ilvl="7" w:tplc="84A8C72C">
      <w:start w:val="1"/>
      <w:numFmt w:val="bullet"/>
      <w:lvlText w:val="•"/>
      <w:lvlJc w:val="left"/>
      <w:pPr>
        <w:ind w:left="7507" w:hanging="199"/>
      </w:pPr>
      <w:rPr>
        <w:rFonts w:hint="default"/>
      </w:rPr>
    </w:lvl>
    <w:lvl w:ilvl="8" w:tplc="90FA5672">
      <w:start w:val="1"/>
      <w:numFmt w:val="bullet"/>
      <w:lvlText w:val="•"/>
      <w:lvlJc w:val="left"/>
      <w:pPr>
        <w:ind w:left="8438" w:hanging="199"/>
      </w:pPr>
      <w:rPr>
        <w:rFonts w:hint="default"/>
      </w:rPr>
    </w:lvl>
  </w:abstractNum>
  <w:abstractNum w:abstractNumId="4">
    <w:nsid w:val="19630E70"/>
    <w:multiLevelType w:val="hybridMultilevel"/>
    <w:tmpl w:val="51DE30C0"/>
    <w:lvl w:ilvl="0" w:tplc="E73ED67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1B0843C1"/>
    <w:multiLevelType w:val="hybridMultilevel"/>
    <w:tmpl w:val="2A24F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9D3E70"/>
    <w:multiLevelType w:val="hybridMultilevel"/>
    <w:tmpl w:val="41C48C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67749E"/>
    <w:multiLevelType w:val="hybridMultilevel"/>
    <w:tmpl w:val="15442308"/>
    <w:lvl w:ilvl="0" w:tplc="9822BD0E">
      <w:start w:val="1"/>
      <w:numFmt w:val="decimal"/>
      <w:lvlText w:val="%1."/>
      <w:lvlJc w:val="left"/>
      <w:pPr>
        <w:ind w:left="545" w:hanging="200"/>
      </w:pPr>
      <w:rPr>
        <w:rFonts w:ascii="Times New Roman" w:eastAsia="Times New Roman" w:hAnsi="Times New Roman" w:hint="default"/>
        <w:w w:val="99"/>
        <w:sz w:val="24"/>
        <w:szCs w:val="24"/>
      </w:rPr>
    </w:lvl>
    <w:lvl w:ilvl="1" w:tplc="B1360902">
      <w:start w:val="1"/>
      <w:numFmt w:val="bullet"/>
      <w:lvlText w:val="•"/>
      <w:lvlJc w:val="left"/>
      <w:pPr>
        <w:ind w:left="991" w:hanging="120"/>
      </w:pPr>
      <w:rPr>
        <w:rFonts w:ascii="Times New Roman" w:eastAsia="Times New Roman" w:hAnsi="Times New Roman" w:hint="default"/>
        <w:w w:val="104"/>
        <w:sz w:val="19"/>
        <w:szCs w:val="19"/>
      </w:rPr>
    </w:lvl>
    <w:lvl w:ilvl="2" w:tplc="F018781E">
      <w:start w:val="1"/>
      <w:numFmt w:val="bullet"/>
      <w:lvlText w:val="•"/>
      <w:lvlJc w:val="left"/>
      <w:pPr>
        <w:ind w:left="2025" w:hanging="120"/>
      </w:pPr>
      <w:rPr>
        <w:rFonts w:hint="default"/>
      </w:rPr>
    </w:lvl>
    <w:lvl w:ilvl="3" w:tplc="71C6140E">
      <w:start w:val="1"/>
      <w:numFmt w:val="bullet"/>
      <w:lvlText w:val="•"/>
      <w:lvlJc w:val="left"/>
      <w:pPr>
        <w:ind w:left="3060" w:hanging="120"/>
      </w:pPr>
      <w:rPr>
        <w:rFonts w:hint="default"/>
      </w:rPr>
    </w:lvl>
    <w:lvl w:ilvl="4" w:tplc="BB146578">
      <w:start w:val="1"/>
      <w:numFmt w:val="bullet"/>
      <w:lvlText w:val="•"/>
      <w:lvlJc w:val="left"/>
      <w:pPr>
        <w:ind w:left="4094" w:hanging="120"/>
      </w:pPr>
      <w:rPr>
        <w:rFonts w:hint="default"/>
      </w:rPr>
    </w:lvl>
    <w:lvl w:ilvl="5" w:tplc="2CD2D884">
      <w:start w:val="1"/>
      <w:numFmt w:val="bullet"/>
      <w:lvlText w:val="•"/>
      <w:lvlJc w:val="left"/>
      <w:pPr>
        <w:ind w:left="5128" w:hanging="120"/>
      </w:pPr>
      <w:rPr>
        <w:rFonts w:hint="default"/>
      </w:rPr>
    </w:lvl>
    <w:lvl w:ilvl="6" w:tplc="0292E830">
      <w:start w:val="1"/>
      <w:numFmt w:val="bullet"/>
      <w:lvlText w:val="•"/>
      <w:lvlJc w:val="left"/>
      <w:pPr>
        <w:ind w:left="6162" w:hanging="120"/>
      </w:pPr>
      <w:rPr>
        <w:rFonts w:hint="default"/>
      </w:rPr>
    </w:lvl>
    <w:lvl w:ilvl="7" w:tplc="29BC8E92">
      <w:start w:val="1"/>
      <w:numFmt w:val="bullet"/>
      <w:lvlText w:val="•"/>
      <w:lvlJc w:val="left"/>
      <w:pPr>
        <w:ind w:left="7197" w:hanging="120"/>
      </w:pPr>
      <w:rPr>
        <w:rFonts w:hint="default"/>
      </w:rPr>
    </w:lvl>
    <w:lvl w:ilvl="8" w:tplc="0488119E">
      <w:start w:val="1"/>
      <w:numFmt w:val="bullet"/>
      <w:lvlText w:val="•"/>
      <w:lvlJc w:val="left"/>
      <w:pPr>
        <w:ind w:left="8231" w:hanging="120"/>
      </w:pPr>
      <w:rPr>
        <w:rFonts w:hint="default"/>
      </w:rPr>
    </w:lvl>
  </w:abstractNum>
  <w:abstractNum w:abstractNumId="8">
    <w:nsid w:val="20953F47"/>
    <w:multiLevelType w:val="hybridMultilevel"/>
    <w:tmpl w:val="85D4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1B04F5"/>
    <w:multiLevelType w:val="hybridMultilevel"/>
    <w:tmpl w:val="A50E9772"/>
    <w:lvl w:ilvl="0" w:tplc="C6E000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54155"/>
    <w:multiLevelType w:val="hybridMultilevel"/>
    <w:tmpl w:val="4998C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3251E9"/>
    <w:multiLevelType w:val="hybridMultilevel"/>
    <w:tmpl w:val="4CFE3A92"/>
    <w:lvl w:ilvl="0" w:tplc="4C0A99F8">
      <w:start w:val="1"/>
      <w:numFmt w:val="bullet"/>
      <w:lvlText w:val=""/>
      <w:lvlPicBulletId w:val="0"/>
      <w:lvlJc w:val="left"/>
      <w:pPr>
        <w:tabs>
          <w:tab w:val="num" w:pos="720"/>
        </w:tabs>
        <w:ind w:left="720" w:hanging="360"/>
      </w:pPr>
      <w:rPr>
        <w:rFonts w:ascii="Symbol" w:hAnsi="Symbol" w:hint="default"/>
      </w:rPr>
    </w:lvl>
    <w:lvl w:ilvl="1" w:tplc="3F5C3086" w:tentative="1">
      <w:start w:val="1"/>
      <w:numFmt w:val="bullet"/>
      <w:lvlText w:val=""/>
      <w:lvlJc w:val="left"/>
      <w:pPr>
        <w:tabs>
          <w:tab w:val="num" w:pos="1440"/>
        </w:tabs>
        <w:ind w:left="1440" w:hanging="360"/>
      </w:pPr>
      <w:rPr>
        <w:rFonts w:ascii="Symbol" w:hAnsi="Symbol" w:hint="default"/>
      </w:rPr>
    </w:lvl>
    <w:lvl w:ilvl="2" w:tplc="F322FF8A" w:tentative="1">
      <w:start w:val="1"/>
      <w:numFmt w:val="bullet"/>
      <w:lvlText w:val=""/>
      <w:lvlJc w:val="left"/>
      <w:pPr>
        <w:tabs>
          <w:tab w:val="num" w:pos="2160"/>
        </w:tabs>
        <w:ind w:left="2160" w:hanging="360"/>
      </w:pPr>
      <w:rPr>
        <w:rFonts w:ascii="Symbol" w:hAnsi="Symbol" w:hint="default"/>
      </w:rPr>
    </w:lvl>
    <w:lvl w:ilvl="3" w:tplc="DD50F014" w:tentative="1">
      <w:start w:val="1"/>
      <w:numFmt w:val="bullet"/>
      <w:lvlText w:val=""/>
      <w:lvlJc w:val="left"/>
      <w:pPr>
        <w:tabs>
          <w:tab w:val="num" w:pos="2880"/>
        </w:tabs>
        <w:ind w:left="2880" w:hanging="360"/>
      </w:pPr>
      <w:rPr>
        <w:rFonts w:ascii="Symbol" w:hAnsi="Symbol" w:hint="default"/>
      </w:rPr>
    </w:lvl>
    <w:lvl w:ilvl="4" w:tplc="C46C168E" w:tentative="1">
      <w:start w:val="1"/>
      <w:numFmt w:val="bullet"/>
      <w:lvlText w:val=""/>
      <w:lvlJc w:val="left"/>
      <w:pPr>
        <w:tabs>
          <w:tab w:val="num" w:pos="3600"/>
        </w:tabs>
        <w:ind w:left="3600" w:hanging="360"/>
      </w:pPr>
      <w:rPr>
        <w:rFonts w:ascii="Symbol" w:hAnsi="Symbol" w:hint="default"/>
      </w:rPr>
    </w:lvl>
    <w:lvl w:ilvl="5" w:tplc="BDC0216C" w:tentative="1">
      <w:start w:val="1"/>
      <w:numFmt w:val="bullet"/>
      <w:lvlText w:val=""/>
      <w:lvlJc w:val="left"/>
      <w:pPr>
        <w:tabs>
          <w:tab w:val="num" w:pos="4320"/>
        </w:tabs>
        <w:ind w:left="4320" w:hanging="360"/>
      </w:pPr>
      <w:rPr>
        <w:rFonts w:ascii="Symbol" w:hAnsi="Symbol" w:hint="default"/>
      </w:rPr>
    </w:lvl>
    <w:lvl w:ilvl="6" w:tplc="6F50C57E" w:tentative="1">
      <w:start w:val="1"/>
      <w:numFmt w:val="bullet"/>
      <w:lvlText w:val=""/>
      <w:lvlJc w:val="left"/>
      <w:pPr>
        <w:tabs>
          <w:tab w:val="num" w:pos="5040"/>
        </w:tabs>
        <w:ind w:left="5040" w:hanging="360"/>
      </w:pPr>
      <w:rPr>
        <w:rFonts w:ascii="Symbol" w:hAnsi="Symbol" w:hint="default"/>
      </w:rPr>
    </w:lvl>
    <w:lvl w:ilvl="7" w:tplc="16F63566" w:tentative="1">
      <w:start w:val="1"/>
      <w:numFmt w:val="bullet"/>
      <w:lvlText w:val=""/>
      <w:lvlJc w:val="left"/>
      <w:pPr>
        <w:tabs>
          <w:tab w:val="num" w:pos="5760"/>
        </w:tabs>
        <w:ind w:left="5760" w:hanging="360"/>
      </w:pPr>
      <w:rPr>
        <w:rFonts w:ascii="Symbol" w:hAnsi="Symbol" w:hint="default"/>
      </w:rPr>
    </w:lvl>
    <w:lvl w:ilvl="8" w:tplc="F4481E10" w:tentative="1">
      <w:start w:val="1"/>
      <w:numFmt w:val="bullet"/>
      <w:lvlText w:val=""/>
      <w:lvlJc w:val="left"/>
      <w:pPr>
        <w:tabs>
          <w:tab w:val="num" w:pos="6480"/>
        </w:tabs>
        <w:ind w:left="6480" w:hanging="360"/>
      </w:pPr>
      <w:rPr>
        <w:rFonts w:ascii="Symbol" w:hAnsi="Symbol" w:hint="default"/>
      </w:rPr>
    </w:lvl>
  </w:abstractNum>
  <w:abstractNum w:abstractNumId="12">
    <w:nsid w:val="2C9160FC"/>
    <w:multiLevelType w:val="hybridMultilevel"/>
    <w:tmpl w:val="FEC0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95130F"/>
    <w:multiLevelType w:val="hybridMultilevel"/>
    <w:tmpl w:val="ABDA637E"/>
    <w:lvl w:ilvl="0" w:tplc="9F389E4E">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A5F22"/>
    <w:multiLevelType w:val="hybridMultilevel"/>
    <w:tmpl w:val="0472CFB6"/>
    <w:lvl w:ilvl="0" w:tplc="8E2A4760">
      <w:start w:val="1"/>
      <w:numFmt w:val="decimal"/>
      <w:lvlText w:val="%1)"/>
      <w:lvlJc w:val="left"/>
      <w:pPr>
        <w:ind w:left="720" w:hanging="360"/>
      </w:pPr>
      <w:rPr>
        <w:rFonts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73C21"/>
    <w:multiLevelType w:val="hybridMultilevel"/>
    <w:tmpl w:val="E580EE40"/>
    <w:lvl w:ilvl="0" w:tplc="9822BD0E">
      <w:start w:val="1"/>
      <w:numFmt w:val="decimal"/>
      <w:lvlText w:val="%1."/>
      <w:lvlJc w:val="left"/>
      <w:pPr>
        <w:ind w:left="545" w:hanging="200"/>
      </w:pPr>
      <w:rPr>
        <w:rFonts w:ascii="Times New Roman" w:eastAsia="Times New Roman" w:hAnsi="Times New Roman" w:hint="default"/>
        <w:w w:val="99"/>
        <w:sz w:val="24"/>
        <w:szCs w:val="24"/>
      </w:rPr>
    </w:lvl>
    <w:lvl w:ilvl="1" w:tplc="B1360902">
      <w:start w:val="1"/>
      <w:numFmt w:val="bullet"/>
      <w:lvlText w:val="•"/>
      <w:lvlJc w:val="left"/>
      <w:pPr>
        <w:ind w:left="991" w:hanging="120"/>
      </w:pPr>
      <w:rPr>
        <w:rFonts w:ascii="Times New Roman" w:eastAsia="Times New Roman" w:hAnsi="Times New Roman" w:hint="default"/>
        <w:w w:val="104"/>
        <w:sz w:val="19"/>
        <w:szCs w:val="19"/>
      </w:rPr>
    </w:lvl>
    <w:lvl w:ilvl="2" w:tplc="F018781E">
      <w:start w:val="1"/>
      <w:numFmt w:val="bullet"/>
      <w:lvlText w:val="•"/>
      <w:lvlJc w:val="left"/>
      <w:pPr>
        <w:ind w:left="2025" w:hanging="120"/>
      </w:pPr>
      <w:rPr>
        <w:rFonts w:hint="default"/>
      </w:rPr>
    </w:lvl>
    <w:lvl w:ilvl="3" w:tplc="71C6140E">
      <w:start w:val="1"/>
      <w:numFmt w:val="bullet"/>
      <w:lvlText w:val="•"/>
      <w:lvlJc w:val="left"/>
      <w:pPr>
        <w:ind w:left="3060" w:hanging="120"/>
      </w:pPr>
      <w:rPr>
        <w:rFonts w:hint="default"/>
      </w:rPr>
    </w:lvl>
    <w:lvl w:ilvl="4" w:tplc="BB146578">
      <w:start w:val="1"/>
      <w:numFmt w:val="bullet"/>
      <w:lvlText w:val="•"/>
      <w:lvlJc w:val="left"/>
      <w:pPr>
        <w:ind w:left="4094" w:hanging="120"/>
      </w:pPr>
      <w:rPr>
        <w:rFonts w:hint="default"/>
      </w:rPr>
    </w:lvl>
    <w:lvl w:ilvl="5" w:tplc="2CD2D884">
      <w:start w:val="1"/>
      <w:numFmt w:val="bullet"/>
      <w:lvlText w:val="•"/>
      <w:lvlJc w:val="left"/>
      <w:pPr>
        <w:ind w:left="5128" w:hanging="120"/>
      </w:pPr>
      <w:rPr>
        <w:rFonts w:hint="default"/>
      </w:rPr>
    </w:lvl>
    <w:lvl w:ilvl="6" w:tplc="0292E830">
      <w:start w:val="1"/>
      <w:numFmt w:val="bullet"/>
      <w:lvlText w:val="•"/>
      <w:lvlJc w:val="left"/>
      <w:pPr>
        <w:ind w:left="6162" w:hanging="120"/>
      </w:pPr>
      <w:rPr>
        <w:rFonts w:hint="default"/>
      </w:rPr>
    </w:lvl>
    <w:lvl w:ilvl="7" w:tplc="29BC8E92">
      <w:start w:val="1"/>
      <w:numFmt w:val="bullet"/>
      <w:lvlText w:val="•"/>
      <w:lvlJc w:val="left"/>
      <w:pPr>
        <w:ind w:left="7197" w:hanging="120"/>
      </w:pPr>
      <w:rPr>
        <w:rFonts w:hint="default"/>
      </w:rPr>
    </w:lvl>
    <w:lvl w:ilvl="8" w:tplc="0488119E">
      <w:start w:val="1"/>
      <w:numFmt w:val="bullet"/>
      <w:lvlText w:val="•"/>
      <w:lvlJc w:val="left"/>
      <w:pPr>
        <w:ind w:left="8231" w:hanging="120"/>
      </w:pPr>
      <w:rPr>
        <w:rFonts w:hint="default"/>
      </w:rPr>
    </w:lvl>
  </w:abstractNum>
  <w:abstractNum w:abstractNumId="16">
    <w:nsid w:val="32FA5A66"/>
    <w:multiLevelType w:val="hybridMultilevel"/>
    <w:tmpl w:val="8566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8A4AEC"/>
    <w:multiLevelType w:val="hybridMultilevel"/>
    <w:tmpl w:val="A8E860C4"/>
    <w:lvl w:ilvl="0" w:tplc="C6E000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90900"/>
    <w:multiLevelType w:val="hybridMultilevel"/>
    <w:tmpl w:val="A7585452"/>
    <w:lvl w:ilvl="0" w:tplc="F17476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C3E65E3"/>
    <w:multiLevelType w:val="hybridMultilevel"/>
    <w:tmpl w:val="7AF4778E"/>
    <w:lvl w:ilvl="0" w:tplc="7B1A367C">
      <w:start w:val="1"/>
      <w:numFmt w:val="decimal"/>
      <w:lvlText w:val="%1)"/>
      <w:lvlJc w:val="left"/>
      <w:pPr>
        <w:ind w:left="905" w:hanging="360"/>
      </w:pPr>
      <w:rPr>
        <w:rFonts w:hint="default"/>
        <w:w w:val="105"/>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0">
    <w:nsid w:val="3F431BA5"/>
    <w:multiLevelType w:val="hybridMultilevel"/>
    <w:tmpl w:val="1E367314"/>
    <w:lvl w:ilvl="0" w:tplc="C6E000F4">
      <w:start w:val="1"/>
      <w:numFmt w:val="decimal"/>
      <w:lvlText w:val="(%1)"/>
      <w:lvlJc w:val="left"/>
      <w:pPr>
        <w:ind w:left="720" w:hanging="360"/>
      </w:pPr>
      <w:rPr>
        <w:rFonts w:hint="default"/>
      </w:rPr>
    </w:lvl>
    <w:lvl w:ilvl="1" w:tplc="8E1669D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67CB0"/>
    <w:multiLevelType w:val="hybridMultilevel"/>
    <w:tmpl w:val="9F7C03A4"/>
    <w:lvl w:ilvl="0" w:tplc="9F389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55785"/>
    <w:multiLevelType w:val="hybridMultilevel"/>
    <w:tmpl w:val="EC38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27EBF"/>
    <w:multiLevelType w:val="hybridMultilevel"/>
    <w:tmpl w:val="5B46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E3B8A"/>
    <w:multiLevelType w:val="hybridMultilevel"/>
    <w:tmpl w:val="DE200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8A767A8"/>
    <w:multiLevelType w:val="hybridMultilevel"/>
    <w:tmpl w:val="72C0AF00"/>
    <w:lvl w:ilvl="0" w:tplc="C6E000F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D858D2"/>
    <w:multiLevelType w:val="hybridMultilevel"/>
    <w:tmpl w:val="E2768086"/>
    <w:lvl w:ilvl="0" w:tplc="59266B28">
      <w:start w:val="1"/>
      <w:numFmt w:val="lowerRoman"/>
      <w:lvlText w:val="(%1)"/>
      <w:lvlJc w:val="left"/>
      <w:pPr>
        <w:ind w:left="810" w:hanging="360"/>
      </w:pPr>
      <w:rPr>
        <w:rFonts w:ascii="Times New Roman" w:eastAsia="Times New Roman" w:hAnsi="Times New Roman" w:cs="Times New Roman" w:hint="default"/>
      </w:rPr>
    </w:lvl>
    <w:lvl w:ilvl="1" w:tplc="59266B28">
      <w:start w:val="1"/>
      <w:numFmt w:val="lowerRoman"/>
      <w:lvlText w:val="(%2)"/>
      <w:lvlJc w:val="left"/>
      <w:pPr>
        <w:ind w:left="1080" w:hanging="360"/>
      </w:pPr>
      <w:rPr>
        <w:rFonts w:ascii="Times New Roman" w:eastAsia="Times New Roman" w:hAnsi="Times New Roman" w:cs="Times New Roman" w:hint="default"/>
      </w:rPr>
    </w:lvl>
    <w:lvl w:ilvl="2" w:tplc="42C83F6E">
      <w:start w:val="1"/>
      <w:numFmt w:val="decimal"/>
      <w:lvlText w:val="(%3)"/>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1A3881"/>
    <w:multiLevelType w:val="hybridMultilevel"/>
    <w:tmpl w:val="2D3CD25C"/>
    <w:lvl w:ilvl="0" w:tplc="C6E000F4">
      <w:start w:val="1"/>
      <w:numFmt w:val="decimal"/>
      <w:lvlText w:val="(%1)"/>
      <w:lvlJc w:val="left"/>
      <w:pPr>
        <w:ind w:left="720" w:hanging="360"/>
      </w:pPr>
      <w:rPr>
        <w:rFonts w:hint="default"/>
      </w:rPr>
    </w:lvl>
    <w:lvl w:ilvl="1" w:tplc="8E1669D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31023"/>
    <w:multiLevelType w:val="hybridMultilevel"/>
    <w:tmpl w:val="27B6E16C"/>
    <w:lvl w:ilvl="0" w:tplc="0DC6CF54">
      <w:start w:val="1"/>
      <w:numFmt w:val="lowerLetter"/>
      <w:lvlText w:val="%1."/>
      <w:lvlJc w:val="left"/>
      <w:pPr>
        <w:ind w:left="727" w:hanging="187"/>
      </w:pPr>
      <w:rPr>
        <w:rFonts w:ascii="Times New Roman" w:eastAsia="Times New Roman" w:hAnsi="Times New Roman" w:hint="default"/>
        <w:spacing w:val="-1"/>
        <w:w w:val="99"/>
        <w:sz w:val="24"/>
        <w:szCs w:val="24"/>
      </w:rPr>
    </w:lvl>
    <w:lvl w:ilvl="1" w:tplc="2C6807F6">
      <w:start w:val="1"/>
      <w:numFmt w:val="bullet"/>
      <w:lvlText w:val=""/>
      <w:lvlJc w:val="left"/>
      <w:pPr>
        <w:ind w:left="991" w:hanging="120"/>
      </w:pPr>
      <w:rPr>
        <w:rFonts w:ascii="Symbol" w:hAnsi="Symbol" w:hint="default"/>
        <w:w w:val="104"/>
        <w:sz w:val="18"/>
        <w:szCs w:val="19"/>
      </w:rPr>
    </w:lvl>
    <w:lvl w:ilvl="2" w:tplc="C1F449CA">
      <w:start w:val="1"/>
      <w:numFmt w:val="bullet"/>
      <w:lvlText w:val="•"/>
      <w:lvlJc w:val="left"/>
      <w:pPr>
        <w:ind w:left="2025" w:hanging="120"/>
      </w:pPr>
      <w:rPr>
        <w:rFonts w:hint="default"/>
      </w:rPr>
    </w:lvl>
    <w:lvl w:ilvl="3" w:tplc="45EA8FBC">
      <w:start w:val="1"/>
      <w:numFmt w:val="bullet"/>
      <w:lvlText w:val="•"/>
      <w:lvlJc w:val="left"/>
      <w:pPr>
        <w:ind w:left="3060" w:hanging="120"/>
      </w:pPr>
      <w:rPr>
        <w:rFonts w:hint="default"/>
      </w:rPr>
    </w:lvl>
    <w:lvl w:ilvl="4" w:tplc="B0C612E8">
      <w:start w:val="1"/>
      <w:numFmt w:val="bullet"/>
      <w:lvlText w:val="•"/>
      <w:lvlJc w:val="left"/>
      <w:pPr>
        <w:ind w:left="4094" w:hanging="120"/>
      </w:pPr>
      <w:rPr>
        <w:rFonts w:hint="default"/>
      </w:rPr>
    </w:lvl>
    <w:lvl w:ilvl="5" w:tplc="A400328C">
      <w:start w:val="1"/>
      <w:numFmt w:val="bullet"/>
      <w:lvlText w:val="•"/>
      <w:lvlJc w:val="left"/>
      <w:pPr>
        <w:ind w:left="5128" w:hanging="120"/>
      </w:pPr>
      <w:rPr>
        <w:rFonts w:hint="default"/>
      </w:rPr>
    </w:lvl>
    <w:lvl w:ilvl="6" w:tplc="7A6E4CD4">
      <w:start w:val="1"/>
      <w:numFmt w:val="bullet"/>
      <w:lvlText w:val="•"/>
      <w:lvlJc w:val="left"/>
      <w:pPr>
        <w:ind w:left="6162" w:hanging="120"/>
      </w:pPr>
      <w:rPr>
        <w:rFonts w:hint="default"/>
      </w:rPr>
    </w:lvl>
    <w:lvl w:ilvl="7" w:tplc="CA442252">
      <w:start w:val="1"/>
      <w:numFmt w:val="bullet"/>
      <w:lvlText w:val="•"/>
      <w:lvlJc w:val="left"/>
      <w:pPr>
        <w:ind w:left="7197" w:hanging="120"/>
      </w:pPr>
      <w:rPr>
        <w:rFonts w:hint="default"/>
      </w:rPr>
    </w:lvl>
    <w:lvl w:ilvl="8" w:tplc="EDAA1C60">
      <w:start w:val="1"/>
      <w:numFmt w:val="bullet"/>
      <w:lvlText w:val="•"/>
      <w:lvlJc w:val="left"/>
      <w:pPr>
        <w:ind w:left="8231" w:hanging="120"/>
      </w:pPr>
      <w:rPr>
        <w:rFonts w:hint="default"/>
      </w:rPr>
    </w:lvl>
  </w:abstractNum>
  <w:abstractNum w:abstractNumId="29">
    <w:nsid w:val="4E542AE6"/>
    <w:multiLevelType w:val="hybridMultilevel"/>
    <w:tmpl w:val="0AD00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5C35A1"/>
    <w:multiLevelType w:val="hybridMultilevel"/>
    <w:tmpl w:val="FC82C90A"/>
    <w:lvl w:ilvl="0" w:tplc="C30C427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D1C1D"/>
    <w:multiLevelType w:val="hybridMultilevel"/>
    <w:tmpl w:val="60D6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4F2461"/>
    <w:multiLevelType w:val="hybridMultilevel"/>
    <w:tmpl w:val="6A44203E"/>
    <w:lvl w:ilvl="0" w:tplc="317A92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B790279"/>
    <w:multiLevelType w:val="hybridMultilevel"/>
    <w:tmpl w:val="38D83A84"/>
    <w:lvl w:ilvl="0" w:tplc="29A04B82">
      <w:start w:val="1"/>
      <w:numFmt w:val="decimal"/>
      <w:lvlText w:val="%1)"/>
      <w:lvlJc w:val="left"/>
      <w:pPr>
        <w:ind w:left="1080" w:hanging="360"/>
      </w:pPr>
      <w:rPr>
        <w:rFonts w:hint="default"/>
      </w:rPr>
    </w:lvl>
    <w:lvl w:ilvl="1" w:tplc="04090019">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34">
    <w:nsid w:val="64BD6FAF"/>
    <w:multiLevelType w:val="hybridMultilevel"/>
    <w:tmpl w:val="70D4F2DA"/>
    <w:lvl w:ilvl="0" w:tplc="6B66961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55A00FB"/>
    <w:multiLevelType w:val="hybridMultilevel"/>
    <w:tmpl w:val="B922F450"/>
    <w:lvl w:ilvl="0" w:tplc="58F4F6C4">
      <w:start w:val="1"/>
      <w:numFmt w:val="decimal"/>
      <w:lvlText w:val="%1."/>
      <w:lvlJc w:val="left"/>
      <w:pPr>
        <w:ind w:left="199" w:hanging="199"/>
      </w:pPr>
      <w:rPr>
        <w:rFonts w:ascii="Times New Roman" w:eastAsia="Times New Roman" w:hAnsi="Times New Roman" w:hint="default"/>
        <w:spacing w:val="-1"/>
        <w:w w:val="104"/>
        <w:sz w:val="19"/>
        <w:szCs w:val="19"/>
      </w:rPr>
    </w:lvl>
    <w:lvl w:ilvl="1" w:tplc="605C3972">
      <w:start w:val="1"/>
      <w:numFmt w:val="bullet"/>
      <w:lvlText w:val="•"/>
      <w:lvlJc w:val="left"/>
      <w:pPr>
        <w:ind w:left="1130" w:hanging="199"/>
      </w:pPr>
      <w:rPr>
        <w:rFonts w:hint="default"/>
      </w:rPr>
    </w:lvl>
    <w:lvl w:ilvl="2" w:tplc="340AE644">
      <w:start w:val="1"/>
      <w:numFmt w:val="bullet"/>
      <w:lvlText w:val="•"/>
      <w:lvlJc w:val="left"/>
      <w:pPr>
        <w:ind w:left="2061" w:hanging="199"/>
      </w:pPr>
      <w:rPr>
        <w:rFonts w:hint="default"/>
      </w:rPr>
    </w:lvl>
    <w:lvl w:ilvl="3" w:tplc="5A9C9362">
      <w:start w:val="1"/>
      <w:numFmt w:val="bullet"/>
      <w:lvlText w:val="•"/>
      <w:lvlJc w:val="left"/>
      <w:pPr>
        <w:ind w:left="2992" w:hanging="199"/>
      </w:pPr>
      <w:rPr>
        <w:rFonts w:hint="default"/>
      </w:rPr>
    </w:lvl>
    <w:lvl w:ilvl="4" w:tplc="7BE226A4">
      <w:start w:val="1"/>
      <w:numFmt w:val="bullet"/>
      <w:lvlText w:val="•"/>
      <w:lvlJc w:val="left"/>
      <w:pPr>
        <w:ind w:left="3922" w:hanging="199"/>
      </w:pPr>
      <w:rPr>
        <w:rFonts w:hint="default"/>
      </w:rPr>
    </w:lvl>
    <w:lvl w:ilvl="5" w:tplc="CE8A399A">
      <w:start w:val="1"/>
      <w:numFmt w:val="bullet"/>
      <w:lvlText w:val="•"/>
      <w:lvlJc w:val="left"/>
      <w:pPr>
        <w:ind w:left="4853" w:hanging="199"/>
      </w:pPr>
      <w:rPr>
        <w:rFonts w:hint="default"/>
      </w:rPr>
    </w:lvl>
    <w:lvl w:ilvl="6" w:tplc="59D6F680">
      <w:start w:val="1"/>
      <w:numFmt w:val="bullet"/>
      <w:lvlText w:val="•"/>
      <w:lvlJc w:val="left"/>
      <w:pPr>
        <w:ind w:left="5784" w:hanging="199"/>
      </w:pPr>
      <w:rPr>
        <w:rFonts w:hint="default"/>
      </w:rPr>
    </w:lvl>
    <w:lvl w:ilvl="7" w:tplc="569C2256">
      <w:start w:val="1"/>
      <w:numFmt w:val="bullet"/>
      <w:lvlText w:val="•"/>
      <w:lvlJc w:val="left"/>
      <w:pPr>
        <w:ind w:left="6715" w:hanging="199"/>
      </w:pPr>
      <w:rPr>
        <w:rFonts w:hint="default"/>
      </w:rPr>
    </w:lvl>
    <w:lvl w:ilvl="8" w:tplc="ADC63712">
      <w:start w:val="1"/>
      <w:numFmt w:val="bullet"/>
      <w:lvlText w:val="•"/>
      <w:lvlJc w:val="left"/>
      <w:pPr>
        <w:ind w:left="7646" w:hanging="199"/>
      </w:pPr>
      <w:rPr>
        <w:rFonts w:hint="default"/>
      </w:rPr>
    </w:lvl>
  </w:abstractNum>
  <w:abstractNum w:abstractNumId="36">
    <w:nsid w:val="65D90B64"/>
    <w:multiLevelType w:val="hybridMultilevel"/>
    <w:tmpl w:val="B8A896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B2B0B"/>
    <w:multiLevelType w:val="hybridMultilevel"/>
    <w:tmpl w:val="3274FA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22558E9"/>
    <w:multiLevelType w:val="hybridMultilevel"/>
    <w:tmpl w:val="969AFEFE"/>
    <w:lvl w:ilvl="0" w:tplc="4C7490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F7357"/>
    <w:multiLevelType w:val="hybridMultilevel"/>
    <w:tmpl w:val="E01404C4"/>
    <w:lvl w:ilvl="0" w:tplc="C6E000F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0">
    <w:nsid w:val="731D6B8B"/>
    <w:multiLevelType w:val="hybridMultilevel"/>
    <w:tmpl w:val="DEDAD2D2"/>
    <w:lvl w:ilvl="0" w:tplc="6884F776">
      <w:start w:val="1"/>
      <w:numFmt w:val="bullet"/>
      <w:lvlText w:val=""/>
      <w:lvlPicBulletId w:val="0"/>
      <w:lvlJc w:val="left"/>
      <w:pPr>
        <w:tabs>
          <w:tab w:val="num" w:pos="900"/>
        </w:tabs>
        <w:ind w:left="900" w:hanging="360"/>
      </w:pPr>
      <w:rPr>
        <w:rFonts w:ascii="Symbol" w:hAnsi="Symbol" w:hint="default"/>
      </w:rPr>
    </w:lvl>
    <w:lvl w:ilvl="1" w:tplc="0124006E" w:tentative="1">
      <w:start w:val="1"/>
      <w:numFmt w:val="bullet"/>
      <w:lvlText w:val=""/>
      <w:lvlJc w:val="left"/>
      <w:pPr>
        <w:tabs>
          <w:tab w:val="num" w:pos="1620"/>
        </w:tabs>
        <w:ind w:left="1620" w:hanging="360"/>
      </w:pPr>
      <w:rPr>
        <w:rFonts w:ascii="Symbol" w:hAnsi="Symbol" w:hint="default"/>
      </w:rPr>
    </w:lvl>
    <w:lvl w:ilvl="2" w:tplc="D83E7396" w:tentative="1">
      <w:start w:val="1"/>
      <w:numFmt w:val="bullet"/>
      <w:lvlText w:val=""/>
      <w:lvlJc w:val="left"/>
      <w:pPr>
        <w:tabs>
          <w:tab w:val="num" w:pos="2340"/>
        </w:tabs>
        <w:ind w:left="2340" w:hanging="360"/>
      </w:pPr>
      <w:rPr>
        <w:rFonts w:ascii="Symbol" w:hAnsi="Symbol" w:hint="default"/>
      </w:rPr>
    </w:lvl>
    <w:lvl w:ilvl="3" w:tplc="CA42B934" w:tentative="1">
      <w:start w:val="1"/>
      <w:numFmt w:val="bullet"/>
      <w:lvlText w:val=""/>
      <w:lvlJc w:val="left"/>
      <w:pPr>
        <w:tabs>
          <w:tab w:val="num" w:pos="3060"/>
        </w:tabs>
        <w:ind w:left="3060" w:hanging="360"/>
      </w:pPr>
      <w:rPr>
        <w:rFonts w:ascii="Symbol" w:hAnsi="Symbol" w:hint="default"/>
      </w:rPr>
    </w:lvl>
    <w:lvl w:ilvl="4" w:tplc="A7A04DDA" w:tentative="1">
      <w:start w:val="1"/>
      <w:numFmt w:val="bullet"/>
      <w:lvlText w:val=""/>
      <w:lvlJc w:val="left"/>
      <w:pPr>
        <w:tabs>
          <w:tab w:val="num" w:pos="3780"/>
        </w:tabs>
        <w:ind w:left="3780" w:hanging="360"/>
      </w:pPr>
      <w:rPr>
        <w:rFonts w:ascii="Symbol" w:hAnsi="Symbol" w:hint="default"/>
      </w:rPr>
    </w:lvl>
    <w:lvl w:ilvl="5" w:tplc="3500CEDE" w:tentative="1">
      <w:start w:val="1"/>
      <w:numFmt w:val="bullet"/>
      <w:lvlText w:val=""/>
      <w:lvlJc w:val="left"/>
      <w:pPr>
        <w:tabs>
          <w:tab w:val="num" w:pos="4500"/>
        </w:tabs>
        <w:ind w:left="4500" w:hanging="360"/>
      </w:pPr>
      <w:rPr>
        <w:rFonts w:ascii="Symbol" w:hAnsi="Symbol" w:hint="default"/>
      </w:rPr>
    </w:lvl>
    <w:lvl w:ilvl="6" w:tplc="B6FEDF9C" w:tentative="1">
      <w:start w:val="1"/>
      <w:numFmt w:val="bullet"/>
      <w:lvlText w:val=""/>
      <w:lvlJc w:val="left"/>
      <w:pPr>
        <w:tabs>
          <w:tab w:val="num" w:pos="5220"/>
        </w:tabs>
        <w:ind w:left="5220" w:hanging="360"/>
      </w:pPr>
      <w:rPr>
        <w:rFonts w:ascii="Symbol" w:hAnsi="Symbol" w:hint="default"/>
      </w:rPr>
    </w:lvl>
    <w:lvl w:ilvl="7" w:tplc="E5B6F484" w:tentative="1">
      <w:start w:val="1"/>
      <w:numFmt w:val="bullet"/>
      <w:lvlText w:val=""/>
      <w:lvlJc w:val="left"/>
      <w:pPr>
        <w:tabs>
          <w:tab w:val="num" w:pos="5940"/>
        </w:tabs>
        <w:ind w:left="5940" w:hanging="360"/>
      </w:pPr>
      <w:rPr>
        <w:rFonts w:ascii="Symbol" w:hAnsi="Symbol" w:hint="default"/>
      </w:rPr>
    </w:lvl>
    <w:lvl w:ilvl="8" w:tplc="08749D1C" w:tentative="1">
      <w:start w:val="1"/>
      <w:numFmt w:val="bullet"/>
      <w:lvlText w:val=""/>
      <w:lvlJc w:val="left"/>
      <w:pPr>
        <w:tabs>
          <w:tab w:val="num" w:pos="6660"/>
        </w:tabs>
        <w:ind w:left="6660" w:hanging="360"/>
      </w:pPr>
      <w:rPr>
        <w:rFonts w:ascii="Symbol" w:hAnsi="Symbol" w:hint="default"/>
      </w:rPr>
    </w:lvl>
  </w:abstractNum>
  <w:abstractNum w:abstractNumId="41">
    <w:nsid w:val="765D2860"/>
    <w:multiLevelType w:val="hybridMultilevel"/>
    <w:tmpl w:val="D9C02798"/>
    <w:lvl w:ilvl="0" w:tplc="6DBAFB0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985BF2"/>
    <w:multiLevelType w:val="hybridMultilevel"/>
    <w:tmpl w:val="6B32B9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BE06E2"/>
    <w:multiLevelType w:val="hybridMultilevel"/>
    <w:tmpl w:val="703891C6"/>
    <w:lvl w:ilvl="0" w:tplc="0409000F">
      <w:start w:val="1"/>
      <w:numFmt w:val="decimal"/>
      <w:lvlText w:val="%1."/>
      <w:lvlJc w:val="left"/>
      <w:pPr>
        <w:ind w:left="559" w:hanging="360"/>
      </w:p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44">
    <w:nsid w:val="79341EE9"/>
    <w:multiLevelType w:val="hybridMultilevel"/>
    <w:tmpl w:val="BBD2F908"/>
    <w:lvl w:ilvl="0" w:tplc="F322E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AB332A"/>
    <w:multiLevelType w:val="hybridMultilevel"/>
    <w:tmpl w:val="36583D74"/>
    <w:lvl w:ilvl="0" w:tplc="6B4A50C0">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6">
    <w:nsid w:val="7C941D39"/>
    <w:multiLevelType w:val="hybridMultilevel"/>
    <w:tmpl w:val="7BA8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941B4"/>
    <w:multiLevelType w:val="hybridMultilevel"/>
    <w:tmpl w:val="950A0AE2"/>
    <w:lvl w:ilvl="0" w:tplc="F2041C18">
      <w:start w:val="1"/>
      <w:numFmt w:val="bullet"/>
      <w:lvlText w:val="•"/>
      <w:lvlJc w:val="left"/>
      <w:pPr>
        <w:ind w:left="120" w:hanging="120"/>
      </w:pPr>
      <w:rPr>
        <w:rFonts w:ascii="Times New Roman" w:eastAsia="Times New Roman" w:hAnsi="Times New Roman" w:hint="default"/>
        <w:w w:val="104"/>
        <w:sz w:val="19"/>
        <w:szCs w:val="19"/>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8">
    <w:nsid w:val="7F0D6B30"/>
    <w:multiLevelType w:val="hybridMultilevel"/>
    <w:tmpl w:val="2616980C"/>
    <w:lvl w:ilvl="0" w:tplc="E69C9550">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8"/>
  </w:num>
  <w:num w:numId="2">
    <w:abstractNumId w:val="39"/>
  </w:num>
  <w:num w:numId="3">
    <w:abstractNumId w:val="45"/>
  </w:num>
  <w:num w:numId="4">
    <w:abstractNumId w:val="28"/>
  </w:num>
  <w:num w:numId="5">
    <w:abstractNumId w:val="7"/>
  </w:num>
  <w:num w:numId="6">
    <w:abstractNumId w:val="26"/>
  </w:num>
  <w:num w:numId="7">
    <w:abstractNumId w:val="48"/>
  </w:num>
  <w:num w:numId="8">
    <w:abstractNumId w:val="14"/>
  </w:num>
  <w:num w:numId="9">
    <w:abstractNumId w:val="4"/>
  </w:num>
  <w:num w:numId="10">
    <w:abstractNumId w:val="33"/>
  </w:num>
  <w:num w:numId="11">
    <w:abstractNumId w:val="19"/>
  </w:num>
  <w:num w:numId="12">
    <w:abstractNumId w:val="34"/>
  </w:num>
  <w:num w:numId="13">
    <w:abstractNumId w:val="18"/>
  </w:num>
  <w:num w:numId="14">
    <w:abstractNumId w:val="11"/>
  </w:num>
  <w:num w:numId="15">
    <w:abstractNumId w:val="40"/>
  </w:num>
  <w:num w:numId="16">
    <w:abstractNumId w:val="44"/>
  </w:num>
  <w:num w:numId="17">
    <w:abstractNumId w:val="3"/>
  </w:num>
  <w:num w:numId="18">
    <w:abstractNumId w:val="35"/>
  </w:num>
  <w:num w:numId="19">
    <w:abstractNumId w:val="2"/>
  </w:num>
  <w:num w:numId="20">
    <w:abstractNumId w:val="29"/>
  </w:num>
  <w:num w:numId="21">
    <w:abstractNumId w:val="31"/>
  </w:num>
  <w:num w:numId="22">
    <w:abstractNumId w:val="16"/>
  </w:num>
  <w:num w:numId="23">
    <w:abstractNumId w:val="8"/>
  </w:num>
  <w:num w:numId="24">
    <w:abstractNumId w:val="0"/>
  </w:num>
  <w:num w:numId="25">
    <w:abstractNumId w:val="5"/>
  </w:num>
  <w:num w:numId="26">
    <w:abstractNumId w:val="47"/>
  </w:num>
  <w:num w:numId="27">
    <w:abstractNumId w:val="46"/>
  </w:num>
  <w:num w:numId="28">
    <w:abstractNumId w:val="25"/>
  </w:num>
  <w:num w:numId="29">
    <w:abstractNumId w:val="36"/>
  </w:num>
  <w:num w:numId="30">
    <w:abstractNumId w:val="1"/>
  </w:num>
  <w:num w:numId="31">
    <w:abstractNumId w:val="9"/>
  </w:num>
  <w:num w:numId="32">
    <w:abstractNumId w:val="27"/>
  </w:num>
  <w:num w:numId="33">
    <w:abstractNumId w:val="20"/>
  </w:num>
  <w:num w:numId="34">
    <w:abstractNumId w:val="22"/>
  </w:num>
  <w:num w:numId="35">
    <w:abstractNumId w:val="41"/>
  </w:num>
  <w:num w:numId="36">
    <w:abstractNumId w:val="23"/>
  </w:num>
  <w:num w:numId="37">
    <w:abstractNumId w:val="30"/>
  </w:num>
  <w:num w:numId="38">
    <w:abstractNumId w:val="21"/>
  </w:num>
  <w:num w:numId="39">
    <w:abstractNumId w:val="13"/>
  </w:num>
  <w:num w:numId="40">
    <w:abstractNumId w:val="17"/>
  </w:num>
  <w:num w:numId="41">
    <w:abstractNumId w:val="12"/>
  </w:num>
  <w:num w:numId="42">
    <w:abstractNumId w:val="42"/>
  </w:num>
  <w:num w:numId="43">
    <w:abstractNumId w:val="43"/>
  </w:num>
  <w:num w:numId="44">
    <w:abstractNumId w:val="37"/>
  </w:num>
  <w:num w:numId="45">
    <w:abstractNumId w:val="10"/>
  </w:num>
  <w:num w:numId="46">
    <w:abstractNumId w:val="37"/>
  </w:num>
  <w:num w:numId="47">
    <w:abstractNumId w:val="6"/>
  </w:num>
  <w:num w:numId="48">
    <w:abstractNumId w:val="15"/>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e Hui">
    <w15:presenceInfo w15:providerId="Windows Live" w15:userId="28d8a55d11d5248d"/>
  </w15:person>
  <w15:person w15:author="lnewland">
    <w15:presenceInfo w15:providerId="None" w15:userId="lnew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83"/>
    <w:rsid w:val="00001566"/>
    <w:rsid w:val="000029D8"/>
    <w:rsid w:val="00005937"/>
    <w:rsid w:val="00005EB6"/>
    <w:rsid w:val="00006D6F"/>
    <w:rsid w:val="000102EC"/>
    <w:rsid w:val="00020BA8"/>
    <w:rsid w:val="00021BD8"/>
    <w:rsid w:val="00026071"/>
    <w:rsid w:val="0002761A"/>
    <w:rsid w:val="00030437"/>
    <w:rsid w:val="000348C0"/>
    <w:rsid w:val="00035E78"/>
    <w:rsid w:val="00040879"/>
    <w:rsid w:val="00041DF6"/>
    <w:rsid w:val="00043667"/>
    <w:rsid w:val="0004601C"/>
    <w:rsid w:val="000473F7"/>
    <w:rsid w:val="00056A81"/>
    <w:rsid w:val="00057084"/>
    <w:rsid w:val="000602E7"/>
    <w:rsid w:val="00063020"/>
    <w:rsid w:val="00064092"/>
    <w:rsid w:val="00065C0C"/>
    <w:rsid w:val="00067A25"/>
    <w:rsid w:val="00070DCC"/>
    <w:rsid w:val="000840B7"/>
    <w:rsid w:val="000856E9"/>
    <w:rsid w:val="0009023C"/>
    <w:rsid w:val="000957E5"/>
    <w:rsid w:val="000976F1"/>
    <w:rsid w:val="00097B59"/>
    <w:rsid w:val="000A1003"/>
    <w:rsid w:val="000A130F"/>
    <w:rsid w:val="000A1E06"/>
    <w:rsid w:val="000A5480"/>
    <w:rsid w:val="000B0F7A"/>
    <w:rsid w:val="000B3935"/>
    <w:rsid w:val="000B631F"/>
    <w:rsid w:val="000C2005"/>
    <w:rsid w:val="000C470F"/>
    <w:rsid w:val="000C4A89"/>
    <w:rsid w:val="000C4B49"/>
    <w:rsid w:val="000C65BF"/>
    <w:rsid w:val="000D2BC0"/>
    <w:rsid w:val="000D5660"/>
    <w:rsid w:val="000E1DD9"/>
    <w:rsid w:val="000E4622"/>
    <w:rsid w:val="000E4A1D"/>
    <w:rsid w:val="000E4D08"/>
    <w:rsid w:val="00102664"/>
    <w:rsid w:val="00102F38"/>
    <w:rsid w:val="00107078"/>
    <w:rsid w:val="0011482C"/>
    <w:rsid w:val="0012056F"/>
    <w:rsid w:val="00122535"/>
    <w:rsid w:val="00123C89"/>
    <w:rsid w:val="0013025E"/>
    <w:rsid w:val="0013078D"/>
    <w:rsid w:val="0013175F"/>
    <w:rsid w:val="00134DFD"/>
    <w:rsid w:val="001359E3"/>
    <w:rsid w:val="00135CA0"/>
    <w:rsid w:val="00144053"/>
    <w:rsid w:val="001524EE"/>
    <w:rsid w:val="00153DA1"/>
    <w:rsid w:val="00155786"/>
    <w:rsid w:val="00163FFE"/>
    <w:rsid w:val="00173148"/>
    <w:rsid w:val="00185DF1"/>
    <w:rsid w:val="0019014E"/>
    <w:rsid w:val="00193701"/>
    <w:rsid w:val="001937BD"/>
    <w:rsid w:val="001A1FB8"/>
    <w:rsid w:val="001A545D"/>
    <w:rsid w:val="001B13ED"/>
    <w:rsid w:val="001B1CCD"/>
    <w:rsid w:val="001B2096"/>
    <w:rsid w:val="001B2D34"/>
    <w:rsid w:val="001B40D8"/>
    <w:rsid w:val="001C1BB2"/>
    <w:rsid w:val="001C3866"/>
    <w:rsid w:val="001C580D"/>
    <w:rsid w:val="001C7143"/>
    <w:rsid w:val="001D00BA"/>
    <w:rsid w:val="001D04CD"/>
    <w:rsid w:val="001D1D77"/>
    <w:rsid w:val="001D6D83"/>
    <w:rsid w:val="001E2D38"/>
    <w:rsid w:val="001E44D1"/>
    <w:rsid w:val="001E7E56"/>
    <w:rsid w:val="001F02B4"/>
    <w:rsid w:val="001F0786"/>
    <w:rsid w:val="001F7F02"/>
    <w:rsid w:val="00201DA6"/>
    <w:rsid w:val="00210962"/>
    <w:rsid w:val="00210BBE"/>
    <w:rsid w:val="002125F0"/>
    <w:rsid w:val="002154AD"/>
    <w:rsid w:val="00215B26"/>
    <w:rsid w:val="00215D75"/>
    <w:rsid w:val="00215D7B"/>
    <w:rsid w:val="00217D1B"/>
    <w:rsid w:val="00226E6C"/>
    <w:rsid w:val="0023039C"/>
    <w:rsid w:val="00230666"/>
    <w:rsid w:val="002321D6"/>
    <w:rsid w:val="00233EDA"/>
    <w:rsid w:val="002422EE"/>
    <w:rsid w:val="00266811"/>
    <w:rsid w:val="002671F1"/>
    <w:rsid w:val="00267F50"/>
    <w:rsid w:val="00273988"/>
    <w:rsid w:val="00274455"/>
    <w:rsid w:val="0027774F"/>
    <w:rsid w:val="00277788"/>
    <w:rsid w:val="00284C98"/>
    <w:rsid w:val="0029032E"/>
    <w:rsid w:val="00290E41"/>
    <w:rsid w:val="00294D9F"/>
    <w:rsid w:val="00296722"/>
    <w:rsid w:val="002A05F8"/>
    <w:rsid w:val="002A696E"/>
    <w:rsid w:val="002A6AA3"/>
    <w:rsid w:val="002B3E4E"/>
    <w:rsid w:val="002C3E5F"/>
    <w:rsid w:val="002C42A7"/>
    <w:rsid w:val="002D0163"/>
    <w:rsid w:val="002D4D8A"/>
    <w:rsid w:val="002D6857"/>
    <w:rsid w:val="002D7771"/>
    <w:rsid w:val="002E2CAB"/>
    <w:rsid w:val="002F03D2"/>
    <w:rsid w:val="002F52C3"/>
    <w:rsid w:val="003013F2"/>
    <w:rsid w:val="00305A09"/>
    <w:rsid w:val="00306FAA"/>
    <w:rsid w:val="003105DF"/>
    <w:rsid w:val="00311F7D"/>
    <w:rsid w:val="0032061D"/>
    <w:rsid w:val="003250A2"/>
    <w:rsid w:val="003251E3"/>
    <w:rsid w:val="0032670B"/>
    <w:rsid w:val="0032688F"/>
    <w:rsid w:val="003336C3"/>
    <w:rsid w:val="0034599D"/>
    <w:rsid w:val="0035071E"/>
    <w:rsid w:val="003554FD"/>
    <w:rsid w:val="003620F9"/>
    <w:rsid w:val="003652F8"/>
    <w:rsid w:val="00365DCA"/>
    <w:rsid w:val="0037528E"/>
    <w:rsid w:val="003755FD"/>
    <w:rsid w:val="00376970"/>
    <w:rsid w:val="0039222F"/>
    <w:rsid w:val="00396972"/>
    <w:rsid w:val="003A1E1E"/>
    <w:rsid w:val="003A725D"/>
    <w:rsid w:val="003A78D3"/>
    <w:rsid w:val="003B0B8F"/>
    <w:rsid w:val="003B112E"/>
    <w:rsid w:val="003B5471"/>
    <w:rsid w:val="003B5DEE"/>
    <w:rsid w:val="003C535D"/>
    <w:rsid w:val="003D05D5"/>
    <w:rsid w:val="003D3C8C"/>
    <w:rsid w:val="003D6BCD"/>
    <w:rsid w:val="003E2992"/>
    <w:rsid w:val="003E4BBA"/>
    <w:rsid w:val="003E6446"/>
    <w:rsid w:val="003E69E7"/>
    <w:rsid w:val="003E6A40"/>
    <w:rsid w:val="003F513C"/>
    <w:rsid w:val="00400C7E"/>
    <w:rsid w:val="00401B95"/>
    <w:rsid w:val="00411429"/>
    <w:rsid w:val="00411AF7"/>
    <w:rsid w:val="00411DDC"/>
    <w:rsid w:val="00411FDB"/>
    <w:rsid w:val="00413D8E"/>
    <w:rsid w:val="004240CD"/>
    <w:rsid w:val="0042604F"/>
    <w:rsid w:val="00432D56"/>
    <w:rsid w:val="0043704F"/>
    <w:rsid w:val="0044387A"/>
    <w:rsid w:val="00444748"/>
    <w:rsid w:val="00444BE3"/>
    <w:rsid w:val="00450EF0"/>
    <w:rsid w:val="0046668B"/>
    <w:rsid w:val="00477654"/>
    <w:rsid w:val="00480DB9"/>
    <w:rsid w:val="004853FD"/>
    <w:rsid w:val="004864DC"/>
    <w:rsid w:val="0049053D"/>
    <w:rsid w:val="00490B4E"/>
    <w:rsid w:val="00493BB3"/>
    <w:rsid w:val="004952CD"/>
    <w:rsid w:val="004967AF"/>
    <w:rsid w:val="00496CD7"/>
    <w:rsid w:val="004A1734"/>
    <w:rsid w:val="004A182D"/>
    <w:rsid w:val="004A5ACB"/>
    <w:rsid w:val="004A6DD2"/>
    <w:rsid w:val="004A7B7A"/>
    <w:rsid w:val="004B5AA3"/>
    <w:rsid w:val="004B7934"/>
    <w:rsid w:val="004C3F76"/>
    <w:rsid w:val="004D2B3C"/>
    <w:rsid w:val="004D784F"/>
    <w:rsid w:val="004E0C57"/>
    <w:rsid w:val="004E483B"/>
    <w:rsid w:val="004E7CEB"/>
    <w:rsid w:val="004F158A"/>
    <w:rsid w:val="004F3921"/>
    <w:rsid w:val="004F6655"/>
    <w:rsid w:val="0050102A"/>
    <w:rsid w:val="0050424B"/>
    <w:rsid w:val="00513D00"/>
    <w:rsid w:val="005155C8"/>
    <w:rsid w:val="00515F70"/>
    <w:rsid w:val="00517D1D"/>
    <w:rsid w:val="0052010A"/>
    <w:rsid w:val="00523B26"/>
    <w:rsid w:val="00524274"/>
    <w:rsid w:val="00524CE2"/>
    <w:rsid w:val="00525D7E"/>
    <w:rsid w:val="00527CC3"/>
    <w:rsid w:val="0053078C"/>
    <w:rsid w:val="00534B21"/>
    <w:rsid w:val="005371D7"/>
    <w:rsid w:val="00541452"/>
    <w:rsid w:val="0054694C"/>
    <w:rsid w:val="00551168"/>
    <w:rsid w:val="00552DF7"/>
    <w:rsid w:val="00553EB2"/>
    <w:rsid w:val="0055507E"/>
    <w:rsid w:val="00556EFD"/>
    <w:rsid w:val="00562610"/>
    <w:rsid w:val="00563173"/>
    <w:rsid w:val="00570D28"/>
    <w:rsid w:val="00572E79"/>
    <w:rsid w:val="005738D1"/>
    <w:rsid w:val="00576969"/>
    <w:rsid w:val="00577272"/>
    <w:rsid w:val="00582C99"/>
    <w:rsid w:val="00586FC2"/>
    <w:rsid w:val="005935AC"/>
    <w:rsid w:val="00594722"/>
    <w:rsid w:val="005969DC"/>
    <w:rsid w:val="005A0CF4"/>
    <w:rsid w:val="005A3869"/>
    <w:rsid w:val="005A5832"/>
    <w:rsid w:val="005B4B29"/>
    <w:rsid w:val="005B5FB5"/>
    <w:rsid w:val="005C5319"/>
    <w:rsid w:val="005D0F3E"/>
    <w:rsid w:val="005E3DAD"/>
    <w:rsid w:val="005E5BCA"/>
    <w:rsid w:val="005E7B3D"/>
    <w:rsid w:val="005F5242"/>
    <w:rsid w:val="00601094"/>
    <w:rsid w:val="0060156C"/>
    <w:rsid w:val="00606700"/>
    <w:rsid w:val="00606E99"/>
    <w:rsid w:val="00610B37"/>
    <w:rsid w:val="00615B9B"/>
    <w:rsid w:val="006161A4"/>
    <w:rsid w:val="00616780"/>
    <w:rsid w:val="006233CB"/>
    <w:rsid w:val="00625BB4"/>
    <w:rsid w:val="00627C89"/>
    <w:rsid w:val="00632A76"/>
    <w:rsid w:val="00636B05"/>
    <w:rsid w:val="006436BA"/>
    <w:rsid w:val="00645696"/>
    <w:rsid w:val="00651088"/>
    <w:rsid w:val="00652DB1"/>
    <w:rsid w:val="00653D76"/>
    <w:rsid w:val="006559EE"/>
    <w:rsid w:val="00656D07"/>
    <w:rsid w:val="00671B62"/>
    <w:rsid w:val="00676A07"/>
    <w:rsid w:val="0068188A"/>
    <w:rsid w:val="0069145C"/>
    <w:rsid w:val="00692A38"/>
    <w:rsid w:val="00694983"/>
    <w:rsid w:val="006A0A7E"/>
    <w:rsid w:val="006A0AAE"/>
    <w:rsid w:val="006A3706"/>
    <w:rsid w:val="006A3802"/>
    <w:rsid w:val="006B1966"/>
    <w:rsid w:val="006B41EC"/>
    <w:rsid w:val="006B75B3"/>
    <w:rsid w:val="006B78AB"/>
    <w:rsid w:val="006C0B92"/>
    <w:rsid w:val="006C3AFC"/>
    <w:rsid w:val="006C64F0"/>
    <w:rsid w:val="006D3AA7"/>
    <w:rsid w:val="006D632B"/>
    <w:rsid w:val="006E0581"/>
    <w:rsid w:val="006E118D"/>
    <w:rsid w:val="006E6CC2"/>
    <w:rsid w:val="006E79DF"/>
    <w:rsid w:val="006F3F78"/>
    <w:rsid w:val="006F7B42"/>
    <w:rsid w:val="007010A1"/>
    <w:rsid w:val="00702923"/>
    <w:rsid w:val="00703288"/>
    <w:rsid w:val="007037DC"/>
    <w:rsid w:val="007037EF"/>
    <w:rsid w:val="00705B2A"/>
    <w:rsid w:val="00706E99"/>
    <w:rsid w:val="0070744E"/>
    <w:rsid w:val="00717D54"/>
    <w:rsid w:val="00720984"/>
    <w:rsid w:val="007247A7"/>
    <w:rsid w:val="007249F7"/>
    <w:rsid w:val="007317A3"/>
    <w:rsid w:val="007326A3"/>
    <w:rsid w:val="00732AC0"/>
    <w:rsid w:val="00742439"/>
    <w:rsid w:val="00744168"/>
    <w:rsid w:val="00744518"/>
    <w:rsid w:val="00747F61"/>
    <w:rsid w:val="00752AA4"/>
    <w:rsid w:val="0075541D"/>
    <w:rsid w:val="00756DF0"/>
    <w:rsid w:val="00757072"/>
    <w:rsid w:val="00761924"/>
    <w:rsid w:val="00761E8B"/>
    <w:rsid w:val="007644EC"/>
    <w:rsid w:val="00765CA6"/>
    <w:rsid w:val="00766EA4"/>
    <w:rsid w:val="00772298"/>
    <w:rsid w:val="0077331A"/>
    <w:rsid w:val="00776EED"/>
    <w:rsid w:val="00780D00"/>
    <w:rsid w:val="00782676"/>
    <w:rsid w:val="0078411F"/>
    <w:rsid w:val="007855DD"/>
    <w:rsid w:val="00787714"/>
    <w:rsid w:val="00787D89"/>
    <w:rsid w:val="00792C01"/>
    <w:rsid w:val="00792D5D"/>
    <w:rsid w:val="007970D2"/>
    <w:rsid w:val="007A1FBD"/>
    <w:rsid w:val="007A4DF3"/>
    <w:rsid w:val="007A6267"/>
    <w:rsid w:val="007B5D33"/>
    <w:rsid w:val="007B7214"/>
    <w:rsid w:val="007C7D86"/>
    <w:rsid w:val="007D020B"/>
    <w:rsid w:val="007D0801"/>
    <w:rsid w:val="007D08B5"/>
    <w:rsid w:val="007D266A"/>
    <w:rsid w:val="007D34D9"/>
    <w:rsid w:val="007D5239"/>
    <w:rsid w:val="007D5A41"/>
    <w:rsid w:val="007D6C25"/>
    <w:rsid w:val="007E07E2"/>
    <w:rsid w:val="007E108F"/>
    <w:rsid w:val="007F07BF"/>
    <w:rsid w:val="007F2D74"/>
    <w:rsid w:val="007F6243"/>
    <w:rsid w:val="00801F07"/>
    <w:rsid w:val="008031A0"/>
    <w:rsid w:val="00807655"/>
    <w:rsid w:val="008103CF"/>
    <w:rsid w:val="00810AC6"/>
    <w:rsid w:val="00812128"/>
    <w:rsid w:val="00812A5C"/>
    <w:rsid w:val="00816076"/>
    <w:rsid w:val="00816DD1"/>
    <w:rsid w:val="00817627"/>
    <w:rsid w:val="00817AC2"/>
    <w:rsid w:val="00817F48"/>
    <w:rsid w:val="0082089C"/>
    <w:rsid w:val="0082305C"/>
    <w:rsid w:val="0082552A"/>
    <w:rsid w:val="008267EA"/>
    <w:rsid w:val="00830345"/>
    <w:rsid w:val="00834F13"/>
    <w:rsid w:val="00836A5F"/>
    <w:rsid w:val="00841742"/>
    <w:rsid w:val="00842095"/>
    <w:rsid w:val="0084287E"/>
    <w:rsid w:val="008449FC"/>
    <w:rsid w:val="00845099"/>
    <w:rsid w:val="00856B9B"/>
    <w:rsid w:val="00872769"/>
    <w:rsid w:val="008728C1"/>
    <w:rsid w:val="00880009"/>
    <w:rsid w:val="008847AA"/>
    <w:rsid w:val="00885ACB"/>
    <w:rsid w:val="008863B3"/>
    <w:rsid w:val="00890C40"/>
    <w:rsid w:val="008915F3"/>
    <w:rsid w:val="00896D1F"/>
    <w:rsid w:val="008A0D03"/>
    <w:rsid w:val="008A1DF5"/>
    <w:rsid w:val="008A64BA"/>
    <w:rsid w:val="008A658E"/>
    <w:rsid w:val="008B0E41"/>
    <w:rsid w:val="008B3322"/>
    <w:rsid w:val="008B688B"/>
    <w:rsid w:val="008C040B"/>
    <w:rsid w:val="008C66A3"/>
    <w:rsid w:val="008C6FCE"/>
    <w:rsid w:val="008C751D"/>
    <w:rsid w:val="008D0B90"/>
    <w:rsid w:val="008D121C"/>
    <w:rsid w:val="008D4655"/>
    <w:rsid w:val="008E0685"/>
    <w:rsid w:val="008E091C"/>
    <w:rsid w:val="008E0F1A"/>
    <w:rsid w:val="008E1C83"/>
    <w:rsid w:val="008E2529"/>
    <w:rsid w:val="008E63EB"/>
    <w:rsid w:val="008F07E6"/>
    <w:rsid w:val="0090581F"/>
    <w:rsid w:val="0090681D"/>
    <w:rsid w:val="00906A39"/>
    <w:rsid w:val="009070D4"/>
    <w:rsid w:val="009115B0"/>
    <w:rsid w:val="00917FF4"/>
    <w:rsid w:val="0092128B"/>
    <w:rsid w:val="00936C27"/>
    <w:rsid w:val="00937991"/>
    <w:rsid w:val="0094012C"/>
    <w:rsid w:val="009420D7"/>
    <w:rsid w:val="009455FE"/>
    <w:rsid w:val="009518A0"/>
    <w:rsid w:val="0095243D"/>
    <w:rsid w:val="009547F3"/>
    <w:rsid w:val="0095509B"/>
    <w:rsid w:val="00956FF1"/>
    <w:rsid w:val="009633A2"/>
    <w:rsid w:val="0097099D"/>
    <w:rsid w:val="00971413"/>
    <w:rsid w:val="0097444C"/>
    <w:rsid w:val="009776CF"/>
    <w:rsid w:val="009865A8"/>
    <w:rsid w:val="009868A4"/>
    <w:rsid w:val="0098700D"/>
    <w:rsid w:val="00987D07"/>
    <w:rsid w:val="00993527"/>
    <w:rsid w:val="00994970"/>
    <w:rsid w:val="009A0BF7"/>
    <w:rsid w:val="009A4F10"/>
    <w:rsid w:val="009A51E7"/>
    <w:rsid w:val="009A5455"/>
    <w:rsid w:val="009B0B55"/>
    <w:rsid w:val="009B0E53"/>
    <w:rsid w:val="009B3423"/>
    <w:rsid w:val="009B4004"/>
    <w:rsid w:val="009C2020"/>
    <w:rsid w:val="009C3C3F"/>
    <w:rsid w:val="009C6586"/>
    <w:rsid w:val="009D551E"/>
    <w:rsid w:val="009E15A6"/>
    <w:rsid w:val="009E1F68"/>
    <w:rsid w:val="009E4BE4"/>
    <w:rsid w:val="009F151D"/>
    <w:rsid w:val="009F1827"/>
    <w:rsid w:val="009F21F3"/>
    <w:rsid w:val="00A0087C"/>
    <w:rsid w:val="00A11DAE"/>
    <w:rsid w:val="00A131A4"/>
    <w:rsid w:val="00A13B6E"/>
    <w:rsid w:val="00A16846"/>
    <w:rsid w:val="00A263F6"/>
    <w:rsid w:val="00A27E8F"/>
    <w:rsid w:val="00A32CBE"/>
    <w:rsid w:val="00A3446B"/>
    <w:rsid w:val="00A34D04"/>
    <w:rsid w:val="00A41BF9"/>
    <w:rsid w:val="00A529D0"/>
    <w:rsid w:val="00A601D5"/>
    <w:rsid w:val="00A61C56"/>
    <w:rsid w:val="00A62AE9"/>
    <w:rsid w:val="00A63F2B"/>
    <w:rsid w:val="00A66AF8"/>
    <w:rsid w:val="00A6783D"/>
    <w:rsid w:val="00A703F9"/>
    <w:rsid w:val="00A82EB6"/>
    <w:rsid w:val="00A83B49"/>
    <w:rsid w:val="00A83C63"/>
    <w:rsid w:val="00A87683"/>
    <w:rsid w:val="00A90887"/>
    <w:rsid w:val="00A96CCE"/>
    <w:rsid w:val="00AA4266"/>
    <w:rsid w:val="00AA626C"/>
    <w:rsid w:val="00AB1314"/>
    <w:rsid w:val="00AB3A74"/>
    <w:rsid w:val="00AB5E7E"/>
    <w:rsid w:val="00AB68B7"/>
    <w:rsid w:val="00AC5D08"/>
    <w:rsid w:val="00AC6C92"/>
    <w:rsid w:val="00AC79C0"/>
    <w:rsid w:val="00AD03C7"/>
    <w:rsid w:val="00AD2390"/>
    <w:rsid w:val="00AD4056"/>
    <w:rsid w:val="00AD41C8"/>
    <w:rsid w:val="00AE03FB"/>
    <w:rsid w:val="00AE155A"/>
    <w:rsid w:val="00AE1A68"/>
    <w:rsid w:val="00AE75E0"/>
    <w:rsid w:val="00AF586D"/>
    <w:rsid w:val="00AF60CE"/>
    <w:rsid w:val="00AF6BE4"/>
    <w:rsid w:val="00B01E94"/>
    <w:rsid w:val="00B022BC"/>
    <w:rsid w:val="00B0449B"/>
    <w:rsid w:val="00B04AE3"/>
    <w:rsid w:val="00B04D38"/>
    <w:rsid w:val="00B11C56"/>
    <w:rsid w:val="00B172DA"/>
    <w:rsid w:val="00B17E12"/>
    <w:rsid w:val="00B23844"/>
    <w:rsid w:val="00B33F76"/>
    <w:rsid w:val="00B438FB"/>
    <w:rsid w:val="00B464CF"/>
    <w:rsid w:val="00B50D1D"/>
    <w:rsid w:val="00B567A5"/>
    <w:rsid w:val="00B57471"/>
    <w:rsid w:val="00B57E94"/>
    <w:rsid w:val="00B610AA"/>
    <w:rsid w:val="00B62343"/>
    <w:rsid w:val="00B631B4"/>
    <w:rsid w:val="00B63D5F"/>
    <w:rsid w:val="00B66252"/>
    <w:rsid w:val="00B6745B"/>
    <w:rsid w:val="00B70B14"/>
    <w:rsid w:val="00B74AF9"/>
    <w:rsid w:val="00B80DD6"/>
    <w:rsid w:val="00B86F6E"/>
    <w:rsid w:val="00B86F8C"/>
    <w:rsid w:val="00B9003E"/>
    <w:rsid w:val="00B91943"/>
    <w:rsid w:val="00B9253D"/>
    <w:rsid w:val="00B936F3"/>
    <w:rsid w:val="00B93E62"/>
    <w:rsid w:val="00BA24F0"/>
    <w:rsid w:val="00BA4308"/>
    <w:rsid w:val="00BA48A6"/>
    <w:rsid w:val="00BA551C"/>
    <w:rsid w:val="00BA6A22"/>
    <w:rsid w:val="00BA7A6B"/>
    <w:rsid w:val="00BC7DB1"/>
    <w:rsid w:val="00BD1BC9"/>
    <w:rsid w:val="00BD1F1E"/>
    <w:rsid w:val="00BD5B51"/>
    <w:rsid w:val="00BD7ECD"/>
    <w:rsid w:val="00BE5393"/>
    <w:rsid w:val="00BF7B08"/>
    <w:rsid w:val="00C006FD"/>
    <w:rsid w:val="00C077FF"/>
    <w:rsid w:val="00C171C7"/>
    <w:rsid w:val="00C31B69"/>
    <w:rsid w:val="00C37FE2"/>
    <w:rsid w:val="00C42EB0"/>
    <w:rsid w:val="00C47A49"/>
    <w:rsid w:val="00C50B5A"/>
    <w:rsid w:val="00C511D5"/>
    <w:rsid w:val="00C51D89"/>
    <w:rsid w:val="00C51DD2"/>
    <w:rsid w:val="00C52C72"/>
    <w:rsid w:val="00C5481D"/>
    <w:rsid w:val="00C54849"/>
    <w:rsid w:val="00C63D5C"/>
    <w:rsid w:val="00C65241"/>
    <w:rsid w:val="00C66804"/>
    <w:rsid w:val="00C6782E"/>
    <w:rsid w:val="00C718DC"/>
    <w:rsid w:val="00C74B15"/>
    <w:rsid w:val="00C8198B"/>
    <w:rsid w:val="00C87771"/>
    <w:rsid w:val="00C917CB"/>
    <w:rsid w:val="00C96A18"/>
    <w:rsid w:val="00CA0D19"/>
    <w:rsid w:val="00CA0DE3"/>
    <w:rsid w:val="00CA77CC"/>
    <w:rsid w:val="00CB1867"/>
    <w:rsid w:val="00CC0103"/>
    <w:rsid w:val="00CC1137"/>
    <w:rsid w:val="00CC4EE8"/>
    <w:rsid w:val="00CD211C"/>
    <w:rsid w:val="00CD453D"/>
    <w:rsid w:val="00CD7EF3"/>
    <w:rsid w:val="00CE3662"/>
    <w:rsid w:val="00CE5287"/>
    <w:rsid w:val="00CE5852"/>
    <w:rsid w:val="00CF17EA"/>
    <w:rsid w:val="00CF1D48"/>
    <w:rsid w:val="00D00F91"/>
    <w:rsid w:val="00D0646B"/>
    <w:rsid w:val="00D0659B"/>
    <w:rsid w:val="00D06C9F"/>
    <w:rsid w:val="00D07512"/>
    <w:rsid w:val="00D07FC4"/>
    <w:rsid w:val="00D205E1"/>
    <w:rsid w:val="00D21D04"/>
    <w:rsid w:val="00D234A1"/>
    <w:rsid w:val="00D23F0F"/>
    <w:rsid w:val="00D35FC1"/>
    <w:rsid w:val="00D51CDB"/>
    <w:rsid w:val="00D55040"/>
    <w:rsid w:val="00D66DFB"/>
    <w:rsid w:val="00D72AC3"/>
    <w:rsid w:val="00D73F04"/>
    <w:rsid w:val="00D75AC4"/>
    <w:rsid w:val="00D843DE"/>
    <w:rsid w:val="00D849B1"/>
    <w:rsid w:val="00D8649C"/>
    <w:rsid w:val="00D90684"/>
    <w:rsid w:val="00D924D5"/>
    <w:rsid w:val="00D93939"/>
    <w:rsid w:val="00D94C68"/>
    <w:rsid w:val="00DA3BA8"/>
    <w:rsid w:val="00DA68EA"/>
    <w:rsid w:val="00DB3993"/>
    <w:rsid w:val="00DB49A6"/>
    <w:rsid w:val="00DB6078"/>
    <w:rsid w:val="00DB7E86"/>
    <w:rsid w:val="00DC72B5"/>
    <w:rsid w:val="00DD0C14"/>
    <w:rsid w:val="00DD3ABE"/>
    <w:rsid w:val="00DD55D3"/>
    <w:rsid w:val="00DD5E56"/>
    <w:rsid w:val="00DE07BF"/>
    <w:rsid w:val="00E00D44"/>
    <w:rsid w:val="00E02D55"/>
    <w:rsid w:val="00E02FC8"/>
    <w:rsid w:val="00E03767"/>
    <w:rsid w:val="00E07A60"/>
    <w:rsid w:val="00E169E2"/>
    <w:rsid w:val="00E22682"/>
    <w:rsid w:val="00E228A5"/>
    <w:rsid w:val="00E32AC2"/>
    <w:rsid w:val="00E32AD4"/>
    <w:rsid w:val="00E3375E"/>
    <w:rsid w:val="00E35537"/>
    <w:rsid w:val="00E40D43"/>
    <w:rsid w:val="00E42CBE"/>
    <w:rsid w:val="00E46769"/>
    <w:rsid w:val="00E51CE0"/>
    <w:rsid w:val="00E525F2"/>
    <w:rsid w:val="00E543C8"/>
    <w:rsid w:val="00E579E1"/>
    <w:rsid w:val="00E61160"/>
    <w:rsid w:val="00E665BF"/>
    <w:rsid w:val="00E668D6"/>
    <w:rsid w:val="00E70315"/>
    <w:rsid w:val="00E7541C"/>
    <w:rsid w:val="00E81CB4"/>
    <w:rsid w:val="00E93615"/>
    <w:rsid w:val="00E949EC"/>
    <w:rsid w:val="00E94B5B"/>
    <w:rsid w:val="00E95AC8"/>
    <w:rsid w:val="00EA3D06"/>
    <w:rsid w:val="00EB04AB"/>
    <w:rsid w:val="00EB32C2"/>
    <w:rsid w:val="00EB46AD"/>
    <w:rsid w:val="00EB71AF"/>
    <w:rsid w:val="00EC4AE7"/>
    <w:rsid w:val="00EC6325"/>
    <w:rsid w:val="00ED3261"/>
    <w:rsid w:val="00EE26E6"/>
    <w:rsid w:val="00EE3110"/>
    <w:rsid w:val="00EF40A6"/>
    <w:rsid w:val="00EF4120"/>
    <w:rsid w:val="00EF70BF"/>
    <w:rsid w:val="00F041F9"/>
    <w:rsid w:val="00F04244"/>
    <w:rsid w:val="00F05933"/>
    <w:rsid w:val="00F05C3F"/>
    <w:rsid w:val="00F069ED"/>
    <w:rsid w:val="00F07F27"/>
    <w:rsid w:val="00F1278F"/>
    <w:rsid w:val="00F13CD1"/>
    <w:rsid w:val="00F15038"/>
    <w:rsid w:val="00F16F81"/>
    <w:rsid w:val="00F170D1"/>
    <w:rsid w:val="00F24DA6"/>
    <w:rsid w:val="00F250BB"/>
    <w:rsid w:val="00F2550F"/>
    <w:rsid w:val="00F26234"/>
    <w:rsid w:val="00F269DF"/>
    <w:rsid w:val="00F3137C"/>
    <w:rsid w:val="00F33E89"/>
    <w:rsid w:val="00F4008A"/>
    <w:rsid w:val="00F4242E"/>
    <w:rsid w:val="00F44F02"/>
    <w:rsid w:val="00F45BDA"/>
    <w:rsid w:val="00F47075"/>
    <w:rsid w:val="00F475BC"/>
    <w:rsid w:val="00F51F1B"/>
    <w:rsid w:val="00F5209A"/>
    <w:rsid w:val="00F56EE4"/>
    <w:rsid w:val="00F615C3"/>
    <w:rsid w:val="00F65F62"/>
    <w:rsid w:val="00F661E4"/>
    <w:rsid w:val="00F67B84"/>
    <w:rsid w:val="00F67E00"/>
    <w:rsid w:val="00F80140"/>
    <w:rsid w:val="00F83E5F"/>
    <w:rsid w:val="00F846A7"/>
    <w:rsid w:val="00F87BF8"/>
    <w:rsid w:val="00F91A03"/>
    <w:rsid w:val="00F93062"/>
    <w:rsid w:val="00F97026"/>
    <w:rsid w:val="00FA0BB2"/>
    <w:rsid w:val="00FA18E8"/>
    <w:rsid w:val="00FA3DC3"/>
    <w:rsid w:val="00FB05CD"/>
    <w:rsid w:val="00FB6B22"/>
    <w:rsid w:val="00FC4D56"/>
    <w:rsid w:val="00FD350A"/>
    <w:rsid w:val="00FD5951"/>
    <w:rsid w:val="00FD5D36"/>
    <w:rsid w:val="00FE0623"/>
    <w:rsid w:val="00FE2AAA"/>
    <w:rsid w:val="00FE3397"/>
    <w:rsid w:val="00FE3791"/>
    <w:rsid w:val="00FE4830"/>
    <w:rsid w:val="00FE71D1"/>
    <w:rsid w:val="00FF2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683"/>
    <w:pPr>
      <w:widowControl w:val="0"/>
      <w:spacing w:after="0" w:line="240" w:lineRule="auto"/>
    </w:pPr>
  </w:style>
  <w:style w:type="paragraph" w:styleId="Heading1">
    <w:name w:val="heading 1"/>
    <w:basedOn w:val="Normal"/>
    <w:next w:val="Normal"/>
    <w:link w:val="Heading1Char"/>
    <w:uiPriority w:val="1"/>
    <w:qFormat/>
    <w:rsid w:val="00FA0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63020"/>
    <w:pPr>
      <w:ind w:left="1239"/>
      <w:outlineLvl w:val="1"/>
    </w:pPr>
    <w:rPr>
      <w:rFonts w:ascii="Times New Roman" w:eastAsia="Times New Roman" w:hAnsi="Times New Roman"/>
      <w:b/>
      <w:bCs/>
    </w:rPr>
  </w:style>
  <w:style w:type="paragraph" w:styleId="Heading3">
    <w:name w:val="heading 3"/>
    <w:basedOn w:val="Normal"/>
    <w:link w:val="Heading3Char"/>
    <w:uiPriority w:val="1"/>
    <w:qFormat/>
    <w:rsid w:val="00A87683"/>
    <w:pPr>
      <w:ind w:left="852"/>
      <w:outlineLvl w:val="2"/>
    </w:pPr>
    <w:rPr>
      <w:rFonts w:ascii="Times New Roman" w:eastAsia="Times New Roman" w:hAnsi="Times New Roman"/>
      <w:b/>
      <w:bCs/>
      <w:sz w:val="20"/>
      <w:szCs w:val="20"/>
    </w:rPr>
  </w:style>
  <w:style w:type="paragraph" w:styleId="Heading4">
    <w:name w:val="heading 4"/>
    <w:basedOn w:val="Normal"/>
    <w:link w:val="Heading4Char"/>
    <w:uiPriority w:val="1"/>
    <w:qFormat/>
    <w:rsid w:val="00063020"/>
    <w:pPr>
      <w:ind w:left="140"/>
      <w:outlineLvl w:val="3"/>
    </w:pPr>
    <w:rPr>
      <w:rFonts w:ascii="Times New Roman" w:eastAsia="Times New Roman" w:hAnsi="Times New Roman"/>
      <w:b/>
      <w:bCs/>
      <w:i/>
      <w:sz w:val="20"/>
      <w:szCs w:val="20"/>
    </w:rPr>
  </w:style>
  <w:style w:type="paragraph" w:styleId="Heading5">
    <w:name w:val="heading 5"/>
    <w:basedOn w:val="Normal"/>
    <w:link w:val="Heading5Char"/>
    <w:uiPriority w:val="1"/>
    <w:qFormat/>
    <w:rsid w:val="00A87683"/>
    <w:pPr>
      <w:ind w:left="1134"/>
      <w:outlineLvl w:val="4"/>
    </w:pPr>
    <w:rPr>
      <w:rFonts w:ascii="Times New Roman" w:eastAsia="Times New Roman" w:hAnsi="Times New Roman"/>
      <w:sz w:val="20"/>
      <w:szCs w:val="20"/>
    </w:rPr>
  </w:style>
  <w:style w:type="paragraph" w:styleId="Heading6">
    <w:name w:val="heading 6"/>
    <w:basedOn w:val="Normal"/>
    <w:link w:val="Heading6Char"/>
    <w:uiPriority w:val="1"/>
    <w:qFormat/>
    <w:rsid w:val="00063020"/>
    <w:pPr>
      <w:ind w:left="1134"/>
      <w:outlineLvl w:val="5"/>
    </w:pPr>
    <w:rPr>
      <w:rFonts w:ascii="Times New Roman" w:eastAsia="Times New Roman" w:hAnsi="Times New Roman"/>
      <w:i/>
      <w:sz w:val="20"/>
      <w:szCs w:val="20"/>
    </w:rPr>
  </w:style>
  <w:style w:type="paragraph" w:styleId="Heading7">
    <w:name w:val="heading 7"/>
    <w:basedOn w:val="Normal"/>
    <w:link w:val="Heading7Char"/>
    <w:uiPriority w:val="1"/>
    <w:qFormat/>
    <w:rsid w:val="00A87683"/>
    <w:pPr>
      <w:ind w:left="2392"/>
      <w:outlineLvl w:val="6"/>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87683"/>
    <w:rPr>
      <w:rFonts w:ascii="Times New Roman" w:eastAsia="Times New Roman" w:hAnsi="Times New Roman"/>
      <w:b/>
      <w:bCs/>
      <w:sz w:val="20"/>
      <w:szCs w:val="20"/>
    </w:rPr>
  </w:style>
  <w:style w:type="character" w:customStyle="1" w:styleId="Heading5Char">
    <w:name w:val="Heading 5 Char"/>
    <w:basedOn w:val="DefaultParagraphFont"/>
    <w:link w:val="Heading5"/>
    <w:uiPriority w:val="1"/>
    <w:rsid w:val="00A87683"/>
    <w:rPr>
      <w:rFonts w:ascii="Times New Roman" w:eastAsia="Times New Roman" w:hAnsi="Times New Roman"/>
      <w:sz w:val="20"/>
      <w:szCs w:val="20"/>
    </w:rPr>
  </w:style>
  <w:style w:type="character" w:customStyle="1" w:styleId="Heading7Char">
    <w:name w:val="Heading 7 Char"/>
    <w:basedOn w:val="DefaultParagraphFont"/>
    <w:link w:val="Heading7"/>
    <w:uiPriority w:val="1"/>
    <w:rsid w:val="00A87683"/>
    <w:rPr>
      <w:rFonts w:ascii="Times New Roman" w:eastAsia="Times New Roman" w:hAnsi="Times New Roman"/>
      <w:b/>
      <w:bCs/>
      <w:sz w:val="19"/>
      <w:szCs w:val="19"/>
    </w:rPr>
  </w:style>
  <w:style w:type="paragraph" w:styleId="BodyText">
    <w:name w:val="Body Text"/>
    <w:basedOn w:val="Normal"/>
    <w:link w:val="BodyTextChar"/>
    <w:uiPriority w:val="1"/>
    <w:qFormat/>
    <w:rsid w:val="00A87683"/>
    <w:pPr>
      <w:ind w:left="99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A87683"/>
    <w:rPr>
      <w:rFonts w:ascii="Times New Roman" w:eastAsia="Times New Roman" w:hAnsi="Times New Roman"/>
      <w:sz w:val="19"/>
      <w:szCs w:val="19"/>
    </w:rPr>
  </w:style>
  <w:style w:type="paragraph" w:styleId="BalloonText">
    <w:name w:val="Balloon Text"/>
    <w:basedOn w:val="Normal"/>
    <w:link w:val="BalloonTextChar"/>
    <w:uiPriority w:val="99"/>
    <w:semiHidden/>
    <w:unhideWhenUsed/>
    <w:rsid w:val="00A87683"/>
    <w:rPr>
      <w:rFonts w:ascii="Tahoma" w:hAnsi="Tahoma" w:cs="Tahoma"/>
      <w:sz w:val="16"/>
      <w:szCs w:val="16"/>
    </w:rPr>
  </w:style>
  <w:style w:type="character" w:customStyle="1" w:styleId="BalloonTextChar">
    <w:name w:val="Balloon Text Char"/>
    <w:basedOn w:val="DefaultParagraphFont"/>
    <w:link w:val="BalloonText"/>
    <w:uiPriority w:val="99"/>
    <w:semiHidden/>
    <w:rsid w:val="00A87683"/>
    <w:rPr>
      <w:rFonts w:ascii="Tahoma" w:hAnsi="Tahoma" w:cs="Tahoma"/>
      <w:sz w:val="16"/>
      <w:szCs w:val="16"/>
    </w:rPr>
  </w:style>
  <w:style w:type="character" w:customStyle="1" w:styleId="Heading1Char">
    <w:name w:val="Heading 1 Char"/>
    <w:basedOn w:val="DefaultParagraphFont"/>
    <w:link w:val="Heading1"/>
    <w:uiPriority w:val="1"/>
    <w:rsid w:val="00FA0BB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56EE4"/>
    <w:rPr>
      <w:sz w:val="16"/>
      <w:szCs w:val="16"/>
    </w:rPr>
  </w:style>
  <w:style w:type="paragraph" w:styleId="CommentText">
    <w:name w:val="annotation text"/>
    <w:basedOn w:val="Normal"/>
    <w:link w:val="CommentTextChar"/>
    <w:uiPriority w:val="99"/>
    <w:unhideWhenUsed/>
    <w:rsid w:val="00F56EE4"/>
    <w:rPr>
      <w:sz w:val="20"/>
      <w:szCs w:val="20"/>
    </w:rPr>
  </w:style>
  <w:style w:type="character" w:customStyle="1" w:styleId="CommentTextChar">
    <w:name w:val="Comment Text Char"/>
    <w:basedOn w:val="DefaultParagraphFont"/>
    <w:link w:val="CommentText"/>
    <w:uiPriority w:val="99"/>
    <w:rsid w:val="00F56EE4"/>
    <w:rPr>
      <w:sz w:val="20"/>
      <w:szCs w:val="20"/>
    </w:rPr>
  </w:style>
  <w:style w:type="paragraph" w:styleId="CommentSubject">
    <w:name w:val="annotation subject"/>
    <w:basedOn w:val="CommentText"/>
    <w:next w:val="CommentText"/>
    <w:link w:val="CommentSubjectChar"/>
    <w:uiPriority w:val="99"/>
    <w:semiHidden/>
    <w:unhideWhenUsed/>
    <w:rsid w:val="00F56EE4"/>
    <w:rPr>
      <w:b/>
      <w:bCs/>
    </w:rPr>
  </w:style>
  <w:style w:type="character" w:customStyle="1" w:styleId="CommentSubjectChar">
    <w:name w:val="Comment Subject Char"/>
    <w:basedOn w:val="CommentTextChar"/>
    <w:link w:val="CommentSubject"/>
    <w:uiPriority w:val="99"/>
    <w:semiHidden/>
    <w:rsid w:val="00F56EE4"/>
    <w:rPr>
      <w:b/>
      <w:bCs/>
      <w:sz w:val="20"/>
      <w:szCs w:val="20"/>
    </w:rPr>
  </w:style>
  <w:style w:type="character" w:customStyle="1" w:styleId="Heading2Char">
    <w:name w:val="Heading 2 Char"/>
    <w:basedOn w:val="DefaultParagraphFont"/>
    <w:link w:val="Heading2"/>
    <w:uiPriority w:val="1"/>
    <w:rsid w:val="00063020"/>
    <w:rPr>
      <w:rFonts w:ascii="Times New Roman" w:eastAsia="Times New Roman" w:hAnsi="Times New Roman"/>
      <w:b/>
      <w:bCs/>
    </w:rPr>
  </w:style>
  <w:style w:type="character" w:customStyle="1" w:styleId="Heading4Char">
    <w:name w:val="Heading 4 Char"/>
    <w:basedOn w:val="DefaultParagraphFont"/>
    <w:link w:val="Heading4"/>
    <w:uiPriority w:val="1"/>
    <w:rsid w:val="00063020"/>
    <w:rPr>
      <w:rFonts w:ascii="Times New Roman" w:eastAsia="Times New Roman" w:hAnsi="Times New Roman"/>
      <w:b/>
      <w:bCs/>
      <w:i/>
      <w:sz w:val="20"/>
      <w:szCs w:val="20"/>
    </w:rPr>
  </w:style>
  <w:style w:type="character" w:customStyle="1" w:styleId="Heading6Char">
    <w:name w:val="Heading 6 Char"/>
    <w:basedOn w:val="DefaultParagraphFont"/>
    <w:link w:val="Heading6"/>
    <w:uiPriority w:val="1"/>
    <w:rsid w:val="00063020"/>
    <w:rPr>
      <w:rFonts w:ascii="Times New Roman" w:eastAsia="Times New Roman" w:hAnsi="Times New Roman"/>
      <w:i/>
      <w:sz w:val="20"/>
      <w:szCs w:val="20"/>
    </w:rPr>
  </w:style>
  <w:style w:type="paragraph" w:styleId="ListParagraph">
    <w:name w:val="List Paragraph"/>
    <w:basedOn w:val="Normal"/>
    <w:uiPriority w:val="34"/>
    <w:qFormat/>
    <w:rsid w:val="00063020"/>
  </w:style>
  <w:style w:type="paragraph" w:customStyle="1" w:styleId="TableParagraph">
    <w:name w:val="Table Paragraph"/>
    <w:basedOn w:val="Normal"/>
    <w:uiPriority w:val="1"/>
    <w:qFormat/>
    <w:rsid w:val="00063020"/>
  </w:style>
  <w:style w:type="paragraph" w:styleId="Revision">
    <w:name w:val="Revision"/>
    <w:hidden/>
    <w:uiPriority w:val="99"/>
    <w:semiHidden/>
    <w:rsid w:val="00063020"/>
    <w:pPr>
      <w:spacing w:after="0" w:line="240" w:lineRule="auto"/>
    </w:pPr>
  </w:style>
  <w:style w:type="paragraph" w:styleId="Header">
    <w:name w:val="header"/>
    <w:basedOn w:val="Normal"/>
    <w:link w:val="HeaderChar"/>
    <w:uiPriority w:val="99"/>
    <w:unhideWhenUsed/>
    <w:rsid w:val="00063020"/>
    <w:pPr>
      <w:tabs>
        <w:tab w:val="center" w:pos="4680"/>
        <w:tab w:val="right" w:pos="9360"/>
      </w:tabs>
    </w:pPr>
  </w:style>
  <w:style w:type="character" w:customStyle="1" w:styleId="HeaderChar">
    <w:name w:val="Header Char"/>
    <w:basedOn w:val="DefaultParagraphFont"/>
    <w:link w:val="Header"/>
    <w:uiPriority w:val="99"/>
    <w:rsid w:val="00063020"/>
  </w:style>
  <w:style w:type="paragraph" w:styleId="Footer">
    <w:name w:val="footer"/>
    <w:basedOn w:val="Normal"/>
    <w:link w:val="FooterChar"/>
    <w:uiPriority w:val="99"/>
    <w:unhideWhenUsed/>
    <w:rsid w:val="00063020"/>
    <w:pPr>
      <w:tabs>
        <w:tab w:val="center" w:pos="4680"/>
        <w:tab w:val="right" w:pos="9360"/>
      </w:tabs>
    </w:pPr>
  </w:style>
  <w:style w:type="character" w:customStyle="1" w:styleId="FooterChar">
    <w:name w:val="Footer Char"/>
    <w:basedOn w:val="DefaultParagraphFont"/>
    <w:link w:val="Footer"/>
    <w:uiPriority w:val="99"/>
    <w:rsid w:val="00063020"/>
  </w:style>
  <w:style w:type="paragraph" w:styleId="z-TopofForm">
    <w:name w:val="HTML Top of Form"/>
    <w:basedOn w:val="Normal"/>
    <w:next w:val="Normal"/>
    <w:link w:val="z-TopofFormChar"/>
    <w:hidden/>
    <w:uiPriority w:val="99"/>
    <w:semiHidden/>
    <w:unhideWhenUsed/>
    <w:rsid w:val="00E42C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2C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2C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2CBE"/>
    <w:rPr>
      <w:rFonts w:ascii="Arial" w:hAnsi="Arial" w:cs="Arial"/>
      <w:vanish/>
      <w:sz w:val="16"/>
      <w:szCs w:val="16"/>
    </w:rPr>
  </w:style>
  <w:style w:type="paragraph" w:styleId="NoSpacing">
    <w:name w:val="No Spacing"/>
    <w:uiPriority w:val="1"/>
    <w:qFormat/>
    <w:rsid w:val="00527CC3"/>
    <w:pPr>
      <w:widowControl w:val="0"/>
      <w:spacing w:after="0" w:line="240" w:lineRule="auto"/>
    </w:pPr>
  </w:style>
  <w:style w:type="character" w:styleId="Hyperlink">
    <w:name w:val="Hyperlink"/>
    <w:basedOn w:val="DefaultParagraphFont"/>
    <w:uiPriority w:val="99"/>
    <w:unhideWhenUsed/>
    <w:rsid w:val="00601094"/>
    <w:rPr>
      <w:color w:val="0000FF" w:themeColor="hyperlink"/>
      <w:u w:val="single"/>
    </w:rPr>
  </w:style>
  <w:style w:type="character" w:styleId="Emphasis">
    <w:name w:val="Emphasis"/>
    <w:basedOn w:val="DefaultParagraphFont"/>
    <w:uiPriority w:val="20"/>
    <w:qFormat/>
    <w:rsid w:val="00601094"/>
    <w:rPr>
      <w:i/>
      <w:iCs/>
    </w:rPr>
  </w:style>
  <w:style w:type="character" w:customStyle="1" w:styleId="apple-converted-space">
    <w:name w:val="apple-converted-space"/>
    <w:basedOn w:val="DefaultParagraphFont"/>
    <w:rsid w:val="0060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683"/>
    <w:pPr>
      <w:widowControl w:val="0"/>
      <w:spacing w:after="0" w:line="240" w:lineRule="auto"/>
    </w:pPr>
  </w:style>
  <w:style w:type="paragraph" w:styleId="Heading1">
    <w:name w:val="heading 1"/>
    <w:basedOn w:val="Normal"/>
    <w:next w:val="Normal"/>
    <w:link w:val="Heading1Char"/>
    <w:uiPriority w:val="1"/>
    <w:qFormat/>
    <w:rsid w:val="00FA0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63020"/>
    <w:pPr>
      <w:ind w:left="1239"/>
      <w:outlineLvl w:val="1"/>
    </w:pPr>
    <w:rPr>
      <w:rFonts w:ascii="Times New Roman" w:eastAsia="Times New Roman" w:hAnsi="Times New Roman"/>
      <w:b/>
      <w:bCs/>
    </w:rPr>
  </w:style>
  <w:style w:type="paragraph" w:styleId="Heading3">
    <w:name w:val="heading 3"/>
    <w:basedOn w:val="Normal"/>
    <w:link w:val="Heading3Char"/>
    <w:uiPriority w:val="1"/>
    <w:qFormat/>
    <w:rsid w:val="00A87683"/>
    <w:pPr>
      <w:ind w:left="852"/>
      <w:outlineLvl w:val="2"/>
    </w:pPr>
    <w:rPr>
      <w:rFonts w:ascii="Times New Roman" w:eastAsia="Times New Roman" w:hAnsi="Times New Roman"/>
      <w:b/>
      <w:bCs/>
      <w:sz w:val="20"/>
      <w:szCs w:val="20"/>
    </w:rPr>
  </w:style>
  <w:style w:type="paragraph" w:styleId="Heading4">
    <w:name w:val="heading 4"/>
    <w:basedOn w:val="Normal"/>
    <w:link w:val="Heading4Char"/>
    <w:uiPriority w:val="1"/>
    <w:qFormat/>
    <w:rsid w:val="00063020"/>
    <w:pPr>
      <w:ind w:left="140"/>
      <w:outlineLvl w:val="3"/>
    </w:pPr>
    <w:rPr>
      <w:rFonts w:ascii="Times New Roman" w:eastAsia="Times New Roman" w:hAnsi="Times New Roman"/>
      <w:b/>
      <w:bCs/>
      <w:i/>
      <w:sz w:val="20"/>
      <w:szCs w:val="20"/>
    </w:rPr>
  </w:style>
  <w:style w:type="paragraph" w:styleId="Heading5">
    <w:name w:val="heading 5"/>
    <w:basedOn w:val="Normal"/>
    <w:link w:val="Heading5Char"/>
    <w:uiPriority w:val="1"/>
    <w:qFormat/>
    <w:rsid w:val="00A87683"/>
    <w:pPr>
      <w:ind w:left="1134"/>
      <w:outlineLvl w:val="4"/>
    </w:pPr>
    <w:rPr>
      <w:rFonts w:ascii="Times New Roman" w:eastAsia="Times New Roman" w:hAnsi="Times New Roman"/>
      <w:sz w:val="20"/>
      <w:szCs w:val="20"/>
    </w:rPr>
  </w:style>
  <w:style w:type="paragraph" w:styleId="Heading6">
    <w:name w:val="heading 6"/>
    <w:basedOn w:val="Normal"/>
    <w:link w:val="Heading6Char"/>
    <w:uiPriority w:val="1"/>
    <w:qFormat/>
    <w:rsid w:val="00063020"/>
    <w:pPr>
      <w:ind w:left="1134"/>
      <w:outlineLvl w:val="5"/>
    </w:pPr>
    <w:rPr>
      <w:rFonts w:ascii="Times New Roman" w:eastAsia="Times New Roman" w:hAnsi="Times New Roman"/>
      <w:i/>
      <w:sz w:val="20"/>
      <w:szCs w:val="20"/>
    </w:rPr>
  </w:style>
  <w:style w:type="paragraph" w:styleId="Heading7">
    <w:name w:val="heading 7"/>
    <w:basedOn w:val="Normal"/>
    <w:link w:val="Heading7Char"/>
    <w:uiPriority w:val="1"/>
    <w:qFormat/>
    <w:rsid w:val="00A87683"/>
    <w:pPr>
      <w:ind w:left="2392"/>
      <w:outlineLvl w:val="6"/>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87683"/>
    <w:rPr>
      <w:rFonts w:ascii="Times New Roman" w:eastAsia="Times New Roman" w:hAnsi="Times New Roman"/>
      <w:b/>
      <w:bCs/>
      <w:sz w:val="20"/>
      <w:szCs w:val="20"/>
    </w:rPr>
  </w:style>
  <w:style w:type="character" w:customStyle="1" w:styleId="Heading5Char">
    <w:name w:val="Heading 5 Char"/>
    <w:basedOn w:val="DefaultParagraphFont"/>
    <w:link w:val="Heading5"/>
    <w:uiPriority w:val="1"/>
    <w:rsid w:val="00A87683"/>
    <w:rPr>
      <w:rFonts w:ascii="Times New Roman" w:eastAsia="Times New Roman" w:hAnsi="Times New Roman"/>
      <w:sz w:val="20"/>
      <w:szCs w:val="20"/>
    </w:rPr>
  </w:style>
  <w:style w:type="character" w:customStyle="1" w:styleId="Heading7Char">
    <w:name w:val="Heading 7 Char"/>
    <w:basedOn w:val="DefaultParagraphFont"/>
    <w:link w:val="Heading7"/>
    <w:uiPriority w:val="1"/>
    <w:rsid w:val="00A87683"/>
    <w:rPr>
      <w:rFonts w:ascii="Times New Roman" w:eastAsia="Times New Roman" w:hAnsi="Times New Roman"/>
      <w:b/>
      <w:bCs/>
      <w:sz w:val="19"/>
      <w:szCs w:val="19"/>
    </w:rPr>
  </w:style>
  <w:style w:type="paragraph" w:styleId="BodyText">
    <w:name w:val="Body Text"/>
    <w:basedOn w:val="Normal"/>
    <w:link w:val="BodyTextChar"/>
    <w:uiPriority w:val="1"/>
    <w:qFormat/>
    <w:rsid w:val="00A87683"/>
    <w:pPr>
      <w:ind w:left="99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A87683"/>
    <w:rPr>
      <w:rFonts w:ascii="Times New Roman" w:eastAsia="Times New Roman" w:hAnsi="Times New Roman"/>
      <w:sz w:val="19"/>
      <w:szCs w:val="19"/>
    </w:rPr>
  </w:style>
  <w:style w:type="paragraph" w:styleId="BalloonText">
    <w:name w:val="Balloon Text"/>
    <w:basedOn w:val="Normal"/>
    <w:link w:val="BalloonTextChar"/>
    <w:uiPriority w:val="99"/>
    <w:semiHidden/>
    <w:unhideWhenUsed/>
    <w:rsid w:val="00A87683"/>
    <w:rPr>
      <w:rFonts w:ascii="Tahoma" w:hAnsi="Tahoma" w:cs="Tahoma"/>
      <w:sz w:val="16"/>
      <w:szCs w:val="16"/>
    </w:rPr>
  </w:style>
  <w:style w:type="character" w:customStyle="1" w:styleId="BalloonTextChar">
    <w:name w:val="Balloon Text Char"/>
    <w:basedOn w:val="DefaultParagraphFont"/>
    <w:link w:val="BalloonText"/>
    <w:uiPriority w:val="99"/>
    <w:semiHidden/>
    <w:rsid w:val="00A87683"/>
    <w:rPr>
      <w:rFonts w:ascii="Tahoma" w:hAnsi="Tahoma" w:cs="Tahoma"/>
      <w:sz w:val="16"/>
      <w:szCs w:val="16"/>
    </w:rPr>
  </w:style>
  <w:style w:type="character" w:customStyle="1" w:styleId="Heading1Char">
    <w:name w:val="Heading 1 Char"/>
    <w:basedOn w:val="DefaultParagraphFont"/>
    <w:link w:val="Heading1"/>
    <w:uiPriority w:val="1"/>
    <w:rsid w:val="00FA0BB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56EE4"/>
    <w:rPr>
      <w:sz w:val="16"/>
      <w:szCs w:val="16"/>
    </w:rPr>
  </w:style>
  <w:style w:type="paragraph" w:styleId="CommentText">
    <w:name w:val="annotation text"/>
    <w:basedOn w:val="Normal"/>
    <w:link w:val="CommentTextChar"/>
    <w:uiPriority w:val="99"/>
    <w:unhideWhenUsed/>
    <w:rsid w:val="00F56EE4"/>
    <w:rPr>
      <w:sz w:val="20"/>
      <w:szCs w:val="20"/>
    </w:rPr>
  </w:style>
  <w:style w:type="character" w:customStyle="1" w:styleId="CommentTextChar">
    <w:name w:val="Comment Text Char"/>
    <w:basedOn w:val="DefaultParagraphFont"/>
    <w:link w:val="CommentText"/>
    <w:uiPriority w:val="99"/>
    <w:rsid w:val="00F56EE4"/>
    <w:rPr>
      <w:sz w:val="20"/>
      <w:szCs w:val="20"/>
    </w:rPr>
  </w:style>
  <w:style w:type="paragraph" w:styleId="CommentSubject">
    <w:name w:val="annotation subject"/>
    <w:basedOn w:val="CommentText"/>
    <w:next w:val="CommentText"/>
    <w:link w:val="CommentSubjectChar"/>
    <w:uiPriority w:val="99"/>
    <w:semiHidden/>
    <w:unhideWhenUsed/>
    <w:rsid w:val="00F56EE4"/>
    <w:rPr>
      <w:b/>
      <w:bCs/>
    </w:rPr>
  </w:style>
  <w:style w:type="character" w:customStyle="1" w:styleId="CommentSubjectChar">
    <w:name w:val="Comment Subject Char"/>
    <w:basedOn w:val="CommentTextChar"/>
    <w:link w:val="CommentSubject"/>
    <w:uiPriority w:val="99"/>
    <w:semiHidden/>
    <w:rsid w:val="00F56EE4"/>
    <w:rPr>
      <w:b/>
      <w:bCs/>
      <w:sz w:val="20"/>
      <w:szCs w:val="20"/>
    </w:rPr>
  </w:style>
  <w:style w:type="character" w:customStyle="1" w:styleId="Heading2Char">
    <w:name w:val="Heading 2 Char"/>
    <w:basedOn w:val="DefaultParagraphFont"/>
    <w:link w:val="Heading2"/>
    <w:uiPriority w:val="1"/>
    <w:rsid w:val="00063020"/>
    <w:rPr>
      <w:rFonts w:ascii="Times New Roman" w:eastAsia="Times New Roman" w:hAnsi="Times New Roman"/>
      <w:b/>
      <w:bCs/>
    </w:rPr>
  </w:style>
  <w:style w:type="character" w:customStyle="1" w:styleId="Heading4Char">
    <w:name w:val="Heading 4 Char"/>
    <w:basedOn w:val="DefaultParagraphFont"/>
    <w:link w:val="Heading4"/>
    <w:uiPriority w:val="1"/>
    <w:rsid w:val="00063020"/>
    <w:rPr>
      <w:rFonts w:ascii="Times New Roman" w:eastAsia="Times New Roman" w:hAnsi="Times New Roman"/>
      <w:b/>
      <w:bCs/>
      <w:i/>
      <w:sz w:val="20"/>
      <w:szCs w:val="20"/>
    </w:rPr>
  </w:style>
  <w:style w:type="character" w:customStyle="1" w:styleId="Heading6Char">
    <w:name w:val="Heading 6 Char"/>
    <w:basedOn w:val="DefaultParagraphFont"/>
    <w:link w:val="Heading6"/>
    <w:uiPriority w:val="1"/>
    <w:rsid w:val="00063020"/>
    <w:rPr>
      <w:rFonts w:ascii="Times New Roman" w:eastAsia="Times New Roman" w:hAnsi="Times New Roman"/>
      <w:i/>
      <w:sz w:val="20"/>
      <w:szCs w:val="20"/>
    </w:rPr>
  </w:style>
  <w:style w:type="paragraph" w:styleId="ListParagraph">
    <w:name w:val="List Paragraph"/>
    <w:basedOn w:val="Normal"/>
    <w:uiPriority w:val="34"/>
    <w:qFormat/>
    <w:rsid w:val="00063020"/>
  </w:style>
  <w:style w:type="paragraph" w:customStyle="1" w:styleId="TableParagraph">
    <w:name w:val="Table Paragraph"/>
    <w:basedOn w:val="Normal"/>
    <w:uiPriority w:val="1"/>
    <w:qFormat/>
    <w:rsid w:val="00063020"/>
  </w:style>
  <w:style w:type="paragraph" w:styleId="Revision">
    <w:name w:val="Revision"/>
    <w:hidden/>
    <w:uiPriority w:val="99"/>
    <w:semiHidden/>
    <w:rsid w:val="00063020"/>
    <w:pPr>
      <w:spacing w:after="0" w:line="240" w:lineRule="auto"/>
    </w:pPr>
  </w:style>
  <w:style w:type="paragraph" w:styleId="Header">
    <w:name w:val="header"/>
    <w:basedOn w:val="Normal"/>
    <w:link w:val="HeaderChar"/>
    <w:uiPriority w:val="99"/>
    <w:unhideWhenUsed/>
    <w:rsid w:val="00063020"/>
    <w:pPr>
      <w:tabs>
        <w:tab w:val="center" w:pos="4680"/>
        <w:tab w:val="right" w:pos="9360"/>
      </w:tabs>
    </w:pPr>
  </w:style>
  <w:style w:type="character" w:customStyle="1" w:styleId="HeaderChar">
    <w:name w:val="Header Char"/>
    <w:basedOn w:val="DefaultParagraphFont"/>
    <w:link w:val="Header"/>
    <w:uiPriority w:val="99"/>
    <w:rsid w:val="00063020"/>
  </w:style>
  <w:style w:type="paragraph" w:styleId="Footer">
    <w:name w:val="footer"/>
    <w:basedOn w:val="Normal"/>
    <w:link w:val="FooterChar"/>
    <w:uiPriority w:val="99"/>
    <w:unhideWhenUsed/>
    <w:rsid w:val="00063020"/>
    <w:pPr>
      <w:tabs>
        <w:tab w:val="center" w:pos="4680"/>
        <w:tab w:val="right" w:pos="9360"/>
      </w:tabs>
    </w:pPr>
  </w:style>
  <w:style w:type="character" w:customStyle="1" w:styleId="FooterChar">
    <w:name w:val="Footer Char"/>
    <w:basedOn w:val="DefaultParagraphFont"/>
    <w:link w:val="Footer"/>
    <w:uiPriority w:val="99"/>
    <w:rsid w:val="00063020"/>
  </w:style>
  <w:style w:type="paragraph" w:styleId="z-TopofForm">
    <w:name w:val="HTML Top of Form"/>
    <w:basedOn w:val="Normal"/>
    <w:next w:val="Normal"/>
    <w:link w:val="z-TopofFormChar"/>
    <w:hidden/>
    <w:uiPriority w:val="99"/>
    <w:semiHidden/>
    <w:unhideWhenUsed/>
    <w:rsid w:val="00E42C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2C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2C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2CBE"/>
    <w:rPr>
      <w:rFonts w:ascii="Arial" w:hAnsi="Arial" w:cs="Arial"/>
      <w:vanish/>
      <w:sz w:val="16"/>
      <w:szCs w:val="16"/>
    </w:rPr>
  </w:style>
  <w:style w:type="paragraph" w:styleId="NoSpacing">
    <w:name w:val="No Spacing"/>
    <w:uiPriority w:val="1"/>
    <w:qFormat/>
    <w:rsid w:val="00527CC3"/>
    <w:pPr>
      <w:widowControl w:val="0"/>
      <w:spacing w:after="0" w:line="240" w:lineRule="auto"/>
    </w:pPr>
  </w:style>
  <w:style w:type="character" w:styleId="Hyperlink">
    <w:name w:val="Hyperlink"/>
    <w:basedOn w:val="DefaultParagraphFont"/>
    <w:uiPriority w:val="99"/>
    <w:unhideWhenUsed/>
    <w:rsid w:val="00601094"/>
    <w:rPr>
      <w:color w:val="0000FF" w:themeColor="hyperlink"/>
      <w:u w:val="single"/>
    </w:rPr>
  </w:style>
  <w:style w:type="character" w:styleId="Emphasis">
    <w:name w:val="Emphasis"/>
    <w:basedOn w:val="DefaultParagraphFont"/>
    <w:uiPriority w:val="20"/>
    <w:qFormat/>
    <w:rsid w:val="00601094"/>
    <w:rPr>
      <w:i/>
      <w:iCs/>
    </w:rPr>
  </w:style>
  <w:style w:type="character" w:customStyle="1" w:styleId="apple-converted-space">
    <w:name w:val="apple-converted-space"/>
    <w:basedOn w:val="DefaultParagraphFont"/>
    <w:rsid w:val="0060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1149">
      <w:bodyDiv w:val="1"/>
      <w:marLeft w:val="0"/>
      <w:marRight w:val="0"/>
      <w:marTop w:val="0"/>
      <w:marBottom w:val="0"/>
      <w:divBdr>
        <w:top w:val="none" w:sz="0" w:space="0" w:color="auto"/>
        <w:left w:val="none" w:sz="0" w:space="0" w:color="auto"/>
        <w:bottom w:val="none" w:sz="0" w:space="0" w:color="auto"/>
        <w:right w:val="none" w:sz="0" w:space="0" w:color="auto"/>
      </w:divBdr>
      <w:divsChild>
        <w:div w:id="622345900">
          <w:marLeft w:val="0"/>
          <w:marRight w:val="0"/>
          <w:marTop w:val="0"/>
          <w:marBottom w:val="0"/>
          <w:divBdr>
            <w:top w:val="none" w:sz="0" w:space="0" w:color="auto"/>
            <w:left w:val="none" w:sz="0" w:space="0" w:color="auto"/>
            <w:bottom w:val="none" w:sz="0" w:space="0" w:color="auto"/>
            <w:right w:val="none" w:sz="0" w:space="0" w:color="auto"/>
          </w:divBdr>
          <w:divsChild>
            <w:div w:id="1946693252">
              <w:marLeft w:val="0"/>
              <w:marRight w:val="0"/>
              <w:marTop w:val="120"/>
              <w:marBottom w:val="120"/>
              <w:divBdr>
                <w:top w:val="single" w:sz="6" w:space="0" w:color="3366CC"/>
                <w:left w:val="none" w:sz="0" w:space="0" w:color="auto"/>
                <w:bottom w:val="single" w:sz="6" w:space="0" w:color="3366CC"/>
                <w:right w:val="none" w:sz="0" w:space="0" w:color="auto"/>
              </w:divBdr>
              <w:divsChild>
                <w:div w:id="1739479372">
                  <w:marLeft w:val="480"/>
                  <w:marRight w:val="0"/>
                  <w:marTop w:val="0"/>
                  <w:marBottom w:val="0"/>
                  <w:divBdr>
                    <w:top w:val="none" w:sz="0" w:space="0" w:color="auto"/>
                    <w:left w:val="none" w:sz="0" w:space="0" w:color="auto"/>
                    <w:bottom w:val="none" w:sz="0" w:space="0" w:color="auto"/>
                    <w:right w:val="none" w:sz="0" w:space="0" w:color="auto"/>
                  </w:divBdr>
                </w:div>
                <w:div w:id="1678194054">
                  <w:marLeft w:val="480"/>
                  <w:marRight w:val="0"/>
                  <w:marTop w:val="0"/>
                  <w:marBottom w:val="0"/>
                  <w:divBdr>
                    <w:top w:val="none" w:sz="0" w:space="0" w:color="auto"/>
                    <w:left w:val="none" w:sz="0" w:space="0" w:color="auto"/>
                    <w:bottom w:val="none" w:sz="0" w:space="0" w:color="auto"/>
                    <w:right w:val="none" w:sz="0" w:space="0" w:color="auto"/>
                  </w:divBdr>
                </w:div>
              </w:divsChild>
            </w:div>
            <w:div w:id="530339116">
              <w:marLeft w:val="0"/>
              <w:marRight w:val="0"/>
              <w:marTop w:val="0"/>
              <w:marBottom w:val="0"/>
              <w:divBdr>
                <w:top w:val="none" w:sz="0" w:space="0" w:color="auto"/>
                <w:left w:val="none" w:sz="0" w:space="0" w:color="auto"/>
                <w:bottom w:val="none" w:sz="0" w:space="0" w:color="auto"/>
                <w:right w:val="none" w:sz="0" w:space="0" w:color="auto"/>
              </w:divBdr>
            </w:div>
          </w:divsChild>
        </w:div>
        <w:div w:id="783354490">
          <w:marLeft w:val="0"/>
          <w:marRight w:val="0"/>
          <w:marTop w:val="0"/>
          <w:marBottom w:val="0"/>
          <w:divBdr>
            <w:top w:val="none" w:sz="0" w:space="0" w:color="auto"/>
            <w:left w:val="none" w:sz="0" w:space="0" w:color="auto"/>
            <w:bottom w:val="none" w:sz="0" w:space="0" w:color="auto"/>
            <w:right w:val="none" w:sz="0" w:space="0" w:color="auto"/>
          </w:divBdr>
          <w:divsChild>
            <w:div w:id="1914578914">
              <w:marLeft w:val="0"/>
              <w:marRight w:val="0"/>
              <w:marTop w:val="0"/>
              <w:marBottom w:val="0"/>
              <w:divBdr>
                <w:top w:val="none" w:sz="0" w:space="0" w:color="auto"/>
                <w:left w:val="none" w:sz="0" w:space="0" w:color="auto"/>
                <w:bottom w:val="none" w:sz="0" w:space="0" w:color="auto"/>
                <w:right w:val="none" w:sz="0" w:space="0" w:color="auto"/>
              </w:divBdr>
            </w:div>
          </w:divsChild>
        </w:div>
        <w:div w:id="1804691312">
          <w:marLeft w:val="0"/>
          <w:marRight w:val="0"/>
          <w:marTop w:val="240"/>
          <w:marBottom w:val="240"/>
          <w:divBdr>
            <w:top w:val="none" w:sz="0" w:space="0" w:color="auto"/>
            <w:left w:val="none" w:sz="0" w:space="0" w:color="auto"/>
            <w:bottom w:val="none" w:sz="0" w:space="0" w:color="auto"/>
            <w:right w:val="none" w:sz="0" w:space="0" w:color="auto"/>
          </w:divBdr>
        </w:div>
        <w:div w:id="472528756">
          <w:marLeft w:val="480"/>
          <w:marRight w:val="0"/>
          <w:marTop w:val="0"/>
          <w:marBottom w:val="0"/>
          <w:divBdr>
            <w:top w:val="none" w:sz="0" w:space="0" w:color="auto"/>
            <w:left w:val="none" w:sz="0" w:space="0" w:color="auto"/>
            <w:bottom w:val="none" w:sz="0" w:space="0" w:color="auto"/>
            <w:right w:val="none" w:sz="0" w:space="0" w:color="auto"/>
          </w:divBdr>
          <w:divsChild>
            <w:div w:id="1621571667">
              <w:marLeft w:val="0"/>
              <w:marRight w:val="0"/>
              <w:marTop w:val="0"/>
              <w:marBottom w:val="0"/>
              <w:divBdr>
                <w:top w:val="none" w:sz="0" w:space="0" w:color="auto"/>
                <w:left w:val="none" w:sz="0" w:space="0" w:color="auto"/>
                <w:bottom w:val="none" w:sz="0" w:space="0" w:color="auto"/>
                <w:right w:val="none" w:sz="0" w:space="0" w:color="auto"/>
              </w:divBdr>
              <w:divsChild>
                <w:div w:id="1807701334">
                  <w:marLeft w:val="0"/>
                  <w:marRight w:val="0"/>
                  <w:marTop w:val="0"/>
                  <w:marBottom w:val="0"/>
                  <w:divBdr>
                    <w:top w:val="none" w:sz="0" w:space="0" w:color="auto"/>
                    <w:left w:val="none" w:sz="0" w:space="0" w:color="auto"/>
                    <w:bottom w:val="none" w:sz="0" w:space="0" w:color="auto"/>
                    <w:right w:val="none" w:sz="0" w:space="0" w:color="auto"/>
                  </w:divBdr>
                </w:div>
                <w:div w:id="1551573977">
                  <w:marLeft w:val="0"/>
                  <w:marRight w:val="0"/>
                  <w:marTop w:val="0"/>
                  <w:marBottom w:val="0"/>
                  <w:divBdr>
                    <w:top w:val="none" w:sz="0" w:space="0" w:color="auto"/>
                    <w:left w:val="none" w:sz="0" w:space="0" w:color="auto"/>
                    <w:bottom w:val="none" w:sz="0" w:space="0" w:color="auto"/>
                    <w:right w:val="none" w:sz="0" w:space="0" w:color="auto"/>
                  </w:divBdr>
                </w:div>
              </w:divsChild>
            </w:div>
            <w:div w:id="349138819">
              <w:marLeft w:val="0"/>
              <w:marRight w:val="0"/>
              <w:marTop w:val="0"/>
              <w:marBottom w:val="0"/>
              <w:divBdr>
                <w:top w:val="none" w:sz="0" w:space="0" w:color="auto"/>
                <w:left w:val="none" w:sz="0" w:space="0" w:color="auto"/>
                <w:bottom w:val="none" w:sz="0" w:space="0" w:color="auto"/>
                <w:right w:val="none" w:sz="0" w:space="0" w:color="auto"/>
              </w:divBdr>
              <w:divsChild>
                <w:div w:id="1787768870">
                  <w:marLeft w:val="0"/>
                  <w:marRight w:val="0"/>
                  <w:marTop w:val="0"/>
                  <w:marBottom w:val="0"/>
                  <w:divBdr>
                    <w:top w:val="none" w:sz="0" w:space="0" w:color="auto"/>
                    <w:left w:val="none" w:sz="0" w:space="0" w:color="auto"/>
                    <w:bottom w:val="none" w:sz="0" w:space="0" w:color="auto"/>
                    <w:right w:val="none" w:sz="0" w:space="0" w:color="auto"/>
                  </w:divBdr>
                </w:div>
                <w:div w:id="629939409">
                  <w:marLeft w:val="0"/>
                  <w:marRight w:val="0"/>
                  <w:marTop w:val="0"/>
                  <w:marBottom w:val="0"/>
                  <w:divBdr>
                    <w:top w:val="none" w:sz="0" w:space="0" w:color="auto"/>
                    <w:left w:val="none" w:sz="0" w:space="0" w:color="auto"/>
                    <w:bottom w:val="none" w:sz="0" w:space="0" w:color="auto"/>
                    <w:right w:val="none" w:sz="0" w:space="0" w:color="auto"/>
                  </w:divBdr>
                </w:div>
              </w:divsChild>
            </w:div>
            <w:div w:id="894969629">
              <w:marLeft w:val="0"/>
              <w:marRight w:val="0"/>
              <w:marTop w:val="0"/>
              <w:marBottom w:val="0"/>
              <w:divBdr>
                <w:top w:val="none" w:sz="0" w:space="0" w:color="auto"/>
                <w:left w:val="none" w:sz="0" w:space="0" w:color="auto"/>
                <w:bottom w:val="none" w:sz="0" w:space="0" w:color="auto"/>
                <w:right w:val="none" w:sz="0" w:space="0" w:color="auto"/>
              </w:divBdr>
              <w:divsChild>
                <w:div w:id="740640111">
                  <w:marLeft w:val="0"/>
                  <w:marRight w:val="0"/>
                  <w:marTop w:val="0"/>
                  <w:marBottom w:val="0"/>
                  <w:divBdr>
                    <w:top w:val="none" w:sz="0" w:space="0" w:color="auto"/>
                    <w:left w:val="none" w:sz="0" w:space="0" w:color="auto"/>
                    <w:bottom w:val="none" w:sz="0" w:space="0" w:color="auto"/>
                    <w:right w:val="none" w:sz="0" w:space="0" w:color="auto"/>
                  </w:divBdr>
                </w:div>
                <w:div w:id="1445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9659">
          <w:marLeft w:val="0"/>
          <w:marRight w:val="0"/>
          <w:marTop w:val="240"/>
          <w:marBottom w:val="240"/>
          <w:divBdr>
            <w:top w:val="none" w:sz="0" w:space="0" w:color="auto"/>
            <w:left w:val="none" w:sz="0" w:space="0" w:color="auto"/>
            <w:bottom w:val="none" w:sz="0" w:space="0" w:color="auto"/>
            <w:right w:val="none" w:sz="0" w:space="0" w:color="auto"/>
          </w:divBdr>
        </w:div>
        <w:div w:id="148713962">
          <w:marLeft w:val="480"/>
          <w:marRight w:val="0"/>
          <w:marTop w:val="0"/>
          <w:marBottom w:val="0"/>
          <w:divBdr>
            <w:top w:val="none" w:sz="0" w:space="0" w:color="auto"/>
            <w:left w:val="none" w:sz="0" w:space="0" w:color="auto"/>
            <w:bottom w:val="none" w:sz="0" w:space="0" w:color="auto"/>
            <w:right w:val="none" w:sz="0" w:space="0" w:color="auto"/>
          </w:divBdr>
          <w:divsChild>
            <w:div w:id="253438355">
              <w:marLeft w:val="0"/>
              <w:marRight w:val="0"/>
              <w:marTop w:val="0"/>
              <w:marBottom w:val="0"/>
              <w:divBdr>
                <w:top w:val="none" w:sz="0" w:space="0" w:color="auto"/>
                <w:left w:val="none" w:sz="0" w:space="0" w:color="auto"/>
                <w:bottom w:val="none" w:sz="0" w:space="0" w:color="auto"/>
                <w:right w:val="none" w:sz="0" w:space="0" w:color="auto"/>
              </w:divBdr>
              <w:divsChild>
                <w:div w:id="1075012703">
                  <w:marLeft w:val="0"/>
                  <w:marRight w:val="0"/>
                  <w:marTop w:val="0"/>
                  <w:marBottom w:val="0"/>
                  <w:divBdr>
                    <w:top w:val="none" w:sz="0" w:space="0" w:color="auto"/>
                    <w:left w:val="none" w:sz="0" w:space="0" w:color="auto"/>
                    <w:bottom w:val="none" w:sz="0" w:space="0" w:color="auto"/>
                    <w:right w:val="none" w:sz="0" w:space="0" w:color="auto"/>
                  </w:divBdr>
                </w:div>
                <w:div w:id="1074665904">
                  <w:marLeft w:val="0"/>
                  <w:marRight w:val="0"/>
                  <w:marTop w:val="0"/>
                  <w:marBottom w:val="0"/>
                  <w:divBdr>
                    <w:top w:val="none" w:sz="0" w:space="0" w:color="auto"/>
                    <w:left w:val="none" w:sz="0" w:space="0" w:color="auto"/>
                    <w:bottom w:val="none" w:sz="0" w:space="0" w:color="auto"/>
                    <w:right w:val="none" w:sz="0" w:space="0" w:color="auto"/>
                  </w:divBdr>
                </w:div>
              </w:divsChild>
            </w:div>
            <w:div w:id="1219316101">
              <w:marLeft w:val="0"/>
              <w:marRight w:val="0"/>
              <w:marTop w:val="0"/>
              <w:marBottom w:val="0"/>
              <w:divBdr>
                <w:top w:val="none" w:sz="0" w:space="0" w:color="auto"/>
                <w:left w:val="none" w:sz="0" w:space="0" w:color="auto"/>
                <w:bottom w:val="none" w:sz="0" w:space="0" w:color="auto"/>
                <w:right w:val="none" w:sz="0" w:space="0" w:color="auto"/>
              </w:divBdr>
              <w:divsChild>
                <w:div w:id="18578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11817">
      <w:bodyDiv w:val="1"/>
      <w:marLeft w:val="0"/>
      <w:marRight w:val="0"/>
      <w:marTop w:val="0"/>
      <w:marBottom w:val="0"/>
      <w:divBdr>
        <w:top w:val="none" w:sz="0" w:space="0" w:color="auto"/>
        <w:left w:val="none" w:sz="0" w:space="0" w:color="auto"/>
        <w:bottom w:val="none" w:sz="0" w:space="0" w:color="auto"/>
        <w:right w:val="none" w:sz="0" w:space="0" w:color="auto"/>
      </w:divBdr>
      <w:divsChild>
        <w:div w:id="785467053">
          <w:marLeft w:val="0"/>
          <w:marRight w:val="0"/>
          <w:marTop w:val="240"/>
          <w:marBottom w:val="240"/>
          <w:divBdr>
            <w:top w:val="none" w:sz="0" w:space="0" w:color="auto"/>
            <w:left w:val="none" w:sz="0" w:space="0" w:color="auto"/>
            <w:bottom w:val="none" w:sz="0" w:space="0" w:color="auto"/>
            <w:right w:val="none" w:sz="0" w:space="0" w:color="auto"/>
          </w:divBdr>
        </w:div>
        <w:div w:id="2125616260">
          <w:marLeft w:val="0"/>
          <w:marRight w:val="0"/>
          <w:marTop w:val="0"/>
          <w:marBottom w:val="0"/>
          <w:divBdr>
            <w:top w:val="none" w:sz="0" w:space="0" w:color="auto"/>
            <w:left w:val="none" w:sz="0" w:space="0" w:color="auto"/>
            <w:bottom w:val="none" w:sz="0" w:space="0" w:color="auto"/>
            <w:right w:val="none" w:sz="0" w:space="0" w:color="auto"/>
          </w:divBdr>
        </w:div>
        <w:div w:id="2121291164">
          <w:marLeft w:val="0"/>
          <w:marRight w:val="0"/>
          <w:marTop w:val="0"/>
          <w:marBottom w:val="0"/>
          <w:divBdr>
            <w:top w:val="none" w:sz="0" w:space="0" w:color="auto"/>
            <w:left w:val="none" w:sz="0" w:space="0" w:color="auto"/>
            <w:bottom w:val="none" w:sz="0" w:space="0" w:color="auto"/>
            <w:right w:val="none" w:sz="0" w:space="0" w:color="auto"/>
          </w:divBdr>
        </w:div>
        <w:div w:id="1647736418">
          <w:marLeft w:val="0"/>
          <w:marRight w:val="0"/>
          <w:marTop w:val="0"/>
          <w:marBottom w:val="0"/>
          <w:divBdr>
            <w:top w:val="none" w:sz="0" w:space="0" w:color="auto"/>
            <w:left w:val="none" w:sz="0" w:space="0" w:color="auto"/>
            <w:bottom w:val="none" w:sz="0" w:space="0" w:color="auto"/>
            <w:right w:val="none" w:sz="0" w:space="0" w:color="auto"/>
          </w:divBdr>
        </w:div>
        <w:div w:id="1771850467">
          <w:marLeft w:val="0"/>
          <w:marRight w:val="0"/>
          <w:marTop w:val="0"/>
          <w:marBottom w:val="0"/>
          <w:divBdr>
            <w:top w:val="none" w:sz="0" w:space="0" w:color="auto"/>
            <w:left w:val="none" w:sz="0" w:space="0" w:color="auto"/>
            <w:bottom w:val="none" w:sz="0" w:space="0" w:color="auto"/>
            <w:right w:val="none" w:sz="0" w:space="0" w:color="auto"/>
          </w:divBdr>
          <w:divsChild>
            <w:div w:id="1814836287">
              <w:marLeft w:val="480"/>
              <w:marRight w:val="0"/>
              <w:marTop w:val="0"/>
              <w:marBottom w:val="0"/>
              <w:divBdr>
                <w:top w:val="none" w:sz="0" w:space="0" w:color="auto"/>
                <w:left w:val="none" w:sz="0" w:space="0" w:color="auto"/>
                <w:bottom w:val="none" w:sz="0" w:space="0" w:color="auto"/>
                <w:right w:val="none" w:sz="0" w:space="0" w:color="auto"/>
              </w:divBdr>
              <w:divsChild>
                <w:div w:id="550574845">
                  <w:marLeft w:val="0"/>
                  <w:marRight w:val="0"/>
                  <w:marTop w:val="0"/>
                  <w:marBottom w:val="0"/>
                  <w:divBdr>
                    <w:top w:val="none" w:sz="0" w:space="0" w:color="auto"/>
                    <w:left w:val="none" w:sz="0" w:space="0" w:color="auto"/>
                    <w:bottom w:val="none" w:sz="0" w:space="0" w:color="auto"/>
                    <w:right w:val="none" w:sz="0" w:space="0" w:color="auto"/>
                  </w:divBdr>
                  <w:divsChild>
                    <w:div w:id="818881065">
                      <w:marLeft w:val="0"/>
                      <w:marRight w:val="0"/>
                      <w:marTop w:val="0"/>
                      <w:marBottom w:val="0"/>
                      <w:divBdr>
                        <w:top w:val="none" w:sz="0" w:space="0" w:color="auto"/>
                        <w:left w:val="none" w:sz="0" w:space="0" w:color="auto"/>
                        <w:bottom w:val="none" w:sz="0" w:space="0" w:color="auto"/>
                        <w:right w:val="none" w:sz="0" w:space="0" w:color="auto"/>
                      </w:divBdr>
                    </w:div>
                  </w:divsChild>
                </w:div>
                <w:div w:id="478569568">
                  <w:marLeft w:val="0"/>
                  <w:marRight w:val="0"/>
                  <w:marTop w:val="0"/>
                  <w:marBottom w:val="0"/>
                  <w:divBdr>
                    <w:top w:val="none" w:sz="0" w:space="0" w:color="auto"/>
                    <w:left w:val="none" w:sz="0" w:space="0" w:color="auto"/>
                    <w:bottom w:val="none" w:sz="0" w:space="0" w:color="auto"/>
                    <w:right w:val="none" w:sz="0" w:space="0" w:color="auto"/>
                  </w:divBdr>
                  <w:divsChild>
                    <w:div w:id="15657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15742">
              <w:marLeft w:val="480"/>
              <w:marRight w:val="0"/>
              <w:marTop w:val="0"/>
              <w:marBottom w:val="0"/>
              <w:divBdr>
                <w:top w:val="none" w:sz="0" w:space="0" w:color="auto"/>
                <w:left w:val="none" w:sz="0" w:space="0" w:color="auto"/>
                <w:bottom w:val="none" w:sz="0" w:space="0" w:color="auto"/>
                <w:right w:val="none" w:sz="0" w:space="0" w:color="auto"/>
              </w:divBdr>
              <w:divsChild>
                <w:div w:id="1071462410">
                  <w:marLeft w:val="0"/>
                  <w:marRight w:val="0"/>
                  <w:marTop w:val="0"/>
                  <w:marBottom w:val="0"/>
                  <w:divBdr>
                    <w:top w:val="none" w:sz="0" w:space="0" w:color="auto"/>
                    <w:left w:val="none" w:sz="0" w:space="0" w:color="auto"/>
                    <w:bottom w:val="none" w:sz="0" w:space="0" w:color="auto"/>
                    <w:right w:val="none" w:sz="0" w:space="0" w:color="auto"/>
                  </w:divBdr>
                  <w:divsChild>
                    <w:div w:id="1981812108">
                      <w:marLeft w:val="0"/>
                      <w:marRight w:val="0"/>
                      <w:marTop w:val="0"/>
                      <w:marBottom w:val="0"/>
                      <w:divBdr>
                        <w:top w:val="none" w:sz="0" w:space="0" w:color="auto"/>
                        <w:left w:val="none" w:sz="0" w:space="0" w:color="auto"/>
                        <w:bottom w:val="none" w:sz="0" w:space="0" w:color="auto"/>
                        <w:right w:val="none" w:sz="0" w:space="0" w:color="auto"/>
                      </w:divBdr>
                    </w:div>
                  </w:divsChild>
                </w:div>
                <w:div w:id="2104960240">
                  <w:marLeft w:val="0"/>
                  <w:marRight w:val="0"/>
                  <w:marTop w:val="0"/>
                  <w:marBottom w:val="0"/>
                  <w:divBdr>
                    <w:top w:val="none" w:sz="0" w:space="0" w:color="auto"/>
                    <w:left w:val="none" w:sz="0" w:space="0" w:color="auto"/>
                    <w:bottom w:val="none" w:sz="0" w:space="0" w:color="auto"/>
                    <w:right w:val="none" w:sz="0" w:space="0" w:color="auto"/>
                  </w:divBdr>
                  <w:divsChild>
                    <w:div w:id="1859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89920">
              <w:marLeft w:val="480"/>
              <w:marRight w:val="0"/>
              <w:marTop w:val="0"/>
              <w:marBottom w:val="0"/>
              <w:divBdr>
                <w:top w:val="none" w:sz="0" w:space="0" w:color="auto"/>
                <w:left w:val="none" w:sz="0" w:space="0" w:color="auto"/>
                <w:bottom w:val="none" w:sz="0" w:space="0" w:color="auto"/>
                <w:right w:val="none" w:sz="0" w:space="0" w:color="auto"/>
              </w:divBdr>
              <w:divsChild>
                <w:div w:id="1771393911">
                  <w:marLeft w:val="0"/>
                  <w:marRight w:val="0"/>
                  <w:marTop w:val="0"/>
                  <w:marBottom w:val="0"/>
                  <w:divBdr>
                    <w:top w:val="none" w:sz="0" w:space="0" w:color="auto"/>
                    <w:left w:val="none" w:sz="0" w:space="0" w:color="auto"/>
                    <w:bottom w:val="none" w:sz="0" w:space="0" w:color="auto"/>
                    <w:right w:val="none" w:sz="0" w:space="0" w:color="auto"/>
                  </w:divBdr>
                  <w:divsChild>
                    <w:div w:id="1430659954">
                      <w:marLeft w:val="0"/>
                      <w:marRight w:val="0"/>
                      <w:marTop w:val="0"/>
                      <w:marBottom w:val="0"/>
                      <w:divBdr>
                        <w:top w:val="none" w:sz="0" w:space="0" w:color="auto"/>
                        <w:left w:val="none" w:sz="0" w:space="0" w:color="auto"/>
                        <w:bottom w:val="none" w:sz="0" w:space="0" w:color="auto"/>
                        <w:right w:val="none" w:sz="0" w:space="0" w:color="auto"/>
                      </w:divBdr>
                    </w:div>
                  </w:divsChild>
                </w:div>
                <w:div w:id="443885685">
                  <w:marLeft w:val="0"/>
                  <w:marRight w:val="0"/>
                  <w:marTop w:val="0"/>
                  <w:marBottom w:val="0"/>
                  <w:divBdr>
                    <w:top w:val="none" w:sz="0" w:space="0" w:color="auto"/>
                    <w:left w:val="none" w:sz="0" w:space="0" w:color="auto"/>
                    <w:bottom w:val="none" w:sz="0" w:space="0" w:color="auto"/>
                    <w:right w:val="none" w:sz="0" w:space="0" w:color="auto"/>
                  </w:divBdr>
                  <w:divsChild>
                    <w:div w:id="648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8695">
              <w:marLeft w:val="480"/>
              <w:marRight w:val="0"/>
              <w:marTop w:val="0"/>
              <w:marBottom w:val="0"/>
              <w:divBdr>
                <w:top w:val="none" w:sz="0" w:space="0" w:color="auto"/>
                <w:left w:val="none" w:sz="0" w:space="0" w:color="auto"/>
                <w:bottom w:val="none" w:sz="0" w:space="0" w:color="auto"/>
                <w:right w:val="none" w:sz="0" w:space="0" w:color="auto"/>
              </w:divBdr>
              <w:divsChild>
                <w:div w:id="1530408580">
                  <w:marLeft w:val="0"/>
                  <w:marRight w:val="0"/>
                  <w:marTop w:val="0"/>
                  <w:marBottom w:val="0"/>
                  <w:divBdr>
                    <w:top w:val="none" w:sz="0" w:space="0" w:color="auto"/>
                    <w:left w:val="none" w:sz="0" w:space="0" w:color="auto"/>
                    <w:bottom w:val="none" w:sz="0" w:space="0" w:color="auto"/>
                    <w:right w:val="none" w:sz="0" w:space="0" w:color="auto"/>
                  </w:divBdr>
                  <w:divsChild>
                    <w:div w:id="1499156231">
                      <w:marLeft w:val="0"/>
                      <w:marRight w:val="0"/>
                      <w:marTop w:val="0"/>
                      <w:marBottom w:val="0"/>
                      <w:divBdr>
                        <w:top w:val="none" w:sz="0" w:space="0" w:color="auto"/>
                        <w:left w:val="none" w:sz="0" w:space="0" w:color="auto"/>
                        <w:bottom w:val="none" w:sz="0" w:space="0" w:color="auto"/>
                        <w:right w:val="none" w:sz="0" w:space="0" w:color="auto"/>
                      </w:divBdr>
                    </w:div>
                  </w:divsChild>
                </w:div>
                <w:div w:id="521893775">
                  <w:marLeft w:val="0"/>
                  <w:marRight w:val="0"/>
                  <w:marTop w:val="0"/>
                  <w:marBottom w:val="0"/>
                  <w:divBdr>
                    <w:top w:val="none" w:sz="0" w:space="0" w:color="auto"/>
                    <w:left w:val="none" w:sz="0" w:space="0" w:color="auto"/>
                    <w:bottom w:val="none" w:sz="0" w:space="0" w:color="auto"/>
                    <w:right w:val="none" w:sz="0" w:space="0" w:color="auto"/>
                  </w:divBdr>
                  <w:divsChild>
                    <w:div w:id="2640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0172">
          <w:marLeft w:val="0"/>
          <w:marRight w:val="0"/>
          <w:marTop w:val="0"/>
          <w:marBottom w:val="0"/>
          <w:divBdr>
            <w:top w:val="none" w:sz="0" w:space="0" w:color="auto"/>
            <w:left w:val="none" w:sz="0" w:space="0" w:color="auto"/>
            <w:bottom w:val="none" w:sz="0" w:space="0" w:color="auto"/>
            <w:right w:val="none" w:sz="0" w:space="0" w:color="auto"/>
          </w:divBdr>
        </w:div>
      </w:divsChild>
    </w:div>
    <w:div w:id="373316097">
      <w:bodyDiv w:val="1"/>
      <w:marLeft w:val="0"/>
      <w:marRight w:val="0"/>
      <w:marTop w:val="0"/>
      <w:marBottom w:val="0"/>
      <w:divBdr>
        <w:top w:val="none" w:sz="0" w:space="0" w:color="auto"/>
        <w:left w:val="none" w:sz="0" w:space="0" w:color="auto"/>
        <w:bottom w:val="none" w:sz="0" w:space="0" w:color="auto"/>
        <w:right w:val="none" w:sz="0" w:space="0" w:color="auto"/>
      </w:divBdr>
      <w:divsChild>
        <w:div w:id="1621378153">
          <w:marLeft w:val="2475"/>
          <w:marRight w:val="150"/>
          <w:marTop w:val="480"/>
          <w:marBottom w:val="480"/>
          <w:divBdr>
            <w:top w:val="none" w:sz="0" w:space="0" w:color="auto"/>
            <w:left w:val="none" w:sz="0" w:space="0" w:color="auto"/>
            <w:bottom w:val="none" w:sz="0" w:space="0" w:color="auto"/>
            <w:right w:val="none" w:sz="0" w:space="0" w:color="auto"/>
          </w:divBdr>
          <w:divsChild>
            <w:div w:id="844049785">
              <w:marLeft w:val="0"/>
              <w:marRight w:val="0"/>
              <w:marTop w:val="240"/>
              <w:marBottom w:val="240"/>
              <w:divBdr>
                <w:top w:val="none" w:sz="0" w:space="0" w:color="auto"/>
                <w:left w:val="none" w:sz="0" w:space="0" w:color="auto"/>
                <w:bottom w:val="none" w:sz="0" w:space="0" w:color="auto"/>
                <w:right w:val="none" w:sz="0" w:space="0" w:color="auto"/>
              </w:divBdr>
            </w:div>
            <w:div w:id="586351458">
              <w:marLeft w:val="0"/>
              <w:marRight w:val="0"/>
              <w:marTop w:val="0"/>
              <w:marBottom w:val="0"/>
              <w:divBdr>
                <w:top w:val="none" w:sz="0" w:space="0" w:color="auto"/>
                <w:left w:val="none" w:sz="0" w:space="0" w:color="auto"/>
                <w:bottom w:val="none" w:sz="0" w:space="0" w:color="auto"/>
                <w:right w:val="none" w:sz="0" w:space="0" w:color="auto"/>
              </w:divBdr>
            </w:div>
            <w:div w:id="1086994827">
              <w:marLeft w:val="0"/>
              <w:marRight w:val="0"/>
              <w:marTop w:val="0"/>
              <w:marBottom w:val="0"/>
              <w:divBdr>
                <w:top w:val="none" w:sz="0" w:space="0" w:color="auto"/>
                <w:left w:val="none" w:sz="0" w:space="0" w:color="auto"/>
                <w:bottom w:val="none" w:sz="0" w:space="0" w:color="auto"/>
                <w:right w:val="none" w:sz="0" w:space="0" w:color="auto"/>
              </w:divBdr>
            </w:div>
            <w:div w:id="874922654">
              <w:marLeft w:val="0"/>
              <w:marRight w:val="0"/>
              <w:marTop w:val="0"/>
              <w:marBottom w:val="0"/>
              <w:divBdr>
                <w:top w:val="none" w:sz="0" w:space="0" w:color="auto"/>
                <w:left w:val="none" w:sz="0" w:space="0" w:color="auto"/>
                <w:bottom w:val="none" w:sz="0" w:space="0" w:color="auto"/>
                <w:right w:val="none" w:sz="0" w:space="0" w:color="auto"/>
              </w:divBdr>
            </w:div>
            <w:div w:id="22413549">
              <w:marLeft w:val="0"/>
              <w:marRight w:val="0"/>
              <w:marTop w:val="0"/>
              <w:marBottom w:val="0"/>
              <w:divBdr>
                <w:top w:val="none" w:sz="0" w:space="0" w:color="auto"/>
                <w:left w:val="none" w:sz="0" w:space="0" w:color="auto"/>
                <w:bottom w:val="none" w:sz="0" w:space="0" w:color="auto"/>
                <w:right w:val="none" w:sz="0" w:space="0" w:color="auto"/>
              </w:divBdr>
              <w:divsChild>
                <w:div w:id="1362782152">
                  <w:marLeft w:val="480"/>
                  <w:marRight w:val="0"/>
                  <w:marTop w:val="0"/>
                  <w:marBottom w:val="0"/>
                  <w:divBdr>
                    <w:top w:val="none" w:sz="0" w:space="0" w:color="auto"/>
                    <w:left w:val="none" w:sz="0" w:space="0" w:color="auto"/>
                    <w:bottom w:val="none" w:sz="0" w:space="0" w:color="auto"/>
                    <w:right w:val="none" w:sz="0" w:space="0" w:color="auto"/>
                  </w:divBdr>
                  <w:divsChild>
                    <w:div w:id="1579365258">
                      <w:marLeft w:val="0"/>
                      <w:marRight w:val="0"/>
                      <w:marTop w:val="0"/>
                      <w:marBottom w:val="0"/>
                      <w:divBdr>
                        <w:top w:val="none" w:sz="0" w:space="0" w:color="auto"/>
                        <w:left w:val="none" w:sz="0" w:space="0" w:color="auto"/>
                        <w:bottom w:val="none" w:sz="0" w:space="0" w:color="auto"/>
                        <w:right w:val="none" w:sz="0" w:space="0" w:color="auto"/>
                      </w:divBdr>
                      <w:divsChild>
                        <w:div w:id="1155611801">
                          <w:marLeft w:val="0"/>
                          <w:marRight w:val="0"/>
                          <w:marTop w:val="0"/>
                          <w:marBottom w:val="0"/>
                          <w:divBdr>
                            <w:top w:val="none" w:sz="0" w:space="0" w:color="auto"/>
                            <w:left w:val="none" w:sz="0" w:space="0" w:color="auto"/>
                            <w:bottom w:val="none" w:sz="0" w:space="0" w:color="auto"/>
                            <w:right w:val="none" w:sz="0" w:space="0" w:color="auto"/>
                          </w:divBdr>
                        </w:div>
                      </w:divsChild>
                    </w:div>
                    <w:div w:id="567883041">
                      <w:marLeft w:val="0"/>
                      <w:marRight w:val="0"/>
                      <w:marTop w:val="0"/>
                      <w:marBottom w:val="0"/>
                      <w:divBdr>
                        <w:top w:val="none" w:sz="0" w:space="0" w:color="auto"/>
                        <w:left w:val="none" w:sz="0" w:space="0" w:color="auto"/>
                        <w:bottom w:val="none" w:sz="0" w:space="0" w:color="auto"/>
                        <w:right w:val="none" w:sz="0" w:space="0" w:color="auto"/>
                      </w:divBdr>
                      <w:divsChild>
                        <w:div w:id="15459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848">
                  <w:marLeft w:val="480"/>
                  <w:marRight w:val="0"/>
                  <w:marTop w:val="0"/>
                  <w:marBottom w:val="0"/>
                  <w:divBdr>
                    <w:top w:val="none" w:sz="0" w:space="0" w:color="auto"/>
                    <w:left w:val="none" w:sz="0" w:space="0" w:color="auto"/>
                    <w:bottom w:val="none" w:sz="0" w:space="0" w:color="auto"/>
                    <w:right w:val="none" w:sz="0" w:space="0" w:color="auto"/>
                  </w:divBdr>
                  <w:divsChild>
                    <w:div w:id="747266954">
                      <w:marLeft w:val="0"/>
                      <w:marRight w:val="0"/>
                      <w:marTop w:val="0"/>
                      <w:marBottom w:val="0"/>
                      <w:divBdr>
                        <w:top w:val="none" w:sz="0" w:space="0" w:color="auto"/>
                        <w:left w:val="none" w:sz="0" w:space="0" w:color="auto"/>
                        <w:bottom w:val="none" w:sz="0" w:space="0" w:color="auto"/>
                        <w:right w:val="none" w:sz="0" w:space="0" w:color="auto"/>
                      </w:divBdr>
                      <w:divsChild>
                        <w:div w:id="445739454">
                          <w:marLeft w:val="0"/>
                          <w:marRight w:val="0"/>
                          <w:marTop w:val="0"/>
                          <w:marBottom w:val="0"/>
                          <w:divBdr>
                            <w:top w:val="none" w:sz="0" w:space="0" w:color="auto"/>
                            <w:left w:val="none" w:sz="0" w:space="0" w:color="auto"/>
                            <w:bottom w:val="none" w:sz="0" w:space="0" w:color="auto"/>
                            <w:right w:val="none" w:sz="0" w:space="0" w:color="auto"/>
                          </w:divBdr>
                        </w:div>
                      </w:divsChild>
                    </w:div>
                    <w:div w:id="1769541704">
                      <w:marLeft w:val="0"/>
                      <w:marRight w:val="0"/>
                      <w:marTop w:val="0"/>
                      <w:marBottom w:val="0"/>
                      <w:divBdr>
                        <w:top w:val="none" w:sz="0" w:space="0" w:color="auto"/>
                        <w:left w:val="none" w:sz="0" w:space="0" w:color="auto"/>
                        <w:bottom w:val="none" w:sz="0" w:space="0" w:color="auto"/>
                        <w:right w:val="none" w:sz="0" w:space="0" w:color="auto"/>
                      </w:divBdr>
                      <w:divsChild>
                        <w:div w:id="1447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604">
                  <w:marLeft w:val="480"/>
                  <w:marRight w:val="0"/>
                  <w:marTop w:val="0"/>
                  <w:marBottom w:val="0"/>
                  <w:divBdr>
                    <w:top w:val="none" w:sz="0" w:space="0" w:color="auto"/>
                    <w:left w:val="none" w:sz="0" w:space="0" w:color="auto"/>
                    <w:bottom w:val="none" w:sz="0" w:space="0" w:color="auto"/>
                    <w:right w:val="none" w:sz="0" w:space="0" w:color="auto"/>
                  </w:divBdr>
                  <w:divsChild>
                    <w:div w:id="1634142478">
                      <w:marLeft w:val="0"/>
                      <w:marRight w:val="0"/>
                      <w:marTop w:val="0"/>
                      <w:marBottom w:val="0"/>
                      <w:divBdr>
                        <w:top w:val="none" w:sz="0" w:space="0" w:color="auto"/>
                        <w:left w:val="none" w:sz="0" w:space="0" w:color="auto"/>
                        <w:bottom w:val="none" w:sz="0" w:space="0" w:color="auto"/>
                        <w:right w:val="none" w:sz="0" w:space="0" w:color="auto"/>
                      </w:divBdr>
                      <w:divsChild>
                        <w:div w:id="2005624722">
                          <w:marLeft w:val="0"/>
                          <w:marRight w:val="0"/>
                          <w:marTop w:val="0"/>
                          <w:marBottom w:val="0"/>
                          <w:divBdr>
                            <w:top w:val="none" w:sz="0" w:space="0" w:color="auto"/>
                            <w:left w:val="none" w:sz="0" w:space="0" w:color="auto"/>
                            <w:bottom w:val="none" w:sz="0" w:space="0" w:color="auto"/>
                            <w:right w:val="none" w:sz="0" w:space="0" w:color="auto"/>
                          </w:divBdr>
                        </w:div>
                      </w:divsChild>
                    </w:div>
                    <w:div w:id="1771505499">
                      <w:marLeft w:val="0"/>
                      <w:marRight w:val="0"/>
                      <w:marTop w:val="0"/>
                      <w:marBottom w:val="0"/>
                      <w:divBdr>
                        <w:top w:val="none" w:sz="0" w:space="0" w:color="auto"/>
                        <w:left w:val="none" w:sz="0" w:space="0" w:color="auto"/>
                        <w:bottom w:val="none" w:sz="0" w:space="0" w:color="auto"/>
                        <w:right w:val="none" w:sz="0" w:space="0" w:color="auto"/>
                      </w:divBdr>
                      <w:divsChild>
                        <w:div w:id="1524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536">
                  <w:marLeft w:val="480"/>
                  <w:marRight w:val="0"/>
                  <w:marTop w:val="0"/>
                  <w:marBottom w:val="0"/>
                  <w:divBdr>
                    <w:top w:val="none" w:sz="0" w:space="0" w:color="auto"/>
                    <w:left w:val="none" w:sz="0" w:space="0" w:color="auto"/>
                    <w:bottom w:val="none" w:sz="0" w:space="0" w:color="auto"/>
                    <w:right w:val="none" w:sz="0" w:space="0" w:color="auto"/>
                  </w:divBdr>
                  <w:divsChild>
                    <w:div w:id="2086955083">
                      <w:marLeft w:val="0"/>
                      <w:marRight w:val="0"/>
                      <w:marTop w:val="0"/>
                      <w:marBottom w:val="0"/>
                      <w:divBdr>
                        <w:top w:val="none" w:sz="0" w:space="0" w:color="auto"/>
                        <w:left w:val="none" w:sz="0" w:space="0" w:color="auto"/>
                        <w:bottom w:val="none" w:sz="0" w:space="0" w:color="auto"/>
                        <w:right w:val="none" w:sz="0" w:space="0" w:color="auto"/>
                      </w:divBdr>
                      <w:divsChild>
                        <w:div w:id="891692051">
                          <w:marLeft w:val="0"/>
                          <w:marRight w:val="0"/>
                          <w:marTop w:val="0"/>
                          <w:marBottom w:val="0"/>
                          <w:divBdr>
                            <w:top w:val="none" w:sz="0" w:space="0" w:color="auto"/>
                            <w:left w:val="none" w:sz="0" w:space="0" w:color="auto"/>
                            <w:bottom w:val="none" w:sz="0" w:space="0" w:color="auto"/>
                            <w:right w:val="none" w:sz="0" w:space="0" w:color="auto"/>
                          </w:divBdr>
                        </w:div>
                      </w:divsChild>
                    </w:div>
                    <w:div w:id="1686512328">
                      <w:marLeft w:val="0"/>
                      <w:marRight w:val="0"/>
                      <w:marTop w:val="0"/>
                      <w:marBottom w:val="0"/>
                      <w:divBdr>
                        <w:top w:val="none" w:sz="0" w:space="0" w:color="auto"/>
                        <w:left w:val="none" w:sz="0" w:space="0" w:color="auto"/>
                        <w:bottom w:val="none" w:sz="0" w:space="0" w:color="auto"/>
                        <w:right w:val="none" w:sz="0" w:space="0" w:color="auto"/>
                      </w:divBdr>
                      <w:divsChild>
                        <w:div w:id="9977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5620">
              <w:marLeft w:val="0"/>
              <w:marRight w:val="0"/>
              <w:marTop w:val="0"/>
              <w:marBottom w:val="0"/>
              <w:divBdr>
                <w:top w:val="none" w:sz="0" w:space="0" w:color="auto"/>
                <w:left w:val="none" w:sz="0" w:space="0" w:color="auto"/>
                <w:bottom w:val="none" w:sz="0" w:space="0" w:color="auto"/>
                <w:right w:val="none" w:sz="0" w:space="0" w:color="auto"/>
              </w:divBdr>
            </w:div>
            <w:div w:id="2053846297">
              <w:marLeft w:val="0"/>
              <w:marRight w:val="0"/>
              <w:marTop w:val="240"/>
              <w:marBottom w:val="240"/>
              <w:divBdr>
                <w:top w:val="none" w:sz="0" w:space="0" w:color="auto"/>
                <w:left w:val="none" w:sz="0" w:space="0" w:color="auto"/>
                <w:bottom w:val="none" w:sz="0" w:space="0" w:color="auto"/>
                <w:right w:val="none" w:sz="0" w:space="0" w:color="auto"/>
              </w:divBdr>
              <w:divsChild>
                <w:div w:id="1892964178">
                  <w:marLeft w:val="0"/>
                  <w:marRight w:val="0"/>
                  <w:marTop w:val="0"/>
                  <w:marBottom w:val="0"/>
                  <w:divBdr>
                    <w:top w:val="none" w:sz="0" w:space="0" w:color="auto"/>
                    <w:left w:val="none" w:sz="0" w:space="0" w:color="auto"/>
                    <w:bottom w:val="none" w:sz="0" w:space="0" w:color="auto"/>
                    <w:right w:val="none" w:sz="0" w:space="0" w:color="auto"/>
                  </w:divBdr>
                </w:div>
                <w:div w:id="336345042">
                  <w:marLeft w:val="0"/>
                  <w:marRight w:val="0"/>
                  <w:marTop w:val="0"/>
                  <w:marBottom w:val="0"/>
                  <w:divBdr>
                    <w:top w:val="none" w:sz="0" w:space="0" w:color="auto"/>
                    <w:left w:val="none" w:sz="0" w:space="0" w:color="auto"/>
                    <w:bottom w:val="none" w:sz="0" w:space="0" w:color="auto"/>
                    <w:right w:val="none" w:sz="0" w:space="0" w:color="auto"/>
                  </w:divBdr>
                </w:div>
              </w:divsChild>
            </w:div>
            <w:div w:id="63181711">
              <w:marLeft w:val="0"/>
              <w:marRight w:val="0"/>
              <w:marTop w:val="0"/>
              <w:marBottom w:val="0"/>
              <w:divBdr>
                <w:top w:val="none" w:sz="0" w:space="0" w:color="auto"/>
                <w:left w:val="none" w:sz="0" w:space="0" w:color="auto"/>
                <w:bottom w:val="none" w:sz="0" w:space="0" w:color="auto"/>
                <w:right w:val="none" w:sz="0" w:space="0" w:color="auto"/>
              </w:divBdr>
              <w:divsChild>
                <w:div w:id="517424287">
                  <w:marLeft w:val="0"/>
                  <w:marRight w:val="0"/>
                  <w:marTop w:val="0"/>
                  <w:marBottom w:val="0"/>
                  <w:divBdr>
                    <w:top w:val="none" w:sz="0" w:space="0" w:color="auto"/>
                    <w:left w:val="none" w:sz="0" w:space="0" w:color="auto"/>
                    <w:bottom w:val="none" w:sz="0" w:space="0" w:color="auto"/>
                    <w:right w:val="none" w:sz="0" w:space="0" w:color="auto"/>
                  </w:divBdr>
                </w:div>
                <w:div w:id="344328743">
                  <w:marLeft w:val="0"/>
                  <w:marRight w:val="0"/>
                  <w:marTop w:val="0"/>
                  <w:marBottom w:val="0"/>
                  <w:divBdr>
                    <w:top w:val="none" w:sz="0" w:space="0" w:color="auto"/>
                    <w:left w:val="none" w:sz="0" w:space="0" w:color="auto"/>
                    <w:bottom w:val="none" w:sz="0" w:space="0" w:color="auto"/>
                    <w:right w:val="none" w:sz="0" w:space="0" w:color="auto"/>
                  </w:divBdr>
                </w:div>
              </w:divsChild>
            </w:div>
            <w:div w:id="1907759159">
              <w:marLeft w:val="0"/>
              <w:marRight w:val="0"/>
              <w:marTop w:val="240"/>
              <w:marBottom w:val="240"/>
              <w:divBdr>
                <w:top w:val="none" w:sz="0" w:space="0" w:color="auto"/>
                <w:left w:val="none" w:sz="0" w:space="0" w:color="auto"/>
                <w:bottom w:val="none" w:sz="0" w:space="0" w:color="auto"/>
                <w:right w:val="none" w:sz="0" w:space="0" w:color="auto"/>
              </w:divBdr>
              <w:divsChild>
                <w:div w:id="873810382">
                  <w:marLeft w:val="480"/>
                  <w:marRight w:val="0"/>
                  <w:marTop w:val="0"/>
                  <w:marBottom w:val="0"/>
                  <w:divBdr>
                    <w:top w:val="none" w:sz="0" w:space="0" w:color="auto"/>
                    <w:left w:val="none" w:sz="0" w:space="0" w:color="auto"/>
                    <w:bottom w:val="none" w:sz="0" w:space="0" w:color="auto"/>
                    <w:right w:val="none" w:sz="0" w:space="0" w:color="auto"/>
                  </w:divBdr>
                  <w:divsChild>
                    <w:div w:id="1400400658">
                      <w:marLeft w:val="0"/>
                      <w:marRight w:val="0"/>
                      <w:marTop w:val="0"/>
                      <w:marBottom w:val="0"/>
                      <w:divBdr>
                        <w:top w:val="none" w:sz="0" w:space="0" w:color="auto"/>
                        <w:left w:val="none" w:sz="0" w:space="0" w:color="auto"/>
                        <w:bottom w:val="none" w:sz="0" w:space="0" w:color="auto"/>
                        <w:right w:val="none" w:sz="0" w:space="0" w:color="auto"/>
                      </w:divBdr>
                    </w:div>
                    <w:div w:id="7409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6614">
              <w:marLeft w:val="0"/>
              <w:marRight w:val="0"/>
              <w:marTop w:val="240"/>
              <w:marBottom w:val="240"/>
              <w:divBdr>
                <w:top w:val="none" w:sz="0" w:space="0" w:color="auto"/>
                <w:left w:val="none" w:sz="0" w:space="0" w:color="auto"/>
                <w:bottom w:val="none" w:sz="0" w:space="0" w:color="auto"/>
                <w:right w:val="none" w:sz="0" w:space="0" w:color="auto"/>
              </w:divBdr>
              <w:divsChild>
                <w:div w:id="1451047277">
                  <w:marLeft w:val="480"/>
                  <w:marRight w:val="0"/>
                  <w:marTop w:val="0"/>
                  <w:marBottom w:val="0"/>
                  <w:divBdr>
                    <w:top w:val="none" w:sz="0" w:space="0" w:color="auto"/>
                    <w:left w:val="none" w:sz="0" w:space="0" w:color="auto"/>
                    <w:bottom w:val="none" w:sz="0" w:space="0" w:color="auto"/>
                    <w:right w:val="none" w:sz="0" w:space="0" w:color="auto"/>
                  </w:divBdr>
                  <w:divsChild>
                    <w:div w:id="207421966">
                      <w:marLeft w:val="0"/>
                      <w:marRight w:val="0"/>
                      <w:marTop w:val="0"/>
                      <w:marBottom w:val="0"/>
                      <w:divBdr>
                        <w:top w:val="none" w:sz="0" w:space="0" w:color="auto"/>
                        <w:left w:val="none" w:sz="0" w:space="0" w:color="auto"/>
                        <w:bottom w:val="none" w:sz="0" w:space="0" w:color="auto"/>
                        <w:right w:val="none" w:sz="0" w:space="0" w:color="auto"/>
                      </w:divBdr>
                    </w:div>
                    <w:div w:id="1817261888">
                      <w:marLeft w:val="0"/>
                      <w:marRight w:val="0"/>
                      <w:marTop w:val="0"/>
                      <w:marBottom w:val="0"/>
                      <w:divBdr>
                        <w:top w:val="none" w:sz="0" w:space="0" w:color="auto"/>
                        <w:left w:val="none" w:sz="0" w:space="0" w:color="auto"/>
                        <w:bottom w:val="none" w:sz="0" w:space="0" w:color="auto"/>
                        <w:right w:val="none" w:sz="0" w:space="0" w:color="auto"/>
                      </w:divBdr>
                    </w:div>
                    <w:div w:id="7229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867">
              <w:marLeft w:val="0"/>
              <w:marRight w:val="0"/>
              <w:marTop w:val="240"/>
              <w:marBottom w:val="240"/>
              <w:divBdr>
                <w:top w:val="none" w:sz="0" w:space="0" w:color="auto"/>
                <w:left w:val="none" w:sz="0" w:space="0" w:color="auto"/>
                <w:bottom w:val="none" w:sz="0" w:space="0" w:color="auto"/>
                <w:right w:val="none" w:sz="0" w:space="0" w:color="auto"/>
              </w:divBdr>
            </w:div>
            <w:div w:id="212157977">
              <w:marLeft w:val="0"/>
              <w:marRight w:val="0"/>
              <w:marTop w:val="240"/>
              <w:marBottom w:val="240"/>
              <w:divBdr>
                <w:top w:val="none" w:sz="0" w:space="0" w:color="auto"/>
                <w:left w:val="none" w:sz="0" w:space="0" w:color="auto"/>
                <w:bottom w:val="none" w:sz="0" w:space="0" w:color="auto"/>
                <w:right w:val="none" w:sz="0" w:space="0" w:color="auto"/>
              </w:divBdr>
            </w:div>
          </w:divsChild>
        </w:div>
        <w:div w:id="313998718">
          <w:marLeft w:val="2475"/>
          <w:marRight w:val="240"/>
          <w:marTop w:val="480"/>
          <w:marBottom w:val="480"/>
          <w:divBdr>
            <w:top w:val="none" w:sz="0" w:space="0" w:color="auto"/>
            <w:left w:val="none" w:sz="0" w:space="0" w:color="auto"/>
            <w:bottom w:val="none" w:sz="0" w:space="0" w:color="auto"/>
            <w:right w:val="none" w:sz="0" w:space="0" w:color="auto"/>
          </w:divBdr>
        </w:div>
      </w:divsChild>
    </w:div>
    <w:div w:id="604922419">
      <w:bodyDiv w:val="1"/>
      <w:marLeft w:val="0"/>
      <w:marRight w:val="0"/>
      <w:marTop w:val="0"/>
      <w:marBottom w:val="0"/>
      <w:divBdr>
        <w:top w:val="none" w:sz="0" w:space="0" w:color="auto"/>
        <w:left w:val="none" w:sz="0" w:space="0" w:color="auto"/>
        <w:bottom w:val="none" w:sz="0" w:space="0" w:color="auto"/>
        <w:right w:val="none" w:sz="0" w:space="0" w:color="auto"/>
      </w:divBdr>
    </w:div>
    <w:div w:id="668216852">
      <w:bodyDiv w:val="1"/>
      <w:marLeft w:val="0"/>
      <w:marRight w:val="0"/>
      <w:marTop w:val="0"/>
      <w:marBottom w:val="0"/>
      <w:divBdr>
        <w:top w:val="none" w:sz="0" w:space="0" w:color="auto"/>
        <w:left w:val="none" w:sz="0" w:space="0" w:color="auto"/>
        <w:bottom w:val="none" w:sz="0" w:space="0" w:color="auto"/>
        <w:right w:val="none" w:sz="0" w:space="0" w:color="auto"/>
      </w:divBdr>
    </w:div>
    <w:div w:id="1057511358">
      <w:bodyDiv w:val="1"/>
      <w:marLeft w:val="0"/>
      <w:marRight w:val="0"/>
      <w:marTop w:val="0"/>
      <w:marBottom w:val="0"/>
      <w:divBdr>
        <w:top w:val="none" w:sz="0" w:space="0" w:color="auto"/>
        <w:left w:val="none" w:sz="0" w:space="0" w:color="auto"/>
        <w:bottom w:val="none" w:sz="0" w:space="0" w:color="auto"/>
        <w:right w:val="none" w:sz="0" w:space="0" w:color="auto"/>
      </w:divBdr>
    </w:div>
    <w:div w:id="1797599091">
      <w:bodyDiv w:val="1"/>
      <w:marLeft w:val="0"/>
      <w:marRight w:val="0"/>
      <w:marTop w:val="0"/>
      <w:marBottom w:val="0"/>
      <w:divBdr>
        <w:top w:val="none" w:sz="0" w:space="0" w:color="auto"/>
        <w:left w:val="none" w:sz="0" w:space="0" w:color="auto"/>
        <w:bottom w:val="none" w:sz="0" w:space="0" w:color="auto"/>
        <w:right w:val="none" w:sz="0" w:space="0" w:color="auto"/>
      </w:divBdr>
      <w:divsChild>
        <w:div w:id="260603843">
          <w:marLeft w:val="2475"/>
          <w:marRight w:val="150"/>
          <w:marTop w:val="480"/>
          <w:marBottom w:val="480"/>
          <w:divBdr>
            <w:top w:val="none" w:sz="0" w:space="0" w:color="auto"/>
            <w:left w:val="none" w:sz="0" w:space="0" w:color="auto"/>
            <w:bottom w:val="none" w:sz="0" w:space="0" w:color="auto"/>
            <w:right w:val="none" w:sz="0" w:space="0" w:color="auto"/>
          </w:divBdr>
          <w:divsChild>
            <w:div w:id="408619462">
              <w:marLeft w:val="0"/>
              <w:marRight w:val="0"/>
              <w:marTop w:val="0"/>
              <w:marBottom w:val="0"/>
              <w:divBdr>
                <w:top w:val="none" w:sz="0" w:space="0" w:color="auto"/>
                <w:left w:val="none" w:sz="0" w:space="0" w:color="auto"/>
                <w:bottom w:val="none" w:sz="0" w:space="0" w:color="auto"/>
                <w:right w:val="none" w:sz="0" w:space="0" w:color="auto"/>
              </w:divBdr>
              <w:divsChild>
                <w:div w:id="3099120">
                  <w:marLeft w:val="0"/>
                  <w:marRight w:val="0"/>
                  <w:marTop w:val="0"/>
                  <w:marBottom w:val="0"/>
                  <w:divBdr>
                    <w:top w:val="none" w:sz="0" w:space="0" w:color="auto"/>
                    <w:left w:val="none" w:sz="0" w:space="0" w:color="auto"/>
                    <w:bottom w:val="none" w:sz="0" w:space="0" w:color="auto"/>
                    <w:right w:val="none" w:sz="0" w:space="0" w:color="auto"/>
                  </w:divBdr>
                </w:div>
              </w:divsChild>
            </w:div>
            <w:div w:id="1893495090">
              <w:marLeft w:val="0"/>
              <w:marRight w:val="0"/>
              <w:marTop w:val="0"/>
              <w:marBottom w:val="0"/>
              <w:divBdr>
                <w:top w:val="none" w:sz="0" w:space="0" w:color="auto"/>
                <w:left w:val="none" w:sz="0" w:space="0" w:color="auto"/>
                <w:bottom w:val="none" w:sz="0" w:space="0" w:color="auto"/>
                <w:right w:val="none" w:sz="0" w:space="0" w:color="auto"/>
              </w:divBdr>
              <w:divsChild>
                <w:div w:id="1801261547">
                  <w:marLeft w:val="0"/>
                  <w:marRight w:val="0"/>
                  <w:marTop w:val="0"/>
                  <w:marBottom w:val="0"/>
                  <w:divBdr>
                    <w:top w:val="none" w:sz="0" w:space="0" w:color="auto"/>
                    <w:left w:val="none" w:sz="0" w:space="0" w:color="auto"/>
                    <w:bottom w:val="none" w:sz="0" w:space="0" w:color="auto"/>
                    <w:right w:val="none" w:sz="0" w:space="0" w:color="auto"/>
                  </w:divBdr>
                </w:div>
              </w:divsChild>
            </w:div>
            <w:div w:id="991061675">
              <w:marLeft w:val="0"/>
              <w:marRight w:val="0"/>
              <w:marTop w:val="240"/>
              <w:marBottom w:val="240"/>
              <w:divBdr>
                <w:top w:val="none" w:sz="0" w:space="0" w:color="auto"/>
                <w:left w:val="none" w:sz="0" w:space="0" w:color="auto"/>
                <w:bottom w:val="none" w:sz="0" w:space="0" w:color="auto"/>
                <w:right w:val="none" w:sz="0" w:space="0" w:color="auto"/>
              </w:divBdr>
            </w:div>
            <w:div w:id="1940791549">
              <w:marLeft w:val="480"/>
              <w:marRight w:val="0"/>
              <w:marTop w:val="0"/>
              <w:marBottom w:val="0"/>
              <w:divBdr>
                <w:top w:val="none" w:sz="0" w:space="0" w:color="auto"/>
                <w:left w:val="none" w:sz="0" w:space="0" w:color="auto"/>
                <w:bottom w:val="none" w:sz="0" w:space="0" w:color="auto"/>
                <w:right w:val="none" w:sz="0" w:space="0" w:color="auto"/>
              </w:divBdr>
              <w:divsChild>
                <w:div w:id="678434605">
                  <w:marLeft w:val="0"/>
                  <w:marRight w:val="0"/>
                  <w:marTop w:val="0"/>
                  <w:marBottom w:val="0"/>
                  <w:divBdr>
                    <w:top w:val="none" w:sz="0" w:space="0" w:color="auto"/>
                    <w:left w:val="none" w:sz="0" w:space="0" w:color="auto"/>
                    <w:bottom w:val="none" w:sz="0" w:space="0" w:color="auto"/>
                    <w:right w:val="none" w:sz="0" w:space="0" w:color="auto"/>
                  </w:divBdr>
                  <w:divsChild>
                    <w:div w:id="1151022425">
                      <w:marLeft w:val="0"/>
                      <w:marRight w:val="0"/>
                      <w:marTop w:val="0"/>
                      <w:marBottom w:val="0"/>
                      <w:divBdr>
                        <w:top w:val="none" w:sz="0" w:space="0" w:color="auto"/>
                        <w:left w:val="none" w:sz="0" w:space="0" w:color="auto"/>
                        <w:bottom w:val="none" w:sz="0" w:space="0" w:color="auto"/>
                        <w:right w:val="none" w:sz="0" w:space="0" w:color="auto"/>
                      </w:divBdr>
                    </w:div>
                    <w:div w:id="650452154">
                      <w:marLeft w:val="0"/>
                      <w:marRight w:val="0"/>
                      <w:marTop w:val="0"/>
                      <w:marBottom w:val="0"/>
                      <w:divBdr>
                        <w:top w:val="none" w:sz="0" w:space="0" w:color="auto"/>
                        <w:left w:val="none" w:sz="0" w:space="0" w:color="auto"/>
                        <w:bottom w:val="none" w:sz="0" w:space="0" w:color="auto"/>
                        <w:right w:val="none" w:sz="0" w:space="0" w:color="auto"/>
                      </w:divBdr>
                    </w:div>
                  </w:divsChild>
                </w:div>
                <w:div w:id="1103304315">
                  <w:marLeft w:val="0"/>
                  <w:marRight w:val="0"/>
                  <w:marTop w:val="0"/>
                  <w:marBottom w:val="0"/>
                  <w:divBdr>
                    <w:top w:val="none" w:sz="0" w:space="0" w:color="auto"/>
                    <w:left w:val="none" w:sz="0" w:space="0" w:color="auto"/>
                    <w:bottom w:val="none" w:sz="0" w:space="0" w:color="auto"/>
                    <w:right w:val="none" w:sz="0" w:space="0" w:color="auto"/>
                  </w:divBdr>
                  <w:divsChild>
                    <w:div w:id="844169466">
                      <w:marLeft w:val="0"/>
                      <w:marRight w:val="0"/>
                      <w:marTop w:val="0"/>
                      <w:marBottom w:val="0"/>
                      <w:divBdr>
                        <w:top w:val="none" w:sz="0" w:space="0" w:color="auto"/>
                        <w:left w:val="none" w:sz="0" w:space="0" w:color="auto"/>
                        <w:bottom w:val="none" w:sz="0" w:space="0" w:color="auto"/>
                        <w:right w:val="none" w:sz="0" w:space="0" w:color="auto"/>
                      </w:divBdr>
                    </w:div>
                    <w:div w:id="1862356359">
                      <w:marLeft w:val="0"/>
                      <w:marRight w:val="0"/>
                      <w:marTop w:val="0"/>
                      <w:marBottom w:val="0"/>
                      <w:divBdr>
                        <w:top w:val="none" w:sz="0" w:space="0" w:color="auto"/>
                        <w:left w:val="none" w:sz="0" w:space="0" w:color="auto"/>
                        <w:bottom w:val="none" w:sz="0" w:space="0" w:color="auto"/>
                        <w:right w:val="none" w:sz="0" w:space="0" w:color="auto"/>
                      </w:divBdr>
                    </w:div>
                  </w:divsChild>
                </w:div>
                <w:div w:id="484514854">
                  <w:marLeft w:val="0"/>
                  <w:marRight w:val="0"/>
                  <w:marTop w:val="0"/>
                  <w:marBottom w:val="0"/>
                  <w:divBdr>
                    <w:top w:val="none" w:sz="0" w:space="0" w:color="auto"/>
                    <w:left w:val="none" w:sz="0" w:space="0" w:color="auto"/>
                    <w:bottom w:val="none" w:sz="0" w:space="0" w:color="auto"/>
                    <w:right w:val="none" w:sz="0" w:space="0" w:color="auto"/>
                  </w:divBdr>
                  <w:divsChild>
                    <w:div w:id="2112238172">
                      <w:marLeft w:val="0"/>
                      <w:marRight w:val="0"/>
                      <w:marTop w:val="0"/>
                      <w:marBottom w:val="0"/>
                      <w:divBdr>
                        <w:top w:val="none" w:sz="0" w:space="0" w:color="auto"/>
                        <w:left w:val="none" w:sz="0" w:space="0" w:color="auto"/>
                        <w:bottom w:val="none" w:sz="0" w:space="0" w:color="auto"/>
                        <w:right w:val="none" w:sz="0" w:space="0" w:color="auto"/>
                      </w:divBdr>
                    </w:div>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884">
              <w:marLeft w:val="0"/>
              <w:marRight w:val="0"/>
              <w:marTop w:val="240"/>
              <w:marBottom w:val="240"/>
              <w:divBdr>
                <w:top w:val="none" w:sz="0" w:space="0" w:color="auto"/>
                <w:left w:val="none" w:sz="0" w:space="0" w:color="auto"/>
                <w:bottom w:val="none" w:sz="0" w:space="0" w:color="auto"/>
                <w:right w:val="none" w:sz="0" w:space="0" w:color="auto"/>
              </w:divBdr>
            </w:div>
            <w:div w:id="1868524996">
              <w:marLeft w:val="480"/>
              <w:marRight w:val="0"/>
              <w:marTop w:val="0"/>
              <w:marBottom w:val="0"/>
              <w:divBdr>
                <w:top w:val="none" w:sz="0" w:space="0" w:color="auto"/>
                <w:left w:val="none" w:sz="0" w:space="0" w:color="auto"/>
                <w:bottom w:val="none" w:sz="0" w:space="0" w:color="auto"/>
                <w:right w:val="none" w:sz="0" w:space="0" w:color="auto"/>
              </w:divBdr>
              <w:divsChild>
                <w:div w:id="260798460">
                  <w:marLeft w:val="0"/>
                  <w:marRight w:val="0"/>
                  <w:marTop w:val="0"/>
                  <w:marBottom w:val="0"/>
                  <w:divBdr>
                    <w:top w:val="none" w:sz="0" w:space="0" w:color="auto"/>
                    <w:left w:val="none" w:sz="0" w:space="0" w:color="auto"/>
                    <w:bottom w:val="none" w:sz="0" w:space="0" w:color="auto"/>
                    <w:right w:val="none" w:sz="0" w:space="0" w:color="auto"/>
                  </w:divBdr>
                  <w:divsChild>
                    <w:div w:id="1552884649">
                      <w:marLeft w:val="0"/>
                      <w:marRight w:val="0"/>
                      <w:marTop w:val="0"/>
                      <w:marBottom w:val="0"/>
                      <w:divBdr>
                        <w:top w:val="none" w:sz="0" w:space="0" w:color="auto"/>
                        <w:left w:val="none" w:sz="0" w:space="0" w:color="auto"/>
                        <w:bottom w:val="none" w:sz="0" w:space="0" w:color="auto"/>
                        <w:right w:val="none" w:sz="0" w:space="0" w:color="auto"/>
                      </w:divBdr>
                    </w:div>
                    <w:div w:id="787629745">
                      <w:marLeft w:val="0"/>
                      <w:marRight w:val="0"/>
                      <w:marTop w:val="0"/>
                      <w:marBottom w:val="0"/>
                      <w:divBdr>
                        <w:top w:val="none" w:sz="0" w:space="0" w:color="auto"/>
                        <w:left w:val="none" w:sz="0" w:space="0" w:color="auto"/>
                        <w:bottom w:val="none" w:sz="0" w:space="0" w:color="auto"/>
                        <w:right w:val="none" w:sz="0" w:space="0" w:color="auto"/>
                      </w:divBdr>
                    </w:div>
                  </w:divsChild>
                </w:div>
                <w:div w:id="1856655071">
                  <w:marLeft w:val="0"/>
                  <w:marRight w:val="0"/>
                  <w:marTop w:val="0"/>
                  <w:marBottom w:val="0"/>
                  <w:divBdr>
                    <w:top w:val="none" w:sz="0" w:space="0" w:color="auto"/>
                    <w:left w:val="none" w:sz="0" w:space="0" w:color="auto"/>
                    <w:bottom w:val="none" w:sz="0" w:space="0" w:color="auto"/>
                    <w:right w:val="none" w:sz="0" w:space="0" w:color="auto"/>
                  </w:divBdr>
                  <w:divsChild>
                    <w:div w:id="477458442">
                      <w:marLeft w:val="0"/>
                      <w:marRight w:val="0"/>
                      <w:marTop w:val="0"/>
                      <w:marBottom w:val="0"/>
                      <w:divBdr>
                        <w:top w:val="none" w:sz="0" w:space="0" w:color="auto"/>
                        <w:left w:val="none" w:sz="0" w:space="0" w:color="auto"/>
                        <w:bottom w:val="none" w:sz="0" w:space="0" w:color="auto"/>
                        <w:right w:val="none" w:sz="0" w:space="0" w:color="auto"/>
                      </w:divBdr>
                    </w:div>
                    <w:div w:id="1557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1757">
          <w:marLeft w:val="2475"/>
          <w:marRight w:val="240"/>
          <w:marTop w:val="480"/>
          <w:marBottom w:val="480"/>
          <w:divBdr>
            <w:top w:val="none" w:sz="0" w:space="0" w:color="auto"/>
            <w:left w:val="none" w:sz="0" w:space="0" w:color="auto"/>
            <w:bottom w:val="none" w:sz="0" w:space="0" w:color="auto"/>
            <w:right w:val="none" w:sz="0" w:space="0" w:color="auto"/>
          </w:divBdr>
        </w:div>
      </w:divsChild>
    </w:div>
    <w:div w:id="18468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https://wms-mmdl.cdsvdc.com/WMS/faces/protected/35/apdxC1_1.j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footer" Target="footer1.xm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1.wmf"/><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4.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D091-25F1-4737-B57B-0AD3F9C4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17616</Words>
  <Characters>100417</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TrinaDutta</cp:lastModifiedBy>
  <cp:revision>2</cp:revision>
  <cp:lastPrinted>2016-04-13T23:04:00Z</cp:lastPrinted>
  <dcterms:created xsi:type="dcterms:W3CDTF">2016-05-05T21:20:00Z</dcterms:created>
  <dcterms:modified xsi:type="dcterms:W3CDTF">2016-05-05T21:20:00Z</dcterms:modified>
</cp:coreProperties>
</file>