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AF" w:rsidRDefault="001364AF" w:rsidP="001364AF">
      <w:pPr>
        <w:rPr>
          <w:rFonts w:ascii="Times New Roman" w:eastAsia="Times New Roman" w:hAnsi="Times New Roman" w:cs="Times New Roman"/>
          <w:sz w:val="20"/>
          <w:szCs w:val="20"/>
        </w:rPr>
      </w:pPr>
      <w:bookmarkStart w:id="0" w:name="_GoBack"/>
      <w:bookmarkEnd w:id="0"/>
    </w:p>
    <w:p w:rsidR="001364AF" w:rsidRDefault="001364AF" w:rsidP="001364AF">
      <w:pPr>
        <w:rPr>
          <w:rFonts w:ascii="Times New Roman" w:eastAsia="Times New Roman" w:hAnsi="Times New Roman" w:cs="Times New Roman"/>
          <w:sz w:val="20"/>
          <w:szCs w:val="20"/>
        </w:rPr>
      </w:pPr>
    </w:p>
    <w:p w:rsidR="001364AF" w:rsidRDefault="001364AF" w:rsidP="001364AF">
      <w:pPr>
        <w:spacing w:before="3"/>
        <w:rPr>
          <w:rFonts w:ascii="Times New Roman" w:eastAsia="Times New Roman" w:hAnsi="Times New Roman" w:cs="Times New Roman"/>
          <w:sz w:val="26"/>
          <w:szCs w:val="26"/>
        </w:rPr>
      </w:pPr>
    </w:p>
    <w:p w:rsidR="001364AF" w:rsidRDefault="001364AF" w:rsidP="001364AF">
      <w:pPr>
        <w:spacing w:before="60" w:line="526" w:lineRule="exact"/>
        <w:ind w:left="1578" w:right="1421" w:hanging="153"/>
        <w:rPr>
          <w:rFonts w:ascii="Times New Roman" w:eastAsia="Times New Roman" w:hAnsi="Times New Roman" w:cs="Times New Roman"/>
          <w:sz w:val="47"/>
          <w:szCs w:val="47"/>
        </w:rPr>
      </w:pPr>
      <w:r>
        <w:rPr>
          <w:rFonts w:ascii="Times New Roman" w:eastAsia="Times New Roman" w:hAnsi="Times New Roman" w:cs="Times New Roman"/>
          <w:b/>
          <w:bCs/>
          <w:color w:val="6C6865"/>
          <w:sz w:val="47"/>
          <w:szCs w:val="47"/>
        </w:rPr>
        <w:t>Application</w:t>
      </w:r>
      <w:r>
        <w:rPr>
          <w:rFonts w:ascii="Times New Roman" w:eastAsia="Times New Roman" w:hAnsi="Times New Roman" w:cs="Times New Roman"/>
          <w:b/>
          <w:bCs/>
          <w:color w:val="6C6865"/>
          <w:spacing w:val="1"/>
          <w:sz w:val="47"/>
          <w:szCs w:val="47"/>
        </w:rPr>
        <w:t xml:space="preserve"> </w:t>
      </w:r>
      <w:r>
        <w:rPr>
          <w:rFonts w:ascii="Times New Roman" w:eastAsia="Times New Roman" w:hAnsi="Times New Roman" w:cs="Times New Roman"/>
          <w:b/>
          <w:bCs/>
          <w:color w:val="6C6865"/>
          <w:sz w:val="47"/>
          <w:szCs w:val="47"/>
        </w:rPr>
        <w:t>for</w:t>
      </w:r>
      <w:r>
        <w:rPr>
          <w:rFonts w:ascii="Times New Roman" w:eastAsia="Times New Roman" w:hAnsi="Times New Roman" w:cs="Times New Roman"/>
          <w:b/>
          <w:bCs/>
          <w:color w:val="6C6865"/>
          <w:spacing w:val="1"/>
          <w:sz w:val="47"/>
          <w:szCs w:val="47"/>
        </w:rPr>
        <w:t xml:space="preserve"> </w:t>
      </w:r>
      <w:r>
        <w:rPr>
          <w:rFonts w:ascii="Times New Roman" w:eastAsia="Times New Roman" w:hAnsi="Times New Roman" w:cs="Times New Roman"/>
          <w:b/>
          <w:bCs/>
          <w:color w:val="6C6865"/>
          <w:sz w:val="47"/>
          <w:szCs w:val="47"/>
        </w:rPr>
        <w:t>a</w:t>
      </w:r>
      <w:r>
        <w:rPr>
          <w:rFonts w:ascii="Times New Roman" w:eastAsia="Times New Roman" w:hAnsi="Times New Roman" w:cs="Times New Roman"/>
          <w:b/>
          <w:bCs/>
          <w:color w:val="6C6865"/>
          <w:spacing w:val="1"/>
          <w:sz w:val="47"/>
          <w:szCs w:val="47"/>
        </w:rPr>
        <w:t xml:space="preserve"> </w:t>
      </w:r>
      <w:r>
        <w:rPr>
          <w:rFonts w:ascii="Times New Roman" w:eastAsia="Times New Roman" w:hAnsi="Times New Roman" w:cs="Times New Roman"/>
          <w:b/>
          <w:bCs/>
          <w:color w:val="6C6865"/>
          <w:sz w:val="47"/>
          <w:szCs w:val="47"/>
        </w:rPr>
        <w:t>§1915(c)</w:t>
      </w:r>
      <w:r>
        <w:rPr>
          <w:rFonts w:ascii="Times New Roman" w:eastAsia="Times New Roman" w:hAnsi="Times New Roman" w:cs="Times New Roman"/>
          <w:b/>
          <w:bCs/>
          <w:color w:val="6C6865"/>
          <w:spacing w:val="1"/>
          <w:sz w:val="47"/>
          <w:szCs w:val="47"/>
        </w:rPr>
        <w:t xml:space="preserve"> </w:t>
      </w:r>
      <w:r>
        <w:rPr>
          <w:rFonts w:ascii="Times New Roman" w:eastAsia="Times New Roman" w:hAnsi="Times New Roman" w:cs="Times New Roman"/>
          <w:b/>
          <w:bCs/>
          <w:color w:val="6C6865"/>
          <w:sz w:val="47"/>
          <w:szCs w:val="47"/>
        </w:rPr>
        <w:t>Home</w:t>
      </w:r>
      <w:r>
        <w:rPr>
          <w:rFonts w:ascii="Times New Roman" w:eastAsia="Times New Roman" w:hAnsi="Times New Roman" w:cs="Times New Roman"/>
          <w:b/>
          <w:bCs/>
          <w:color w:val="6C6865"/>
          <w:spacing w:val="1"/>
          <w:sz w:val="47"/>
          <w:szCs w:val="47"/>
        </w:rPr>
        <w:t xml:space="preserve"> </w:t>
      </w:r>
      <w:r>
        <w:rPr>
          <w:rFonts w:ascii="Times New Roman" w:eastAsia="Times New Roman" w:hAnsi="Times New Roman" w:cs="Times New Roman"/>
          <w:b/>
          <w:bCs/>
          <w:color w:val="6C6865"/>
          <w:sz w:val="47"/>
          <w:szCs w:val="47"/>
        </w:rPr>
        <w:t>and Community-Based</w:t>
      </w:r>
      <w:r>
        <w:rPr>
          <w:rFonts w:ascii="Times New Roman" w:eastAsia="Times New Roman" w:hAnsi="Times New Roman" w:cs="Times New Roman"/>
          <w:b/>
          <w:bCs/>
          <w:color w:val="6C6865"/>
          <w:spacing w:val="2"/>
          <w:sz w:val="47"/>
          <w:szCs w:val="47"/>
        </w:rPr>
        <w:t xml:space="preserve"> </w:t>
      </w:r>
      <w:r>
        <w:rPr>
          <w:rFonts w:ascii="Times New Roman" w:eastAsia="Times New Roman" w:hAnsi="Times New Roman" w:cs="Times New Roman"/>
          <w:b/>
          <w:bCs/>
          <w:color w:val="6C6865"/>
          <w:sz w:val="47"/>
          <w:szCs w:val="47"/>
        </w:rPr>
        <w:t>Services</w:t>
      </w:r>
      <w:r>
        <w:rPr>
          <w:rFonts w:ascii="Times New Roman" w:eastAsia="Times New Roman" w:hAnsi="Times New Roman" w:cs="Times New Roman"/>
          <w:b/>
          <w:bCs/>
          <w:color w:val="6C6865"/>
          <w:spacing w:val="2"/>
          <w:sz w:val="47"/>
          <w:szCs w:val="47"/>
        </w:rPr>
        <w:t xml:space="preserve"> </w:t>
      </w:r>
      <w:r>
        <w:rPr>
          <w:rFonts w:ascii="Times New Roman" w:eastAsia="Times New Roman" w:hAnsi="Times New Roman" w:cs="Times New Roman"/>
          <w:b/>
          <w:bCs/>
          <w:color w:val="6C6865"/>
          <w:sz w:val="47"/>
          <w:szCs w:val="47"/>
        </w:rPr>
        <w:t>Waiver</w:t>
      </w:r>
    </w:p>
    <w:p w:rsidR="001364AF" w:rsidRDefault="001364AF" w:rsidP="001364AF">
      <w:pPr>
        <w:spacing w:before="7"/>
        <w:rPr>
          <w:rFonts w:ascii="Times New Roman" w:eastAsia="Times New Roman" w:hAnsi="Times New Roman" w:cs="Times New Roman"/>
          <w:b/>
          <w:bCs/>
          <w:sz w:val="17"/>
          <w:szCs w:val="17"/>
        </w:rPr>
      </w:pPr>
    </w:p>
    <w:p w:rsidR="001364AF" w:rsidRDefault="001364AF" w:rsidP="001364AF">
      <w:pPr>
        <w:pStyle w:val="Heading1"/>
        <w:ind w:left="140"/>
        <w:rPr>
          <w:b w:val="0"/>
          <w:bCs w:val="0"/>
        </w:rPr>
      </w:pPr>
      <w:r>
        <w:rPr>
          <w:color w:val="6A6968"/>
        </w:rPr>
        <w:t>PURPOSE</w:t>
      </w:r>
      <w:r>
        <w:rPr>
          <w:color w:val="6A6968"/>
          <w:spacing w:val="22"/>
        </w:rPr>
        <w:t xml:space="preserve"> </w:t>
      </w:r>
      <w:r>
        <w:rPr>
          <w:color w:val="6A6968"/>
        </w:rPr>
        <w:t>OF</w:t>
      </w:r>
      <w:r>
        <w:rPr>
          <w:color w:val="6A6968"/>
          <w:spacing w:val="22"/>
        </w:rPr>
        <w:t xml:space="preserve"> </w:t>
      </w:r>
      <w:r>
        <w:rPr>
          <w:color w:val="6A6968"/>
        </w:rPr>
        <w:t>THE</w:t>
      </w:r>
      <w:r>
        <w:rPr>
          <w:color w:val="6A6968"/>
          <w:spacing w:val="23"/>
        </w:rPr>
        <w:t xml:space="preserve"> </w:t>
      </w:r>
      <w:r>
        <w:rPr>
          <w:color w:val="6A6968"/>
        </w:rPr>
        <w:t>HCBS</w:t>
      </w:r>
      <w:r>
        <w:rPr>
          <w:color w:val="6A6968"/>
          <w:spacing w:val="22"/>
        </w:rPr>
        <w:t xml:space="preserve"> </w:t>
      </w:r>
      <w:r>
        <w:rPr>
          <w:color w:val="6A6968"/>
        </w:rPr>
        <w:t>WAIVER</w:t>
      </w:r>
      <w:r>
        <w:rPr>
          <w:color w:val="6A6968"/>
          <w:spacing w:val="22"/>
        </w:rPr>
        <w:t xml:space="preserve"> </w:t>
      </w:r>
      <w:r>
        <w:rPr>
          <w:color w:val="6A6968"/>
        </w:rPr>
        <w:t>PROGRAM</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extent cx="6442075" cy="38735"/>
                <wp:effectExtent l="9525" t="9525" r="6350" b="8890"/>
                <wp:docPr id="2454" name="Group 2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455" name="Group 1371"/>
                        <wpg:cNvGrpSpPr>
                          <a:grpSpLocks/>
                        </wpg:cNvGrpSpPr>
                        <wpg:grpSpPr bwMode="auto">
                          <a:xfrm>
                            <a:off x="30" y="30"/>
                            <a:ext cx="10084" cy="2"/>
                            <a:chOff x="30" y="30"/>
                            <a:chExt cx="10084" cy="2"/>
                          </a:xfrm>
                        </wpg:grpSpPr>
                        <wps:wsp>
                          <wps:cNvPr id="2456" name="Freeform 1372"/>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6">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54"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">
                <v:group id="Group 1371"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s07sYAAADdAAAADwAAAGRycy9kb3ducmV2LnhtbESPQWvCQBSE74L/YXkF&#10;b3UTNaWkriJixYMUqgXx9sg+k2D2bchuk/jvXUHwOMzMN8x82ZtKtNS40rKCeByBIM6sLjlX8Hf8&#10;fv8E4TyyxsoyKbiRg+ViOJhjqm3Hv9QefC4ChF2KCgrv61RKlxVk0I1tTRy8i20M+iCbXOoGuwA3&#10;lZxE0Yc0WHJYKLCmdUHZ9fBvFGw77FbTeNPur5f17XxMfk77mJQavfWrLxCeev8KP9s7rWAySxJ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uzTuxgAAAN0A&#10;AAAPAAAAAAAAAAAAAAAAAKoCAABkcnMvZG93bnJldi54bWxQSwUGAAAAAAQABAD6AAAAnQMAAAAA&#10;">
                  <v:shape id="Freeform 1372"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6cYA&#10;AADdAAAADwAAAGRycy9kb3ducmV2LnhtbESPS2vDMBCE74H+B7GFXkIjN2/cKMEUCrn0kAeF3BZr&#10;Y5laKyGpsfPvq0Khx2FmvmE2u8F24kYhto4VvEwKEMS10y03Cs6n9+c1iJiQNXaOScGdIuy2D6MN&#10;ltr1fKDbMTUiQziWqMCk5EspY23IYpw4T5y9qwsWU5ahkTpgn+G2k9OiWEqLLecFg57eDNVfx2+r&#10;YOwrs+g+LucwjGfVqrn7/nPulXp6HKpXEImG9B/+a++1gul8sYTfN/k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m6cYAAADdAAAADwAAAAAAAAAAAAAAAACYAgAAZHJz&#10;L2Rvd25yZXYueG1sUEsFBgAAAAAEAAQA9QAAAIsDAAAAAA==&#10;" path="m,l10084,e" filled="f" strokecolor="#727272" strokeweight="1.0724mm">
                    <v:path arrowok="t" o:connecttype="custom" o:connectlocs="0,0;10084,0" o:connectangles="0,0"/>
                  </v:shape>
                </v:group>
                <w10:anchorlock/>
              </v:group>
            </w:pict>
          </mc:Fallback>
        </mc:AlternateContent>
      </w:r>
    </w:p>
    <w:p w:rsidR="001364AF" w:rsidRDefault="001364AF" w:rsidP="001364AF">
      <w:pPr>
        <w:spacing w:before="8"/>
        <w:rPr>
          <w:rFonts w:ascii="Times New Roman" w:eastAsia="Times New Roman" w:hAnsi="Times New Roman" w:cs="Times New Roman"/>
          <w:b/>
          <w:bCs/>
          <w:sz w:val="23"/>
          <w:szCs w:val="23"/>
        </w:rPr>
      </w:pPr>
    </w:p>
    <w:p w:rsidR="001364AF" w:rsidRDefault="001364AF" w:rsidP="001364AF">
      <w:pPr>
        <w:spacing w:line="230" w:lineRule="auto"/>
        <w:ind w:left="139" w:right="270"/>
        <w:rPr>
          <w:rFonts w:ascii="Times New Roman" w:eastAsia="Times New Roman" w:hAnsi="Times New Roman" w:cs="Times New Roman"/>
          <w:sz w:val="20"/>
          <w:szCs w:val="20"/>
        </w:rPr>
      </w:pPr>
      <w:r>
        <w:rPr>
          <w:rFonts w:ascii="Times New Roman" w:eastAsia="Times New Roman" w:hAnsi="Times New Roman" w:cs="Times New Roman"/>
          <w:spacing w:val="-1"/>
          <w:sz w:val="19"/>
          <w:szCs w:val="19"/>
        </w:rPr>
        <w:t>The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Medicaid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Home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and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Community-Based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Services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(HCBS)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waiver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program</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authorized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in</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§1915(c)</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of</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Social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Security</w:t>
      </w:r>
      <w:r>
        <w:rPr>
          <w:rFonts w:ascii="Times New Roman" w:eastAsia="Times New Roman" w:hAnsi="Times New Roman" w:cs="Times New Roman"/>
          <w:spacing w:val="62"/>
          <w:w w:val="104"/>
          <w:sz w:val="19"/>
          <w:szCs w:val="19"/>
        </w:rPr>
        <w:t xml:space="preserve"> </w:t>
      </w:r>
      <w:r>
        <w:rPr>
          <w:rFonts w:ascii="Times New Roman" w:eastAsia="Times New Roman" w:hAnsi="Times New Roman" w:cs="Times New Roman"/>
          <w:spacing w:val="-1"/>
          <w:sz w:val="19"/>
          <w:szCs w:val="19"/>
        </w:rPr>
        <w:t>Act.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program</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permits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State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to</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furnish</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an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array</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of</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home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and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community-based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services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that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assist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Medicaid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beneficiaries</w:t>
      </w:r>
      <w:r>
        <w:rPr>
          <w:rFonts w:ascii="Times New Roman" w:eastAsia="Times New Roman" w:hAnsi="Times New Roman" w:cs="Times New Roman"/>
          <w:spacing w:val="48"/>
          <w:w w:val="104"/>
          <w:sz w:val="19"/>
          <w:szCs w:val="19"/>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live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community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avoid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institutionalization.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broad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discretion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design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program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address</w:t>
      </w:r>
      <w:r>
        <w:rPr>
          <w:rFonts w:ascii="Times New Roman" w:eastAsia="Times New Roman" w:hAnsi="Times New Roman" w:cs="Times New Roman"/>
          <w:spacing w:val="89"/>
          <w:w w:val="9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needs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waiver’s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target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population.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complement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supplement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available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52"/>
          <w:w w:val="99"/>
          <w:sz w:val="20"/>
          <w:szCs w:val="20"/>
        </w:rPr>
        <w:t xml:space="preserve"> </w:t>
      </w:r>
      <w:r>
        <w:rPr>
          <w:rFonts w:ascii="Times New Roman" w:eastAsia="Times New Roman" w:hAnsi="Times New Roman" w:cs="Times New Roman"/>
          <w:sz w:val="20"/>
          <w:szCs w:val="20"/>
        </w:rPr>
        <w:t>participants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through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Medicaid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plan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programs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well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supports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39"/>
          <w:w w:val="99"/>
          <w:sz w:val="20"/>
          <w:szCs w:val="20"/>
        </w:rPr>
        <w:t xml:space="preserve"> </w:t>
      </w:r>
      <w:r>
        <w:rPr>
          <w:rFonts w:ascii="Times New Roman" w:eastAsia="Times New Roman" w:hAnsi="Times New Roman" w:cs="Times New Roman"/>
          <w:spacing w:val="-1"/>
          <w:sz w:val="20"/>
          <w:szCs w:val="20"/>
        </w:rPr>
        <w:t>families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communities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provide.</w:t>
      </w:r>
    </w:p>
    <w:p w:rsidR="001364AF" w:rsidRDefault="001364AF" w:rsidP="001364AF">
      <w:pPr>
        <w:spacing w:before="9"/>
        <w:rPr>
          <w:rFonts w:ascii="Times New Roman" w:eastAsia="Times New Roman" w:hAnsi="Times New Roman" w:cs="Times New Roman"/>
          <w:sz w:val="24"/>
          <w:szCs w:val="24"/>
        </w:rPr>
      </w:pPr>
    </w:p>
    <w:p w:rsidR="001364AF" w:rsidRDefault="001364AF" w:rsidP="001364AF">
      <w:pPr>
        <w:spacing w:line="235" w:lineRule="auto"/>
        <w:ind w:left="139" w:right="208"/>
        <w:rPr>
          <w:rFonts w:ascii="Times New Roman" w:eastAsia="Times New Roman" w:hAnsi="Times New Roman" w:cs="Times New Roman"/>
          <w:sz w:val="19"/>
          <w:szCs w:val="19"/>
        </w:rPr>
      </w:pPr>
      <w:r>
        <w:rPr>
          <w:rFonts w:ascii="Times New Roman"/>
          <w:spacing w:val="-1"/>
          <w:w w:val="105"/>
          <w:sz w:val="19"/>
        </w:rPr>
        <w:t>The</w:t>
      </w:r>
      <w:r>
        <w:rPr>
          <w:rFonts w:ascii="Times New Roman"/>
          <w:spacing w:val="-7"/>
          <w:w w:val="105"/>
          <w:sz w:val="19"/>
        </w:rPr>
        <w:t xml:space="preserve"> </w:t>
      </w:r>
      <w:r>
        <w:rPr>
          <w:rFonts w:ascii="Times New Roman"/>
          <w:spacing w:val="-1"/>
          <w:w w:val="105"/>
          <w:sz w:val="19"/>
        </w:rPr>
        <w:t>Centers</w:t>
      </w:r>
      <w:r>
        <w:rPr>
          <w:rFonts w:ascii="Times New Roman"/>
          <w:spacing w:val="-5"/>
          <w:w w:val="105"/>
          <w:sz w:val="19"/>
        </w:rPr>
        <w:t xml:space="preserve"> </w:t>
      </w:r>
      <w:r>
        <w:rPr>
          <w:rFonts w:ascii="Times New Roman"/>
          <w:spacing w:val="-1"/>
          <w:w w:val="105"/>
          <w:sz w:val="19"/>
        </w:rPr>
        <w:t>for</w:t>
      </w:r>
      <w:r>
        <w:rPr>
          <w:rFonts w:ascii="Times New Roman"/>
          <w:spacing w:val="-6"/>
          <w:w w:val="105"/>
          <w:sz w:val="19"/>
        </w:rPr>
        <w:t xml:space="preserve"> </w:t>
      </w:r>
      <w:r>
        <w:rPr>
          <w:rFonts w:ascii="Times New Roman"/>
          <w:spacing w:val="-1"/>
          <w:w w:val="105"/>
          <w:sz w:val="19"/>
        </w:rPr>
        <w:t>Medicare</w:t>
      </w:r>
      <w:r>
        <w:rPr>
          <w:rFonts w:ascii="Times New Roman"/>
          <w:spacing w:val="-6"/>
          <w:w w:val="105"/>
          <w:sz w:val="19"/>
        </w:rPr>
        <w:t xml:space="preserve"> </w:t>
      </w:r>
      <w:r>
        <w:rPr>
          <w:rFonts w:ascii="Times New Roman"/>
          <w:w w:val="105"/>
          <w:sz w:val="19"/>
        </w:rPr>
        <w:t>&amp;</w:t>
      </w:r>
      <w:r>
        <w:rPr>
          <w:rFonts w:ascii="Times New Roman"/>
          <w:spacing w:val="-6"/>
          <w:w w:val="105"/>
          <w:sz w:val="19"/>
        </w:rPr>
        <w:t xml:space="preserve"> </w:t>
      </w:r>
      <w:r>
        <w:rPr>
          <w:rFonts w:ascii="Times New Roman"/>
          <w:spacing w:val="-1"/>
          <w:w w:val="105"/>
          <w:sz w:val="19"/>
        </w:rPr>
        <w:t>Medicaid</w:t>
      </w:r>
      <w:r>
        <w:rPr>
          <w:rFonts w:ascii="Times New Roman"/>
          <w:spacing w:val="-6"/>
          <w:w w:val="105"/>
          <w:sz w:val="19"/>
        </w:rPr>
        <w:t xml:space="preserve"> </w:t>
      </w:r>
      <w:r>
        <w:rPr>
          <w:rFonts w:ascii="Times New Roman"/>
          <w:spacing w:val="-1"/>
          <w:w w:val="105"/>
          <w:sz w:val="19"/>
        </w:rPr>
        <w:t>Services</w:t>
      </w:r>
      <w:r>
        <w:rPr>
          <w:rFonts w:ascii="Times New Roman"/>
          <w:spacing w:val="-6"/>
          <w:w w:val="105"/>
          <w:sz w:val="19"/>
        </w:rPr>
        <w:t xml:space="preserve"> </w:t>
      </w:r>
      <w:r>
        <w:rPr>
          <w:rFonts w:ascii="Times New Roman"/>
          <w:w w:val="105"/>
          <w:sz w:val="19"/>
        </w:rPr>
        <w:t>(CMS)</w:t>
      </w:r>
      <w:r>
        <w:rPr>
          <w:rFonts w:ascii="Times New Roman"/>
          <w:spacing w:val="-7"/>
          <w:w w:val="105"/>
          <w:sz w:val="19"/>
        </w:rPr>
        <w:t xml:space="preserve"> </w:t>
      </w:r>
      <w:r>
        <w:rPr>
          <w:rFonts w:ascii="Times New Roman"/>
          <w:w w:val="105"/>
          <w:sz w:val="19"/>
        </w:rPr>
        <w:t>recognizes</w:t>
      </w:r>
      <w:r>
        <w:rPr>
          <w:rFonts w:ascii="Times New Roman"/>
          <w:spacing w:val="-5"/>
          <w:w w:val="105"/>
          <w:sz w:val="19"/>
        </w:rPr>
        <w:t xml:space="preserve"> </w:t>
      </w:r>
      <w:r>
        <w:rPr>
          <w:rFonts w:ascii="Times New Roman"/>
          <w:w w:val="105"/>
          <w:sz w:val="19"/>
        </w:rPr>
        <w:t>that</w:t>
      </w:r>
      <w:r>
        <w:rPr>
          <w:rFonts w:ascii="Times New Roman"/>
          <w:spacing w:val="-6"/>
          <w:w w:val="105"/>
          <w:sz w:val="19"/>
        </w:rPr>
        <w:t xml:space="preserve"> </w:t>
      </w:r>
      <w:r>
        <w:rPr>
          <w:rFonts w:ascii="Times New Roman"/>
          <w:w w:val="105"/>
          <w:sz w:val="19"/>
        </w:rPr>
        <w:t>the</w:t>
      </w:r>
      <w:r>
        <w:rPr>
          <w:rFonts w:ascii="Times New Roman"/>
          <w:spacing w:val="-6"/>
          <w:w w:val="105"/>
          <w:sz w:val="19"/>
        </w:rPr>
        <w:t xml:space="preserve"> </w:t>
      </w:r>
      <w:r>
        <w:rPr>
          <w:rFonts w:ascii="Times New Roman"/>
          <w:w w:val="105"/>
          <w:sz w:val="19"/>
        </w:rPr>
        <w:t>design</w:t>
      </w:r>
      <w:r>
        <w:rPr>
          <w:rFonts w:ascii="Times New Roman"/>
          <w:spacing w:val="-7"/>
          <w:w w:val="105"/>
          <w:sz w:val="19"/>
        </w:rPr>
        <w:t xml:space="preserve"> </w:t>
      </w:r>
      <w:r>
        <w:rPr>
          <w:rFonts w:ascii="Times New Roman"/>
          <w:w w:val="105"/>
          <w:sz w:val="19"/>
        </w:rPr>
        <w:t>and</w:t>
      </w:r>
      <w:r>
        <w:rPr>
          <w:rFonts w:ascii="Times New Roman"/>
          <w:spacing w:val="-5"/>
          <w:w w:val="105"/>
          <w:sz w:val="19"/>
        </w:rPr>
        <w:t xml:space="preserve"> </w:t>
      </w:r>
      <w:r>
        <w:rPr>
          <w:rFonts w:ascii="Times New Roman"/>
          <w:spacing w:val="-1"/>
          <w:w w:val="105"/>
          <w:sz w:val="19"/>
        </w:rPr>
        <w:t>operational</w:t>
      </w:r>
      <w:r>
        <w:rPr>
          <w:rFonts w:ascii="Times New Roman"/>
          <w:spacing w:val="-6"/>
          <w:w w:val="105"/>
          <w:sz w:val="19"/>
        </w:rPr>
        <w:t xml:space="preserve"> </w:t>
      </w:r>
      <w:r>
        <w:rPr>
          <w:rFonts w:ascii="Times New Roman"/>
          <w:spacing w:val="-1"/>
          <w:w w:val="105"/>
          <w:sz w:val="19"/>
        </w:rPr>
        <w:t>features</w:t>
      </w:r>
      <w:r>
        <w:rPr>
          <w:rFonts w:ascii="Times New Roman"/>
          <w:spacing w:val="-6"/>
          <w:w w:val="105"/>
          <w:sz w:val="19"/>
        </w:rPr>
        <w:t xml:space="preserve"> </w:t>
      </w:r>
      <w:r>
        <w:rPr>
          <w:rFonts w:ascii="Times New Roman"/>
          <w:spacing w:val="-1"/>
          <w:w w:val="105"/>
          <w:sz w:val="19"/>
        </w:rPr>
        <w:t>of</w:t>
      </w:r>
      <w:r>
        <w:rPr>
          <w:rFonts w:ascii="Times New Roman"/>
          <w:spacing w:val="-6"/>
          <w:w w:val="105"/>
          <w:sz w:val="19"/>
        </w:rPr>
        <w:t xml:space="preserve"> </w:t>
      </w:r>
      <w:r>
        <w:rPr>
          <w:rFonts w:ascii="Times New Roman"/>
          <w:w w:val="105"/>
          <w:sz w:val="19"/>
        </w:rPr>
        <w:t>a</w:t>
      </w:r>
      <w:r>
        <w:rPr>
          <w:rFonts w:ascii="Times New Roman"/>
          <w:spacing w:val="-5"/>
          <w:w w:val="105"/>
          <w:sz w:val="19"/>
        </w:rPr>
        <w:t xml:space="preserve"> </w:t>
      </w:r>
      <w:r>
        <w:rPr>
          <w:rFonts w:ascii="Times New Roman"/>
          <w:spacing w:val="-1"/>
          <w:w w:val="105"/>
          <w:sz w:val="19"/>
        </w:rPr>
        <w:t>waiver</w:t>
      </w:r>
      <w:r>
        <w:rPr>
          <w:rFonts w:ascii="Times New Roman"/>
          <w:spacing w:val="-6"/>
          <w:w w:val="105"/>
          <w:sz w:val="19"/>
        </w:rPr>
        <w:t xml:space="preserve"> </w:t>
      </w:r>
      <w:r>
        <w:rPr>
          <w:rFonts w:ascii="Times New Roman"/>
          <w:spacing w:val="-1"/>
          <w:w w:val="105"/>
          <w:sz w:val="19"/>
        </w:rPr>
        <w:t>program</w:t>
      </w:r>
      <w:r>
        <w:rPr>
          <w:rFonts w:ascii="Times New Roman"/>
          <w:spacing w:val="36"/>
          <w:w w:val="104"/>
          <w:sz w:val="19"/>
        </w:rPr>
        <w:t xml:space="preserve"> </w:t>
      </w:r>
      <w:r>
        <w:rPr>
          <w:rFonts w:ascii="Times New Roman"/>
          <w:spacing w:val="-2"/>
          <w:w w:val="105"/>
          <w:sz w:val="20"/>
        </w:rPr>
        <w:t>will</w:t>
      </w:r>
      <w:r>
        <w:rPr>
          <w:rFonts w:ascii="Times New Roman"/>
          <w:spacing w:val="-30"/>
          <w:w w:val="105"/>
          <w:sz w:val="20"/>
        </w:rPr>
        <w:t xml:space="preserve"> </w:t>
      </w:r>
      <w:r>
        <w:rPr>
          <w:rFonts w:ascii="Times New Roman"/>
          <w:w w:val="105"/>
          <w:sz w:val="20"/>
        </w:rPr>
        <w:t>vary</w:t>
      </w:r>
      <w:r>
        <w:rPr>
          <w:rFonts w:ascii="Times New Roman"/>
          <w:spacing w:val="-29"/>
          <w:w w:val="105"/>
          <w:sz w:val="20"/>
        </w:rPr>
        <w:t xml:space="preserve"> </w:t>
      </w:r>
      <w:r>
        <w:rPr>
          <w:rFonts w:ascii="Times New Roman"/>
          <w:spacing w:val="-2"/>
          <w:w w:val="105"/>
          <w:sz w:val="20"/>
        </w:rPr>
        <w:t>depending</w:t>
      </w:r>
      <w:r>
        <w:rPr>
          <w:rFonts w:ascii="Times New Roman"/>
          <w:spacing w:val="-29"/>
          <w:w w:val="105"/>
          <w:sz w:val="20"/>
        </w:rPr>
        <w:t xml:space="preserve"> </w:t>
      </w:r>
      <w:r>
        <w:rPr>
          <w:rFonts w:ascii="Times New Roman"/>
          <w:spacing w:val="-2"/>
          <w:w w:val="105"/>
          <w:sz w:val="20"/>
        </w:rPr>
        <w:t>on</w:t>
      </w:r>
      <w:r>
        <w:rPr>
          <w:rFonts w:ascii="Times New Roman"/>
          <w:spacing w:val="-29"/>
          <w:w w:val="105"/>
          <w:sz w:val="20"/>
        </w:rPr>
        <w:t xml:space="preserve"> </w:t>
      </w:r>
      <w:r>
        <w:rPr>
          <w:rFonts w:ascii="Times New Roman"/>
          <w:spacing w:val="-2"/>
          <w:w w:val="105"/>
          <w:sz w:val="20"/>
        </w:rPr>
        <w:t>the</w:t>
      </w:r>
      <w:r>
        <w:rPr>
          <w:rFonts w:ascii="Times New Roman"/>
          <w:spacing w:val="-29"/>
          <w:w w:val="105"/>
          <w:sz w:val="20"/>
        </w:rPr>
        <w:t xml:space="preserve"> </w:t>
      </w:r>
      <w:r>
        <w:rPr>
          <w:rFonts w:ascii="Times New Roman"/>
          <w:spacing w:val="-2"/>
          <w:w w:val="105"/>
          <w:sz w:val="20"/>
        </w:rPr>
        <w:t>specific</w:t>
      </w:r>
      <w:r>
        <w:rPr>
          <w:rFonts w:ascii="Times New Roman"/>
          <w:spacing w:val="-29"/>
          <w:w w:val="105"/>
          <w:sz w:val="20"/>
        </w:rPr>
        <w:t xml:space="preserve"> </w:t>
      </w:r>
      <w:r>
        <w:rPr>
          <w:rFonts w:ascii="Times New Roman"/>
          <w:w w:val="105"/>
          <w:sz w:val="20"/>
        </w:rPr>
        <w:t>needs</w:t>
      </w:r>
      <w:r>
        <w:rPr>
          <w:rFonts w:ascii="Times New Roman"/>
          <w:spacing w:val="-29"/>
          <w:w w:val="105"/>
          <w:sz w:val="20"/>
        </w:rPr>
        <w:t xml:space="preserve"> </w:t>
      </w:r>
      <w:r>
        <w:rPr>
          <w:rFonts w:ascii="Times New Roman"/>
          <w:w w:val="105"/>
          <w:sz w:val="20"/>
        </w:rPr>
        <w:t>of</w:t>
      </w:r>
      <w:r>
        <w:rPr>
          <w:rFonts w:ascii="Times New Roman"/>
          <w:spacing w:val="-29"/>
          <w:w w:val="105"/>
          <w:sz w:val="20"/>
        </w:rPr>
        <w:t xml:space="preserve"> </w:t>
      </w:r>
      <w:r>
        <w:rPr>
          <w:rFonts w:ascii="Times New Roman"/>
          <w:spacing w:val="-2"/>
          <w:w w:val="105"/>
          <w:sz w:val="20"/>
        </w:rPr>
        <w:t>the</w:t>
      </w:r>
      <w:r>
        <w:rPr>
          <w:rFonts w:ascii="Times New Roman"/>
          <w:spacing w:val="-28"/>
          <w:w w:val="105"/>
          <w:sz w:val="20"/>
        </w:rPr>
        <w:t xml:space="preserve"> </w:t>
      </w:r>
      <w:r>
        <w:rPr>
          <w:rFonts w:ascii="Times New Roman"/>
          <w:spacing w:val="-2"/>
          <w:w w:val="105"/>
          <w:sz w:val="20"/>
        </w:rPr>
        <w:t>target</w:t>
      </w:r>
      <w:r>
        <w:rPr>
          <w:rFonts w:ascii="Times New Roman"/>
          <w:spacing w:val="-30"/>
          <w:w w:val="105"/>
          <w:sz w:val="20"/>
        </w:rPr>
        <w:t xml:space="preserve"> </w:t>
      </w:r>
      <w:r>
        <w:rPr>
          <w:rFonts w:ascii="Times New Roman"/>
          <w:spacing w:val="-2"/>
          <w:w w:val="105"/>
          <w:sz w:val="20"/>
        </w:rPr>
        <w:t>population,</w:t>
      </w:r>
      <w:r>
        <w:rPr>
          <w:rFonts w:ascii="Times New Roman"/>
          <w:spacing w:val="-29"/>
          <w:w w:val="105"/>
          <w:sz w:val="20"/>
        </w:rPr>
        <w:t xml:space="preserve"> </w:t>
      </w:r>
      <w:r>
        <w:rPr>
          <w:rFonts w:ascii="Times New Roman"/>
          <w:w w:val="105"/>
          <w:sz w:val="20"/>
        </w:rPr>
        <w:t>the</w:t>
      </w:r>
      <w:r>
        <w:rPr>
          <w:rFonts w:ascii="Times New Roman"/>
          <w:spacing w:val="-29"/>
          <w:w w:val="105"/>
          <w:sz w:val="20"/>
        </w:rPr>
        <w:t xml:space="preserve"> </w:t>
      </w:r>
      <w:r>
        <w:rPr>
          <w:rFonts w:ascii="Times New Roman"/>
          <w:w w:val="105"/>
          <w:sz w:val="20"/>
        </w:rPr>
        <w:t>resources</w:t>
      </w:r>
      <w:r>
        <w:rPr>
          <w:rFonts w:ascii="Times New Roman"/>
          <w:spacing w:val="-29"/>
          <w:w w:val="105"/>
          <w:sz w:val="20"/>
        </w:rPr>
        <w:t xml:space="preserve"> </w:t>
      </w:r>
      <w:r>
        <w:rPr>
          <w:rFonts w:ascii="Times New Roman"/>
          <w:spacing w:val="-2"/>
          <w:w w:val="105"/>
          <w:sz w:val="20"/>
        </w:rPr>
        <w:t>available</w:t>
      </w:r>
      <w:r>
        <w:rPr>
          <w:rFonts w:ascii="Times New Roman"/>
          <w:spacing w:val="-29"/>
          <w:w w:val="105"/>
          <w:sz w:val="20"/>
        </w:rPr>
        <w:t xml:space="preserve"> </w:t>
      </w:r>
      <w:r>
        <w:rPr>
          <w:rFonts w:ascii="Times New Roman"/>
          <w:w w:val="105"/>
          <w:sz w:val="20"/>
        </w:rPr>
        <w:t>to</w:t>
      </w:r>
      <w:r>
        <w:rPr>
          <w:rFonts w:ascii="Times New Roman"/>
          <w:spacing w:val="-30"/>
          <w:w w:val="105"/>
          <w:sz w:val="20"/>
        </w:rPr>
        <w:t xml:space="preserve"> </w:t>
      </w:r>
      <w:r>
        <w:rPr>
          <w:rFonts w:ascii="Times New Roman"/>
          <w:w w:val="105"/>
          <w:sz w:val="20"/>
        </w:rPr>
        <w:t>the</w:t>
      </w:r>
      <w:r>
        <w:rPr>
          <w:rFonts w:ascii="Times New Roman"/>
          <w:spacing w:val="-29"/>
          <w:w w:val="105"/>
          <w:sz w:val="20"/>
        </w:rPr>
        <w:t xml:space="preserve"> </w:t>
      </w:r>
      <w:r>
        <w:rPr>
          <w:rFonts w:ascii="Times New Roman"/>
          <w:w w:val="105"/>
          <w:sz w:val="20"/>
        </w:rPr>
        <w:t>State,</w:t>
      </w:r>
      <w:r>
        <w:rPr>
          <w:rFonts w:ascii="Times New Roman"/>
          <w:spacing w:val="-28"/>
          <w:w w:val="105"/>
          <w:sz w:val="20"/>
        </w:rPr>
        <w:t xml:space="preserve"> </w:t>
      </w:r>
      <w:r>
        <w:rPr>
          <w:rFonts w:ascii="Times New Roman"/>
          <w:w w:val="105"/>
          <w:sz w:val="20"/>
        </w:rPr>
        <w:t>service</w:t>
      </w:r>
      <w:r>
        <w:rPr>
          <w:rFonts w:ascii="Times New Roman"/>
          <w:spacing w:val="-29"/>
          <w:w w:val="105"/>
          <w:sz w:val="20"/>
        </w:rPr>
        <w:t xml:space="preserve"> </w:t>
      </w:r>
      <w:r>
        <w:rPr>
          <w:rFonts w:ascii="Times New Roman"/>
          <w:w w:val="105"/>
          <w:sz w:val="20"/>
        </w:rPr>
        <w:t>delivery</w:t>
      </w:r>
      <w:r>
        <w:rPr>
          <w:rFonts w:ascii="Times New Roman"/>
          <w:spacing w:val="-30"/>
          <w:w w:val="105"/>
          <w:sz w:val="20"/>
        </w:rPr>
        <w:t xml:space="preserve"> </w:t>
      </w:r>
      <w:r>
        <w:rPr>
          <w:rFonts w:ascii="Times New Roman"/>
          <w:spacing w:val="-2"/>
          <w:w w:val="105"/>
          <w:sz w:val="20"/>
        </w:rPr>
        <w:t>system</w:t>
      </w:r>
      <w:r>
        <w:rPr>
          <w:rFonts w:ascii="Times New Roman"/>
          <w:spacing w:val="88"/>
          <w:w w:val="99"/>
          <w:sz w:val="20"/>
        </w:rPr>
        <w:t xml:space="preserve"> </w:t>
      </w:r>
      <w:r>
        <w:rPr>
          <w:rFonts w:ascii="Times New Roman"/>
          <w:spacing w:val="-1"/>
          <w:w w:val="105"/>
          <w:sz w:val="19"/>
        </w:rPr>
        <w:t>structure,</w:t>
      </w:r>
      <w:r>
        <w:rPr>
          <w:rFonts w:ascii="Times New Roman"/>
          <w:spacing w:val="-6"/>
          <w:w w:val="105"/>
          <w:sz w:val="19"/>
        </w:rPr>
        <w:t xml:space="preserve"> </w:t>
      </w:r>
      <w:r>
        <w:rPr>
          <w:rFonts w:ascii="Times New Roman"/>
          <w:spacing w:val="-1"/>
          <w:w w:val="105"/>
          <w:sz w:val="19"/>
        </w:rPr>
        <w:t>State</w:t>
      </w:r>
      <w:r>
        <w:rPr>
          <w:rFonts w:ascii="Times New Roman"/>
          <w:spacing w:val="-5"/>
          <w:w w:val="105"/>
          <w:sz w:val="19"/>
        </w:rPr>
        <w:t xml:space="preserve"> </w:t>
      </w:r>
      <w:r>
        <w:rPr>
          <w:rFonts w:ascii="Times New Roman"/>
          <w:spacing w:val="-1"/>
          <w:w w:val="105"/>
          <w:sz w:val="19"/>
        </w:rPr>
        <w:t>goals</w:t>
      </w:r>
      <w:r>
        <w:rPr>
          <w:rFonts w:ascii="Times New Roman"/>
          <w:spacing w:val="-6"/>
          <w:w w:val="105"/>
          <w:sz w:val="19"/>
        </w:rPr>
        <w:t xml:space="preserve"> </w:t>
      </w:r>
      <w:r>
        <w:rPr>
          <w:rFonts w:ascii="Times New Roman"/>
          <w:spacing w:val="-1"/>
          <w:w w:val="105"/>
          <w:sz w:val="19"/>
        </w:rPr>
        <w:t>and</w:t>
      </w:r>
      <w:r>
        <w:rPr>
          <w:rFonts w:ascii="Times New Roman"/>
          <w:spacing w:val="-5"/>
          <w:w w:val="105"/>
          <w:sz w:val="19"/>
        </w:rPr>
        <w:t xml:space="preserve"> </w:t>
      </w:r>
      <w:r>
        <w:rPr>
          <w:rFonts w:ascii="Times New Roman"/>
          <w:spacing w:val="-1"/>
          <w:w w:val="105"/>
          <w:sz w:val="19"/>
        </w:rPr>
        <w:t>objectives,</w:t>
      </w:r>
      <w:r>
        <w:rPr>
          <w:rFonts w:ascii="Times New Roman"/>
          <w:spacing w:val="-5"/>
          <w:w w:val="105"/>
          <w:sz w:val="19"/>
        </w:rPr>
        <w:t xml:space="preserve"> </w:t>
      </w:r>
      <w:r>
        <w:rPr>
          <w:rFonts w:ascii="Times New Roman"/>
          <w:spacing w:val="-1"/>
          <w:w w:val="105"/>
          <w:sz w:val="19"/>
        </w:rPr>
        <w:t>and</w:t>
      </w:r>
      <w:r>
        <w:rPr>
          <w:rFonts w:ascii="Times New Roman"/>
          <w:spacing w:val="-6"/>
          <w:w w:val="105"/>
          <w:sz w:val="19"/>
        </w:rPr>
        <w:t xml:space="preserve"> </w:t>
      </w:r>
      <w:r>
        <w:rPr>
          <w:rFonts w:ascii="Times New Roman"/>
          <w:spacing w:val="-1"/>
          <w:w w:val="105"/>
          <w:sz w:val="19"/>
        </w:rPr>
        <w:t>other</w:t>
      </w:r>
      <w:r>
        <w:rPr>
          <w:rFonts w:ascii="Times New Roman"/>
          <w:spacing w:val="-5"/>
          <w:w w:val="105"/>
          <w:sz w:val="19"/>
        </w:rPr>
        <w:t xml:space="preserve"> </w:t>
      </w:r>
      <w:r>
        <w:rPr>
          <w:rFonts w:ascii="Times New Roman"/>
          <w:spacing w:val="-1"/>
          <w:w w:val="105"/>
          <w:sz w:val="19"/>
        </w:rPr>
        <w:t>factors.</w:t>
      </w:r>
      <w:r>
        <w:rPr>
          <w:rFonts w:ascii="Times New Roman"/>
          <w:spacing w:val="-5"/>
          <w:w w:val="105"/>
          <w:sz w:val="19"/>
        </w:rPr>
        <w:t xml:space="preserve"> </w:t>
      </w:r>
      <w:r>
        <w:rPr>
          <w:rFonts w:ascii="Times New Roman"/>
          <w:w w:val="105"/>
          <w:sz w:val="19"/>
        </w:rPr>
        <w:t>A</w:t>
      </w:r>
      <w:r>
        <w:rPr>
          <w:rFonts w:ascii="Times New Roman"/>
          <w:spacing w:val="-5"/>
          <w:w w:val="105"/>
          <w:sz w:val="19"/>
        </w:rPr>
        <w:t xml:space="preserve"> </w:t>
      </w:r>
      <w:r>
        <w:rPr>
          <w:rFonts w:ascii="Times New Roman"/>
          <w:spacing w:val="-1"/>
          <w:w w:val="105"/>
          <w:sz w:val="19"/>
        </w:rPr>
        <w:t>State</w:t>
      </w:r>
      <w:r>
        <w:rPr>
          <w:rFonts w:ascii="Times New Roman"/>
          <w:spacing w:val="-5"/>
          <w:w w:val="105"/>
          <w:sz w:val="19"/>
        </w:rPr>
        <w:t xml:space="preserve"> </w:t>
      </w:r>
      <w:r>
        <w:rPr>
          <w:rFonts w:ascii="Times New Roman"/>
          <w:spacing w:val="-1"/>
          <w:w w:val="105"/>
          <w:sz w:val="19"/>
        </w:rPr>
        <w:t>has</w:t>
      </w:r>
      <w:r>
        <w:rPr>
          <w:rFonts w:ascii="Times New Roman"/>
          <w:spacing w:val="-5"/>
          <w:w w:val="105"/>
          <w:sz w:val="19"/>
        </w:rPr>
        <w:t xml:space="preserve"> </w:t>
      </w:r>
      <w:r>
        <w:rPr>
          <w:rFonts w:ascii="Times New Roman"/>
          <w:spacing w:val="-1"/>
          <w:w w:val="105"/>
          <w:sz w:val="19"/>
        </w:rPr>
        <w:t>the</w:t>
      </w:r>
      <w:r>
        <w:rPr>
          <w:rFonts w:ascii="Times New Roman"/>
          <w:spacing w:val="-5"/>
          <w:w w:val="105"/>
          <w:sz w:val="19"/>
        </w:rPr>
        <w:t xml:space="preserve"> </w:t>
      </w:r>
      <w:r>
        <w:rPr>
          <w:rFonts w:ascii="Times New Roman"/>
          <w:spacing w:val="-1"/>
          <w:w w:val="105"/>
          <w:sz w:val="19"/>
        </w:rPr>
        <w:t>latitude</w:t>
      </w:r>
      <w:r>
        <w:rPr>
          <w:rFonts w:ascii="Times New Roman"/>
          <w:spacing w:val="-4"/>
          <w:w w:val="105"/>
          <w:sz w:val="19"/>
        </w:rPr>
        <w:t xml:space="preserve"> </w:t>
      </w:r>
      <w:r>
        <w:rPr>
          <w:rFonts w:ascii="Times New Roman"/>
          <w:w w:val="105"/>
          <w:sz w:val="19"/>
        </w:rPr>
        <w:t>to</w:t>
      </w:r>
      <w:r>
        <w:rPr>
          <w:rFonts w:ascii="Times New Roman"/>
          <w:spacing w:val="-5"/>
          <w:w w:val="105"/>
          <w:sz w:val="19"/>
        </w:rPr>
        <w:t xml:space="preserve"> </w:t>
      </w:r>
      <w:r>
        <w:rPr>
          <w:rFonts w:ascii="Times New Roman"/>
          <w:w w:val="105"/>
          <w:sz w:val="19"/>
        </w:rPr>
        <w:t>design</w:t>
      </w:r>
      <w:r>
        <w:rPr>
          <w:rFonts w:ascii="Times New Roman"/>
          <w:spacing w:val="-5"/>
          <w:w w:val="105"/>
          <w:sz w:val="19"/>
        </w:rPr>
        <w:t xml:space="preserve"> </w:t>
      </w:r>
      <w:r>
        <w:rPr>
          <w:rFonts w:ascii="Times New Roman"/>
          <w:w w:val="105"/>
          <w:sz w:val="19"/>
        </w:rPr>
        <w:t>a</w:t>
      </w:r>
      <w:r>
        <w:rPr>
          <w:rFonts w:ascii="Times New Roman"/>
          <w:spacing w:val="-5"/>
          <w:w w:val="105"/>
          <w:sz w:val="19"/>
        </w:rPr>
        <w:t xml:space="preserve"> </w:t>
      </w:r>
      <w:r>
        <w:rPr>
          <w:rFonts w:ascii="Times New Roman"/>
          <w:spacing w:val="-1"/>
          <w:w w:val="105"/>
          <w:sz w:val="19"/>
        </w:rPr>
        <w:t>waiver</w:t>
      </w:r>
      <w:r>
        <w:rPr>
          <w:rFonts w:ascii="Times New Roman"/>
          <w:spacing w:val="-5"/>
          <w:w w:val="105"/>
          <w:sz w:val="19"/>
        </w:rPr>
        <w:t xml:space="preserve"> </w:t>
      </w:r>
      <w:r>
        <w:rPr>
          <w:rFonts w:ascii="Times New Roman"/>
          <w:w w:val="105"/>
          <w:sz w:val="19"/>
        </w:rPr>
        <w:t>program</w:t>
      </w:r>
      <w:r>
        <w:rPr>
          <w:rFonts w:ascii="Times New Roman"/>
          <w:spacing w:val="-6"/>
          <w:w w:val="105"/>
          <w:sz w:val="19"/>
        </w:rPr>
        <w:t xml:space="preserve"> </w:t>
      </w:r>
      <w:r>
        <w:rPr>
          <w:rFonts w:ascii="Times New Roman"/>
          <w:w w:val="105"/>
          <w:sz w:val="19"/>
        </w:rPr>
        <w:t>that</w:t>
      </w:r>
      <w:r>
        <w:rPr>
          <w:rFonts w:ascii="Times New Roman"/>
          <w:spacing w:val="-6"/>
          <w:w w:val="105"/>
          <w:sz w:val="19"/>
        </w:rPr>
        <w:t xml:space="preserve"> </w:t>
      </w:r>
      <w:r>
        <w:rPr>
          <w:rFonts w:ascii="Times New Roman"/>
          <w:w w:val="105"/>
          <w:sz w:val="19"/>
        </w:rPr>
        <w:t>is</w:t>
      </w:r>
      <w:r>
        <w:rPr>
          <w:rFonts w:ascii="Times New Roman"/>
          <w:spacing w:val="-5"/>
          <w:w w:val="105"/>
          <w:sz w:val="19"/>
        </w:rPr>
        <w:t xml:space="preserve"> </w:t>
      </w:r>
      <w:r>
        <w:rPr>
          <w:rFonts w:ascii="Times New Roman"/>
          <w:spacing w:val="-1"/>
          <w:w w:val="105"/>
          <w:sz w:val="19"/>
        </w:rPr>
        <w:t>cost-effective</w:t>
      </w:r>
      <w:r>
        <w:rPr>
          <w:rFonts w:ascii="Times New Roman"/>
          <w:spacing w:val="61"/>
          <w:w w:val="104"/>
          <w:sz w:val="19"/>
        </w:rPr>
        <w:t xml:space="preserve"> </w:t>
      </w:r>
      <w:r>
        <w:rPr>
          <w:rFonts w:ascii="Times New Roman"/>
          <w:spacing w:val="-1"/>
          <w:w w:val="105"/>
          <w:sz w:val="19"/>
        </w:rPr>
        <w:t>and</w:t>
      </w:r>
      <w:r>
        <w:rPr>
          <w:rFonts w:ascii="Times New Roman"/>
          <w:spacing w:val="-7"/>
          <w:w w:val="105"/>
          <w:sz w:val="19"/>
        </w:rPr>
        <w:t xml:space="preserve"> </w:t>
      </w:r>
      <w:r>
        <w:rPr>
          <w:rFonts w:ascii="Times New Roman"/>
          <w:spacing w:val="-1"/>
          <w:w w:val="105"/>
          <w:sz w:val="19"/>
        </w:rPr>
        <w:t>employs</w:t>
      </w:r>
      <w:r>
        <w:rPr>
          <w:rFonts w:ascii="Times New Roman"/>
          <w:spacing w:val="-7"/>
          <w:w w:val="105"/>
          <w:sz w:val="19"/>
        </w:rPr>
        <w:t xml:space="preserve"> </w:t>
      </w:r>
      <w:r>
        <w:rPr>
          <w:rFonts w:ascii="Times New Roman"/>
          <w:w w:val="105"/>
          <w:sz w:val="19"/>
        </w:rPr>
        <w:t>a</w:t>
      </w:r>
      <w:r>
        <w:rPr>
          <w:rFonts w:ascii="Times New Roman"/>
          <w:spacing w:val="-7"/>
          <w:w w:val="105"/>
          <w:sz w:val="19"/>
        </w:rPr>
        <w:t xml:space="preserve"> </w:t>
      </w:r>
      <w:r>
        <w:rPr>
          <w:rFonts w:ascii="Times New Roman"/>
          <w:spacing w:val="-1"/>
          <w:w w:val="105"/>
          <w:sz w:val="19"/>
        </w:rPr>
        <w:t>variety</w:t>
      </w:r>
      <w:r>
        <w:rPr>
          <w:rFonts w:ascii="Times New Roman"/>
          <w:spacing w:val="-7"/>
          <w:w w:val="105"/>
          <w:sz w:val="19"/>
        </w:rPr>
        <w:t xml:space="preserve"> </w:t>
      </w:r>
      <w:r>
        <w:rPr>
          <w:rFonts w:ascii="Times New Roman"/>
          <w:spacing w:val="-1"/>
          <w:w w:val="105"/>
          <w:sz w:val="19"/>
        </w:rPr>
        <w:t>of</w:t>
      </w:r>
      <w:r>
        <w:rPr>
          <w:rFonts w:ascii="Times New Roman"/>
          <w:spacing w:val="-7"/>
          <w:w w:val="105"/>
          <w:sz w:val="19"/>
        </w:rPr>
        <w:t xml:space="preserve"> </w:t>
      </w:r>
      <w:r>
        <w:rPr>
          <w:rFonts w:ascii="Times New Roman"/>
          <w:spacing w:val="-1"/>
          <w:w w:val="105"/>
          <w:sz w:val="19"/>
        </w:rPr>
        <w:t>service</w:t>
      </w:r>
      <w:r>
        <w:rPr>
          <w:rFonts w:ascii="Times New Roman"/>
          <w:spacing w:val="-5"/>
          <w:w w:val="105"/>
          <w:sz w:val="19"/>
        </w:rPr>
        <w:t xml:space="preserve"> </w:t>
      </w:r>
      <w:r>
        <w:rPr>
          <w:rFonts w:ascii="Times New Roman"/>
          <w:w w:val="105"/>
          <w:sz w:val="19"/>
        </w:rPr>
        <w:t>delivery</w:t>
      </w:r>
      <w:r>
        <w:rPr>
          <w:rFonts w:ascii="Times New Roman"/>
          <w:spacing w:val="-7"/>
          <w:w w:val="105"/>
          <w:sz w:val="19"/>
        </w:rPr>
        <w:t xml:space="preserve"> </w:t>
      </w:r>
      <w:r>
        <w:rPr>
          <w:rFonts w:ascii="Times New Roman"/>
          <w:spacing w:val="-1"/>
          <w:w w:val="105"/>
          <w:sz w:val="19"/>
        </w:rPr>
        <w:t>approaches,</w:t>
      </w:r>
      <w:r>
        <w:rPr>
          <w:rFonts w:ascii="Times New Roman"/>
          <w:spacing w:val="-7"/>
          <w:w w:val="105"/>
          <w:sz w:val="19"/>
        </w:rPr>
        <w:t xml:space="preserve"> </w:t>
      </w:r>
      <w:r>
        <w:rPr>
          <w:rFonts w:ascii="Times New Roman"/>
          <w:w w:val="105"/>
          <w:sz w:val="19"/>
        </w:rPr>
        <w:t>including</w:t>
      </w:r>
      <w:r>
        <w:rPr>
          <w:rFonts w:ascii="Times New Roman"/>
          <w:spacing w:val="-7"/>
          <w:w w:val="105"/>
          <w:sz w:val="19"/>
        </w:rPr>
        <w:t xml:space="preserve"> </w:t>
      </w:r>
      <w:r>
        <w:rPr>
          <w:rFonts w:ascii="Times New Roman"/>
          <w:spacing w:val="-1"/>
          <w:w w:val="105"/>
          <w:sz w:val="19"/>
        </w:rPr>
        <w:t>participant</w:t>
      </w:r>
      <w:r>
        <w:rPr>
          <w:rFonts w:ascii="Times New Roman"/>
          <w:spacing w:val="-7"/>
          <w:w w:val="105"/>
          <w:sz w:val="19"/>
        </w:rPr>
        <w:t xml:space="preserve"> </w:t>
      </w:r>
      <w:r>
        <w:rPr>
          <w:rFonts w:ascii="Times New Roman"/>
          <w:spacing w:val="-1"/>
          <w:w w:val="105"/>
          <w:sz w:val="19"/>
        </w:rPr>
        <w:t>direction</w:t>
      </w:r>
      <w:r>
        <w:rPr>
          <w:rFonts w:ascii="Times New Roman"/>
          <w:spacing w:val="-6"/>
          <w:w w:val="105"/>
          <w:sz w:val="19"/>
        </w:rPr>
        <w:t xml:space="preserve"> </w:t>
      </w:r>
      <w:r>
        <w:rPr>
          <w:rFonts w:ascii="Times New Roman"/>
          <w:spacing w:val="-1"/>
          <w:w w:val="105"/>
          <w:sz w:val="19"/>
        </w:rPr>
        <w:t>of</w:t>
      </w:r>
      <w:r>
        <w:rPr>
          <w:rFonts w:ascii="Times New Roman"/>
          <w:spacing w:val="-7"/>
          <w:w w:val="105"/>
          <w:sz w:val="19"/>
        </w:rPr>
        <w:t xml:space="preserve"> </w:t>
      </w:r>
      <w:r>
        <w:rPr>
          <w:rFonts w:ascii="Times New Roman"/>
          <w:spacing w:val="-1"/>
          <w:w w:val="105"/>
          <w:sz w:val="19"/>
        </w:rPr>
        <w:t>services.</w:t>
      </w:r>
    </w:p>
    <w:p w:rsidR="001364AF" w:rsidRDefault="001364AF" w:rsidP="001364AF">
      <w:pPr>
        <w:spacing w:before="10"/>
        <w:rPr>
          <w:rFonts w:ascii="Times New Roman" w:eastAsia="Times New Roman" w:hAnsi="Times New Roman" w:cs="Times New Roman"/>
          <w:sz w:val="24"/>
          <w:szCs w:val="24"/>
        </w:rPr>
      </w:pPr>
    </w:p>
    <w:p w:rsidR="001364AF" w:rsidRDefault="001364AF" w:rsidP="001364AF">
      <w:pPr>
        <w:spacing w:line="328" w:lineRule="exact"/>
        <w:ind w:left="4711" w:right="270" w:hanging="4282"/>
        <w:rPr>
          <w:rFonts w:ascii="Times New Roman" w:eastAsia="Times New Roman" w:hAnsi="Times New Roman" w:cs="Times New Roman"/>
          <w:sz w:val="29"/>
          <w:szCs w:val="29"/>
        </w:rPr>
      </w:pPr>
      <w:r>
        <w:rPr>
          <w:rFonts w:ascii="Times New Roman" w:eastAsia="Times New Roman" w:hAnsi="Times New Roman" w:cs="Times New Roman"/>
          <w:b/>
          <w:bCs/>
          <w:color w:val="6C6865"/>
          <w:sz w:val="29"/>
          <w:szCs w:val="29"/>
        </w:rPr>
        <w:t>Request</w:t>
      </w:r>
      <w:r>
        <w:rPr>
          <w:rFonts w:ascii="Times New Roman" w:eastAsia="Times New Roman" w:hAnsi="Times New Roman" w:cs="Times New Roman"/>
          <w:b/>
          <w:bCs/>
          <w:color w:val="6C6865"/>
          <w:spacing w:val="18"/>
          <w:sz w:val="29"/>
          <w:szCs w:val="29"/>
        </w:rPr>
        <w:t xml:space="preserve"> </w:t>
      </w:r>
      <w:r>
        <w:rPr>
          <w:rFonts w:ascii="Times New Roman" w:eastAsia="Times New Roman" w:hAnsi="Times New Roman" w:cs="Times New Roman"/>
          <w:b/>
          <w:bCs/>
          <w:color w:val="6C6865"/>
          <w:sz w:val="29"/>
          <w:szCs w:val="29"/>
        </w:rPr>
        <w:t>for</w:t>
      </w:r>
      <w:r>
        <w:rPr>
          <w:rFonts w:ascii="Times New Roman" w:eastAsia="Times New Roman" w:hAnsi="Times New Roman" w:cs="Times New Roman"/>
          <w:b/>
          <w:bCs/>
          <w:color w:val="6C6865"/>
          <w:spacing w:val="18"/>
          <w:sz w:val="29"/>
          <w:szCs w:val="29"/>
        </w:rPr>
        <w:t xml:space="preserve"> </w:t>
      </w:r>
      <w:r>
        <w:rPr>
          <w:rFonts w:ascii="Times New Roman" w:eastAsia="Times New Roman" w:hAnsi="Times New Roman" w:cs="Times New Roman"/>
          <w:b/>
          <w:bCs/>
          <w:color w:val="6C6865"/>
          <w:sz w:val="29"/>
          <w:szCs w:val="29"/>
        </w:rPr>
        <w:t>a</w:t>
      </w:r>
      <w:r>
        <w:rPr>
          <w:rFonts w:ascii="Times New Roman" w:eastAsia="Times New Roman" w:hAnsi="Times New Roman" w:cs="Times New Roman"/>
          <w:b/>
          <w:bCs/>
          <w:color w:val="6C6865"/>
          <w:spacing w:val="17"/>
          <w:sz w:val="29"/>
          <w:szCs w:val="29"/>
        </w:rPr>
        <w:t xml:space="preserve"> </w:t>
      </w:r>
      <w:r>
        <w:rPr>
          <w:rFonts w:ascii="Times New Roman" w:eastAsia="Times New Roman" w:hAnsi="Times New Roman" w:cs="Times New Roman"/>
          <w:b/>
          <w:bCs/>
          <w:color w:val="6C6865"/>
          <w:sz w:val="29"/>
          <w:szCs w:val="29"/>
        </w:rPr>
        <w:t>Renewal</w:t>
      </w:r>
      <w:r>
        <w:rPr>
          <w:rFonts w:ascii="Times New Roman" w:eastAsia="Times New Roman" w:hAnsi="Times New Roman" w:cs="Times New Roman"/>
          <w:b/>
          <w:bCs/>
          <w:color w:val="6C6865"/>
          <w:spacing w:val="18"/>
          <w:sz w:val="29"/>
          <w:szCs w:val="29"/>
        </w:rPr>
        <w:t xml:space="preserve"> </w:t>
      </w:r>
      <w:r>
        <w:rPr>
          <w:rFonts w:ascii="Times New Roman" w:eastAsia="Times New Roman" w:hAnsi="Times New Roman" w:cs="Times New Roman"/>
          <w:b/>
          <w:bCs/>
          <w:color w:val="6C6865"/>
          <w:sz w:val="29"/>
          <w:szCs w:val="29"/>
        </w:rPr>
        <w:t>to</w:t>
      </w:r>
      <w:r>
        <w:rPr>
          <w:rFonts w:ascii="Times New Roman" w:eastAsia="Times New Roman" w:hAnsi="Times New Roman" w:cs="Times New Roman"/>
          <w:b/>
          <w:bCs/>
          <w:color w:val="6C6865"/>
          <w:spacing w:val="18"/>
          <w:sz w:val="29"/>
          <w:szCs w:val="29"/>
        </w:rPr>
        <w:t xml:space="preserve"> </w:t>
      </w:r>
      <w:r>
        <w:rPr>
          <w:rFonts w:ascii="Times New Roman" w:eastAsia="Times New Roman" w:hAnsi="Times New Roman" w:cs="Times New Roman"/>
          <w:b/>
          <w:bCs/>
          <w:color w:val="6C6865"/>
          <w:sz w:val="29"/>
          <w:szCs w:val="29"/>
        </w:rPr>
        <w:t>a</w:t>
      </w:r>
      <w:r>
        <w:rPr>
          <w:rFonts w:ascii="Times New Roman" w:eastAsia="Times New Roman" w:hAnsi="Times New Roman" w:cs="Times New Roman"/>
          <w:b/>
          <w:bCs/>
          <w:color w:val="6C6865"/>
          <w:spacing w:val="18"/>
          <w:sz w:val="29"/>
          <w:szCs w:val="29"/>
        </w:rPr>
        <w:t xml:space="preserve"> </w:t>
      </w:r>
      <w:r>
        <w:rPr>
          <w:rFonts w:ascii="Times New Roman" w:eastAsia="Times New Roman" w:hAnsi="Times New Roman" w:cs="Times New Roman"/>
          <w:b/>
          <w:bCs/>
          <w:color w:val="6C6865"/>
          <w:sz w:val="29"/>
          <w:szCs w:val="29"/>
        </w:rPr>
        <w:t>§1915(c)</w:t>
      </w:r>
      <w:r>
        <w:rPr>
          <w:rFonts w:ascii="Times New Roman" w:eastAsia="Times New Roman" w:hAnsi="Times New Roman" w:cs="Times New Roman"/>
          <w:b/>
          <w:bCs/>
          <w:color w:val="6C6865"/>
          <w:spacing w:val="21"/>
          <w:sz w:val="29"/>
          <w:szCs w:val="29"/>
        </w:rPr>
        <w:t xml:space="preserve"> </w:t>
      </w:r>
      <w:r>
        <w:rPr>
          <w:rFonts w:ascii="Times New Roman" w:eastAsia="Times New Roman" w:hAnsi="Times New Roman" w:cs="Times New Roman"/>
          <w:b/>
          <w:bCs/>
          <w:color w:val="6C6865"/>
          <w:sz w:val="29"/>
          <w:szCs w:val="29"/>
        </w:rPr>
        <w:t>Home</w:t>
      </w:r>
      <w:r>
        <w:rPr>
          <w:rFonts w:ascii="Times New Roman" w:eastAsia="Times New Roman" w:hAnsi="Times New Roman" w:cs="Times New Roman"/>
          <w:b/>
          <w:bCs/>
          <w:color w:val="6C6865"/>
          <w:spacing w:val="19"/>
          <w:sz w:val="29"/>
          <w:szCs w:val="29"/>
        </w:rPr>
        <w:t xml:space="preserve"> </w:t>
      </w:r>
      <w:r>
        <w:rPr>
          <w:rFonts w:ascii="Times New Roman" w:eastAsia="Times New Roman" w:hAnsi="Times New Roman" w:cs="Times New Roman"/>
          <w:b/>
          <w:bCs/>
          <w:color w:val="6C6865"/>
          <w:sz w:val="29"/>
          <w:szCs w:val="29"/>
        </w:rPr>
        <w:t>and</w:t>
      </w:r>
      <w:r>
        <w:rPr>
          <w:rFonts w:ascii="Times New Roman" w:eastAsia="Times New Roman" w:hAnsi="Times New Roman" w:cs="Times New Roman"/>
          <w:b/>
          <w:bCs/>
          <w:color w:val="6C6865"/>
          <w:spacing w:val="19"/>
          <w:sz w:val="29"/>
          <w:szCs w:val="29"/>
        </w:rPr>
        <w:t xml:space="preserve"> </w:t>
      </w:r>
      <w:r>
        <w:rPr>
          <w:rFonts w:ascii="Times New Roman" w:eastAsia="Times New Roman" w:hAnsi="Times New Roman" w:cs="Times New Roman"/>
          <w:b/>
          <w:bCs/>
          <w:color w:val="6C6865"/>
          <w:spacing w:val="-1"/>
          <w:sz w:val="29"/>
          <w:szCs w:val="29"/>
        </w:rPr>
        <w:t>Community-Based</w:t>
      </w:r>
      <w:r>
        <w:rPr>
          <w:rFonts w:ascii="Times New Roman" w:eastAsia="Times New Roman" w:hAnsi="Times New Roman" w:cs="Times New Roman"/>
          <w:b/>
          <w:bCs/>
          <w:color w:val="6C6865"/>
          <w:spacing w:val="20"/>
          <w:sz w:val="29"/>
          <w:szCs w:val="29"/>
        </w:rPr>
        <w:t xml:space="preserve"> </w:t>
      </w:r>
      <w:r>
        <w:rPr>
          <w:rFonts w:ascii="Times New Roman" w:eastAsia="Times New Roman" w:hAnsi="Times New Roman" w:cs="Times New Roman"/>
          <w:b/>
          <w:bCs/>
          <w:color w:val="6C6865"/>
          <w:spacing w:val="-1"/>
          <w:sz w:val="29"/>
          <w:szCs w:val="29"/>
        </w:rPr>
        <w:t>Services</w:t>
      </w:r>
      <w:r>
        <w:rPr>
          <w:rFonts w:ascii="Times New Roman" w:eastAsia="Times New Roman" w:hAnsi="Times New Roman" w:cs="Times New Roman"/>
          <w:b/>
          <w:bCs/>
          <w:color w:val="6C6865"/>
          <w:spacing w:val="39"/>
          <w:w w:val="102"/>
          <w:sz w:val="29"/>
          <w:szCs w:val="29"/>
        </w:rPr>
        <w:t xml:space="preserve"> </w:t>
      </w:r>
      <w:r>
        <w:rPr>
          <w:rFonts w:ascii="Times New Roman" w:eastAsia="Times New Roman" w:hAnsi="Times New Roman" w:cs="Times New Roman"/>
          <w:b/>
          <w:bCs/>
          <w:color w:val="6C6865"/>
          <w:sz w:val="29"/>
          <w:szCs w:val="29"/>
        </w:rPr>
        <w:t>Waiver</w:t>
      </w:r>
    </w:p>
    <w:p w:rsidR="001364AF" w:rsidRDefault="001364AF" w:rsidP="001364AF">
      <w:pPr>
        <w:spacing w:before="8"/>
        <w:rPr>
          <w:rFonts w:ascii="Times New Roman" w:eastAsia="Times New Roman" w:hAnsi="Times New Roman" w:cs="Times New Roman"/>
          <w:b/>
          <w:bCs/>
          <w:sz w:val="17"/>
          <w:szCs w:val="17"/>
        </w:rPr>
      </w:pPr>
    </w:p>
    <w:p w:rsidR="001364AF" w:rsidRDefault="001364AF" w:rsidP="001364AF">
      <w:pPr>
        <w:pStyle w:val="Heading1"/>
        <w:ind w:left="140"/>
        <w:rPr>
          <w:b w:val="0"/>
          <w:bCs w:val="0"/>
        </w:rPr>
      </w:pPr>
      <w:r>
        <w:rPr>
          <w:color w:val="6A6968"/>
        </w:rPr>
        <w:t>1.</w:t>
      </w:r>
      <w:ins w:id="1" w:author="ServUS" w:date="2015-02-04T15:49:00Z">
        <w:r w:rsidR="00E92777">
          <w:rPr>
            <w:color w:val="6A6968"/>
          </w:rPr>
          <w:t xml:space="preserve"> PURPOSE OF THE </w:t>
        </w:r>
      </w:ins>
      <w:ins w:id="2" w:author="ServUS" w:date="2016-04-18T18:32:00Z">
        <w:r w:rsidR="00F8351F">
          <w:rPr>
            <w:color w:val="6A6968"/>
          </w:rPr>
          <w:t>RENEWAL</w:t>
        </w:r>
      </w:ins>
      <w:r>
        <w:rPr>
          <w:color w:val="6A6968"/>
          <w:spacing w:val="19"/>
        </w:rPr>
        <w:t xml:space="preserve"> </w:t>
      </w:r>
      <w:r w:rsidRPr="00E92777">
        <w:rPr>
          <w:strike/>
          <w:color w:val="6A6968"/>
        </w:rPr>
        <w:t>Major</w:t>
      </w:r>
      <w:r w:rsidRPr="00E92777">
        <w:rPr>
          <w:strike/>
          <w:color w:val="6A6968"/>
          <w:spacing w:val="20"/>
        </w:rPr>
        <w:t xml:space="preserve"> </w:t>
      </w:r>
      <w:r w:rsidRPr="00E92777">
        <w:rPr>
          <w:strike/>
          <w:color w:val="6A6968"/>
        </w:rPr>
        <w:t>Changes</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19843C27" wp14:editId="01045207">
                <wp:extent cx="6442075" cy="38735"/>
                <wp:effectExtent l="9525" t="9525" r="6350" b="8890"/>
                <wp:docPr id="2451" name="Group 2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452" name="Group 1368"/>
                        <wpg:cNvGrpSpPr>
                          <a:grpSpLocks/>
                        </wpg:cNvGrpSpPr>
                        <wpg:grpSpPr bwMode="auto">
                          <a:xfrm>
                            <a:off x="30" y="30"/>
                            <a:ext cx="10084" cy="2"/>
                            <a:chOff x="30" y="30"/>
                            <a:chExt cx="10084" cy="2"/>
                          </a:xfrm>
                        </wpg:grpSpPr>
                        <wps:wsp>
                          <wps:cNvPr id="2453" name="Freeform 1369"/>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51"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">
                <v:group id="Group 1368"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smsYAAADdAAAADwAAAGRycy9kb3ducmV2LnhtbESPQWvCQBSE74L/YXmC&#10;t7pJrEWiq4hY8SCFqiDeHtlnEsy+DdltEv99t1DwOMzMN8xy3ZtKtNS40rKCeBKBIM6sLjlXcDl/&#10;vs1BOI+ssbJMCp7kYL0aDpaYatvxN7Unn4sAYZeigsL7OpXSZQUZdBNbEwfvbhuDPsgml7rBLsBN&#10;JZMo+pAGSw4LBda0LSh7nH6Mgn2H3WYa79rj47593s6zr+sxJqXGo36zAOGp96/wf/ugFSTv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UqyaxgAAAN0A&#10;AAAPAAAAAAAAAAAAAAAAAKoCAABkcnMvZG93bnJldi54bWxQSwUGAAAAAAQABAD6AAAAnQMAAAAA&#10;">
                  <v:shape id="Freeform 1369"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rRcUA&#10;AADdAAAADwAAAGRycy9kb3ducmV2LnhtbESPT2vCQBDF74V+h2UK3uqmWkVSVylCwRwsJJaCtyE7&#10;TYLZ2TQ7avz23YLg8fH+/HjL9eBadaY+NJ4NvIwTUMSltw1XBr72H88LUEGQLbaeycCVAqxXjw9L&#10;TK2/cE7nQioVRzikaKAW6VKtQ1mTwzD2HXH0fnzvUKLsK217vMRx1+pJksy1w4YjocaONjWVx+Lk&#10;Inc7zYV32caKc3n2WxyO35+ZMaOn4f0NlNAg9/CtvbUGJq+zKfy/iU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mtFxQAAAN0AAAAPAAAAAAAAAAAAAAAAAJgCAABkcnMv&#10;ZG93bnJldi54bWxQSwUGAAAAAAQABAD1AAAAigMAAAAA&#10;" path="m,l10084,e" filled="f" strokecolor="#727272" strokeweight="3.04pt">
                    <v:path arrowok="t" o:connecttype="custom" o:connectlocs="0,0;10084,0" o:connectangles="0,0"/>
                  </v:shape>
                </v:group>
                <w10:anchorlock/>
              </v:group>
            </w:pict>
          </mc:Fallback>
        </mc:AlternateContent>
      </w:r>
    </w:p>
    <w:p w:rsidR="001364AF" w:rsidDel="00F8351F" w:rsidRDefault="001364AF" w:rsidP="001364AF">
      <w:pPr>
        <w:pStyle w:val="Heading5"/>
        <w:spacing w:before="167" w:line="229" w:lineRule="exact"/>
        <w:ind w:left="140"/>
        <w:rPr>
          <w:del w:id="3" w:author="ServUS" w:date="2016-04-18T18:32:00Z"/>
        </w:rPr>
      </w:pPr>
      <w:del w:id="4" w:author="ServUS" w:date="2016-04-18T18:32:00Z">
        <w:r w:rsidDel="00F8351F">
          <w:rPr>
            <w:spacing w:val="-1"/>
          </w:rPr>
          <w:delText>Describe</w:delText>
        </w:r>
        <w:r w:rsidDel="00F8351F">
          <w:rPr>
            <w:spacing w:val="-7"/>
          </w:rPr>
          <w:delText xml:space="preserve"> </w:delText>
        </w:r>
        <w:r w:rsidDel="00F8351F">
          <w:rPr>
            <w:spacing w:val="-1"/>
          </w:rPr>
          <w:delText>any</w:delText>
        </w:r>
        <w:r w:rsidDel="00F8351F">
          <w:rPr>
            <w:spacing w:val="-5"/>
          </w:rPr>
          <w:delText xml:space="preserve"> </w:delText>
        </w:r>
        <w:r w:rsidDel="00F8351F">
          <w:rPr>
            <w:spacing w:val="-1"/>
          </w:rPr>
          <w:delText>significant</w:delText>
        </w:r>
        <w:r w:rsidDel="00F8351F">
          <w:rPr>
            <w:spacing w:val="-5"/>
          </w:rPr>
          <w:delText xml:space="preserve"> </w:delText>
        </w:r>
        <w:r w:rsidDel="00F8351F">
          <w:rPr>
            <w:spacing w:val="-1"/>
          </w:rPr>
          <w:delText>changes</w:delText>
        </w:r>
        <w:r w:rsidDel="00F8351F">
          <w:rPr>
            <w:spacing w:val="-6"/>
          </w:rPr>
          <w:delText xml:space="preserve"> </w:delText>
        </w:r>
        <w:r w:rsidDel="00F8351F">
          <w:rPr>
            <w:spacing w:val="-1"/>
          </w:rPr>
          <w:delText>to</w:delText>
        </w:r>
        <w:r w:rsidDel="00F8351F">
          <w:rPr>
            <w:spacing w:val="-6"/>
          </w:rPr>
          <w:delText xml:space="preserve"> </w:delText>
        </w:r>
        <w:r w:rsidDel="00F8351F">
          <w:rPr>
            <w:spacing w:val="-1"/>
          </w:rPr>
          <w:delText>the</w:delText>
        </w:r>
        <w:r w:rsidDel="00F8351F">
          <w:rPr>
            <w:spacing w:val="-5"/>
          </w:rPr>
          <w:delText xml:space="preserve"> </w:delText>
        </w:r>
        <w:r w:rsidDel="00F8351F">
          <w:rPr>
            <w:spacing w:val="-1"/>
          </w:rPr>
          <w:delText>approved</w:delText>
        </w:r>
        <w:r w:rsidDel="00F8351F">
          <w:rPr>
            <w:spacing w:val="-6"/>
          </w:rPr>
          <w:delText xml:space="preserve"> </w:delText>
        </w:r>
        <w:r w:rsidDel="00F8351F">
          <w:rPr>
            <w:spacing w:val="-1"/>
          </w:rPr>
          <w:delText>waiver</w:delText>
        </w:r>
        <w:r w:rsidDel="00F8351F">
          <w:rPr>
            <w:spacing w:val="-6"/>
          </w:rPr>
          <w:delText xml:space="preserve"> </w:delText>
        </w:r>
        <w:r w:rsidDel="00F8351F">
          <w:rPr>
            <w:spacing w:val="-1"/>
          </w:rPr>
          <w:delText>that</w:delText>
        </w:r>
        <w:r w:rsidDel="00F8351F">
          <w:rPr>
            <w:spacing w:val="-6"/>
          </w:rPr>
          <w:delText xml:space="preserve"> </w:delText>
        </w:r>
        <w:r w:rsidDel="00F8351F">
          <w:rPr>
            <w:spacing w:val="-1"/>
          </w:rPr>
          <w:delText>are</w:delText>
        </w:r>
        <w:r w:rsidDel="00F8351F">
          <w:rPr>
            <w:spacing w:val="-5"/>
          </w:rPr>
          <w:delText xml:space="preserve"> </w:delText>
        </w:r>
        <w:r w:rsidDel="00F8351F">
          <w:rPr>
            <w:spacing w:val="-1"/>
          </w:rPr>
          <w:delText>being</w:delText>
        </w:r>
        <w:r w:rsidDel="00F8351F">
          <w:rPr>
            <w:spacing w:val="-6"/>
          </w:rPr>
          <w:delText xml:space="preserve"> </w:delText>
        </w:r>
        <w:r w:rsidDel="00F8351F">
          <w:delText>made</w:delText>
        </w:r>
        <w:r w:rsidDel="00F8351F">
          <w:rPr>
            <w:spacing w:val="-6"/>
          </w:rPr>
          <w:delText xml:space="preserve"> </w:delText>
        </w:r>
        <w:r w:rsidDel="00F8351F">
          <w:delText>in</w:delText>
        </w:r>
        <w:r w:rsidDel="00F8351F">
          <w:rPr>
            <w:spacing w:val="-6"/>
          </w:rPr>
          <w:delText xml:space="preserve"> </w:delText>
        </w:r>
        <w:r w:rsidDel="00F8351F">
          <w:rPr>
            <w:spacing w:val="-1"/>
          </w:rPr>
          <w:delText>this</w:delText>
        </w:r>
        <w:r w:rsidDel="00F8351F">
          <w:rPr>
            <w:spacing w:val="-6"/>
          </w:rPr>
          <w:delText xml:space="preserve"> </w:delText>
        </w:r>
        <w:r w:rsidR="00E92777" w:rsidDel="00F8351F">
          <w:delText>amendment</w:delText>
        </w:r>
        <w:r w:rsidDel="00F8351F">
          <w:rPr>
            <w:spacing w:val="-6"/>
          </w:rPr>
          <w:delText xml:space="preserve"> </w:delText>
        </w:r>
        <w:r w:rsidDel="00F8351F">
          <w:delText>application:</w:delText>
        </w:r>
      </w:del>
    </w:p>
    <w:p w:rsidR="00EE6AD8" w:rsidRPr="009840A5" w:rsidDel="00F8351F" w:rsidRDefault="00F212B7" w:rsidP="001364AF">
      <w:pPr>
        <w:spacing w:before="2" w:line="232" w:lineRule="auto"/>
        <w:ind w:left="139" w:right="291"/>
        <w:rPr>
          <w:del w:id="5" w:author="ServUS" w:date="2016-04-18T18:32:00Z"/>
          <w:rFonts w:ascii="Times New Roman" w:eastAsia="Times New Roman" w:hAnsi="Times New Roman" w:cs="Times New Roman"/>
          <w:spacing w:val="-1"/>
        </w:rPr>
      </w:pPr>
      <w:del w:id="6" w:author="ServUS" w:date="2015-02-04T16:05:00Z">
        <w:r w:rsidRPr="00A35B8B" w:rsidDel="00C967E8">
          <w:rPr>
            <w:rFonts w:ascii="Times New Roman" w:eastAsia="Times New Roman" w:hAnsi="Times New Roman" w:cs="Times New Roman"/>
            <w:spacing w:val="-1"/>
          </w:rPr>
          <w:delText xml:space="preserve"> </w:delText>
        </w:r>
      </w:del>
      <w:del w:id="7" w:author="ServUS" w:date="2016-04-18T18:32:00Z">
        <w:r w:rsidRPr="009840A5" w:rsidDel="00F8351F">
          <w:rPr>
            <w:rFonts w:ascii="Times New Roman" w:eastAsia="Times New Roman" w:hAnsi="Times New Roman" w:cs="Times New Roman"/>
            <w:spacing w:val="-1"/>
          </w:rPr>
          <w:delText xml:space="preserve"> </w:delText>
        </w:r>
      </w:del>
    </w:p>
    <w:p w:rsidR="00561731" w:rsidRPr="00561731" w:rsidRDefault="00561731" w:rsidP="00561731">
      <w:pPr>
        <w:spacing w:before="167" w:line="229" w:lineRule="exact"/>
        <w:ind w:left="140"/>
        <w:outlineLvl w:val="4"/>
        <w:rPr>
          <w:ins w:id="8" w:author="ServUS" w:date="2016-04-18T18:33:00Z"/>
          <w:rFonts w:ascii="Times New Roman" w:eastAsia="Times New Roman" w:hAnsi="Times New Roman" w:cs="Times New Roman"/>
          <w:sz w:val="24"/>
          <w:szCs w:val="24"/>
        </w:rPr>
      </w:pPr>
      <w:ins w:id="9" w:author="ServUS" w:date="2016-04-18T18:33:00Z">
        <w:r w:rsidRPr="00561731">
          <w:rPr>
            <w:rFonts w:ascii="Times New Roman" w:eastAsia="Times New Roman" w:hAnsi="Times New Roman" w:cs="Times New Roman"/>
            <w:spacing w:val="-1"/>
            <w:sz w:val="24"/>
            <w:szCs w:val="24"/>
          </w:rPr>
          <w:t>Describe</w:t>
        </w:r>
        <w:r w:rsidRPr="00561731">
          <w:rPr>
            <w:rFonts w:ascii="Times New Roman" w:eastAsia="Times New Roman" w:hAnsi="Times New Roman" w:cs="Times New Roman"/>
            <w:spacing w:val="-7"/>
            <w:sz w:val="24"/>
            <w:szCs w:val="24"/>
          </w:rPr>
          <w:t xml:space="preserve"> </w:t>
        </w:r>
        <w:r w:rsidRPr="00561731">
          <w:rPr>
            <w:rFonts w:ascii="Times New Roman" w:eastAsia="Times New Roman" w:hAnsi="Times New Roman" w:cs="Times New Roman"/>
            <w:spacing w:val="-1"/>
            <w:sz w:val="24"/>
            <w:szCs w:val="24"/>
          </w:rPr>
          <w:t>any</w:t>
        </w:r>
        <w:r w:rsidRPr="00561731">
          <w:rPr>
            <w:rFonts w:ascii="Times New Roman" w:eastAsia="Times New Roman" w:hAnsi="Times New Roman" w:cs="Times New Roman"/>
            <w:spacing w:val="-5"/>
            <w:sz w:val="24"/>
            <w:szCs w:val="24"/>
          </w:rPr>
          <w:t xml:space="preserve"> </w:t>
        </w:r>
        <w:r w:rsidRPr="00561731">
          <w:rPr>
            <w:rFonts w:ascii="Times New Roman" w:eastAsia="Times New Roman" w:hAnsi="Times New Roman" w:cs="Times New Roman"/>
            <w:spacing w:val="-1"/>
            <w:sz w:val="24"/>
            <w:szCs w:val="24"/>
          </w:rPr>
          <w:t>significant</w:t>
        </w:r>
        <w:r w:rsidRPr="00561731">
          <w:rPr>
            <w:rFonts w:ascii="Times New Roman" w:eastAsia="Times New Roman" w:hAnsi="Times New Roman" w:cs="Times New Roman"/>
            <w:spacing w:val="-5"/>
            <w:sz w:val="24"/>
            <w:szCs w:val="24"/>
          </w:rPr>
          <w:t xml:space="preserve"> </w:t>
        </w:r>
        <w:r w:rsidRPr="00561731">
          <w:rPr>
            <w:rFonts w:ascii="Times New Roman" w:eastAsia="Times New Roman" w:hAnsi="Times New Roman" w:cs="Times New Roman"/>
            <w:spacing w:val="-1"/>
            <w:sz w:val="24"/>
            <w:szCs w:val="24"/>
          </w:rPr>
          <w:t>changes</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pacing w:val="-1"/>
            <w:sz w:val="24"/>
            <w:szCs w:val="24"/>
          </w:rPr>
          <w:t>to</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pacing w:val="-1"/>
            <w:sz w:val="24"/>
            <w:szCs w:val="24"/>
          </w:rPr>
          <w:t>the</w:t>
        </w:r>
        <w:r w:rsidRPr="00561731">
          <w:rPr>
            <w:rFonts w:ascii="Times New Roman" w:eastAsia="Times New Roman" w:hAnsi="Times New Roman" w:cs="Times New Roman"/>
            <w:spacing w:val="-5"/>
            <w:sz w:val="24"/>
            <w:szCs w:val="24"/>
          </w:rPr>
          <w:t xml:space="preserve"> </w:t>
        </w:r>
        <w:r w:rsidRPr="00561731">
          <w:rPr>
            <w:rFonts w:ascii="Times New Roman" w:eastAsia="Times New Roman" w:hAnsi="Times New Roman" w:cs="Times New Roman"/>
            <w:spacing w:val="-1"/>
            <w:sz w:val="24"/>
            <w:szCs w:val="24"/>
          </w:rPr>
          <w:t>approved</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pacing w:val="-1"/>
            <w:sz w:val="24"/>
            <w:szCs w:val="24"/>
          </w:rPr>
          <w:t>waiver</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pacing w:val="-1"/>
            <w:sz w:val="24"/>
            <w:szCs w:val="24"/>
          </w:rPr>
          <w:t>that</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pacing w:val="-1"/>
            <w:sz w:val="24"/>
            <w:szCs w:val="24"/>
          </w:rPr>
          <w:t>are</w:t>
        </w:r>
        <w:r w:rsidRPr="00561731">
          <w:rPr>
            <w:rFonts w:ascii="Times New Roman" w:eastAsia="Times New Roman" w:hAnsi="Times New Roman" w:cs="Times New Roman"/>
            <w:spacing w:val="-5"/>
            <w:sz w:val="24"/>
            <w:szCs w:val="24"/>
          </w:rPr>
          <w:t xml:space="preserve"> </w:t>
        </w:r>
        <w:r w:rsidRPr="00561731">
          <w:rPr>
            <w:rFonts w:ascii="Times New Roman" w:eastAsia="Times New Roman" w:hAnsi="Times New Roman" w:cs="Times New Roman"/>
            <w:spacing w:val="-1"/>
            <w:sz w:val="24"/>
            <w:szCs w:val="24"/>
          </w:rPr>
          <w:t>being</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z w:val="24"/>
            <w:szCs w:val="24"/>
          </w:rPr>
          <w:t>made</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z w:val="24"/>
            <w:szCs w:val="24"/>
          </w:rPr>
          <w:t>in</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pacing w:val="-1"/>
            <w:sz w:val="24"/>
            <w:szCs w:val="24"/>
          </w:rPr>
          <w:t>this</w:t>
        </w:r>
        <w:r w:rsidRPr="00561731">
          <w:rPr>
            <w:rFonts w:ascii="Times New Roman" w:eastAsia="Times New Roman" w:hAnsi="Times New Roman" w:cs="Times New Roman"/>
            <w:spacing w:val="-6"/>
            <w:sz w:val="24"/>
            <w:szCs w:val="24"/>
          </w:rPr>
          <w:t xml:space="preserve"> Renewal </w:t>
        </w:r>
        <w:r w:rsidRPr="00561731">
          <w:rPr>
            <w:rFonts w:ascii="Times New Roman" w:eastAsia="Times New Roman" w:hAnsi="Times New Roman" w:cs="Times New Roman"/>
            <w:sz w:val="24"/>
            <w:szCs w:val="24"/>
          </w:rPr>
          <w:t>application:</w:t>
        </w:r>
      </w:ins>
    </w:p>
    <w:p w:rsidR="00561731" w:rsidRPr="00561731" w:rsidRDefault="00561731" w:rsidP="00561731">
      <w:pPr>
        <w:spacing w:before="2" w:line="232" w:lineRule="auto"/>
        <w:ind w:left="139" w:right="291"/>
        <w:rPr>
          <w:ins w:id="10" w:author="ServUS" w:date="2016-04-18T18:33:00Z"/>
          <w:rFonts w:ascii="Times New Roman" w:eastAsia="Times New Roman" w:hAnsi="Times New Roman" w:cs="Times New Roman"/>
          <w:spacing w:val="-1"/>
          <w:sz w:val="24"/>
          <w:szCs w:val="24"/>
        </w:rPr>
      </w:pPr>
    </w:p>
    <w:p w:rsidR="00561731" w:rsidRPr="00561731" w:rsidRDefault="00561731" w:rsidP="00561731">
      <w:pPr>
        <w:spacing w:before="2" w:line="232" w:lineRule="auto"/>
        <w:ind w:left="139" w:right="291"/>
        <w:rPr>
          <w:ins w:id="11" w:author="ServUS" w:date="2016-04-18T18:33:00Z"/>
          <w:rFonts w:ascii="Times New Roman" w:eastAsia="Times New Roman" w:hAnsi="Times New Roman" w:cs="Times New Roman"/>
          <w:spacing w:val="-1"/>
          <w:sz w:val="24"/>
          <w:szCs w:val="24"/>
        </w:rPr>
      </w:pPr>
      <w:ins w:id="12" w:author="ServUS" w:date="2016-04-18T18:33:00Z">
        <w:r w:rsidRPr="00561731">
          <w:rPr>
            <w:rFonts w:ascii="Times New Roman" w:eastAsia="Times New Roman" w:hAnsi="Times New Roman" w:cs="Times New Roman"/>
            <w:spacing w:val="-1"/>
            <w:sz w:val="24"/>
            <w:szCs w:val="24"/>
          </w:rPr>
          <w:t>The Waiver Renewal application adds a new service, amends existing service descriptions, adds a new reimbursement methodology to increase payment for assisted living services, adds new provider training requirements, and amends existing provider qualification verification standards.  The Renewal Application st</w:t>
        </w:r>
        <w:r w:rsidR="00DF6547">
          <w:rPr>
            <w:rFonts w:ascii="Times New Roman" w:eastAsia="Times New Roman" w:hAnsi="Times New Roman" w:cs="Times New Roman"/>
            <w:spacing w:val="-1"/>
            <w:sz w:val="24"/>
            <w:szCs w:val="24"/>
          </w:rPr>
          <w:t>reamlines the EPD Waiver re</w:t>
        </w:r>
      </w:ins>
      <w:ins w:id="13" w:author="ServUS" w:date="2016-04-25T14:05:00Z">
        <w:r w:rsidR="00DF6547">
          <w:rPr>
            <w:rFonts w:ascii="Times New Roman" w:eastAsia="Times New Roman" w:hAnsi="Times New Roman" w:cs="Times New Roman"/>
            <w:spacing w:val="-1"/>
            <w:sz w:val="24"/>
            <w:szCs w:val="24"/>
          </w:rPr>
          <w:t>certification</w:t>
        </w:r>
      </w:ins>
      <w:ins w:id="14" w:author="ServUS" w:date="2016-04-18T18:33:00Z">
        <w:r w:rsidRPr="00561731">
          <w:rPr>
            <w:rFonts w:ascii="Times New Roman" w:eastAsia="Times New Roman" w:hAnsi="Times New Roman" w:cs="Times New Roman"/>
            <w:spacing w:val="-1"/>
            <w:sz w:val="24"/>
            <w:szCs w:val="24"/>
          </w:rPr>
          <w:t xml:space="preserve"> process </w:t>
        </w:r>
      </w:ins>
      <w:ins w:id="15" w:author="ServUS" w:date="2016-04-25T14:05:00Z">
        <w:r w:rsidR="00DC60AF" w:rsidRPr="00890407">
          <w:rPr>
            <w:rFonts w:ascii="Times New Roman" w:eastAsia="Times New Roman" w:hAnsi="Times New Roman" w:cs="Times New Roman"/>
            <w:spacing w:val="-1"/>
            <w:sz w:val="24"/>
            <w:szCs w:val="24"/>
          </w:rPr>
          <w:t xml:space="preserve">for </w:t>
        </w:r>
      </w:ins>
      <w:ins w:id="16" w:author="ServUS" w:date="2016-05-02T12:46:00Z">
        <w:r w:rsidR="00B53F49" w:rsidRPr="00890407">
          <w:rPr>
            <w:rFonts w:ascii="Times New Roman" w:eastAsia="Times New Roman" w:hAnsi="Times New Roman" w:cs="Times New Roman"/>
            <w:spacing w:val="-1"/>
            <w:sz w:val="24"/>
            <w:szCs w:val="24"/>
          </w:rPr>
          <w:t>continued</w:t>
        </w:r>
        <w:r w:rsidR="00B53F49">
          <w:rPr>
            <w:rFonts w:ascii="Times New Roman" w:eastAsia="Times New Roman" w:hAnsi="Times New Roman" w:cs="Times New Roman"/>
            <w:spacing w:val="-1"/>
            <w:sz w:val="24"/>
            <w:szCs w:val="24"/>
          </w:rPr>
          <w:t xml:space="preserve"> </w:t>
        </w:r>
      </w:ins>
      <w:ins w:id="17" w:author="ServUS" w:date="2016-04-25T14:05:00Z">
        <w:r w:rsidR="00DC60AF">
          <w:rPr>
            <w:rFonts w:ascii="Times New Roman" w:eastAsia="Times New Roman" w:hAnsi="Times New Roman" w:cs="Times New Roman"/>
            <w:spacing w:val="-1"/>
            <w:sz w:val="24"/>
            <w:szCs w:val="24"/>
          </w:rPr>
          <w:t>enrollment in the EPD Waiver</w:t>
        </w:r>
      </w:ins>
      <w:ins w:id="18" w:author="ServUS" w:date="2016-04-18T18:33:00Z">
        <w:r w:rsidRPr="00561731">
          <w:rPr>
            <w:rFonts w:ascii="Times New Roman" w:eastAsia="Times New Roman" w:hAnsi="Times New Roman" w:cs="Times New Roman"/>
            <w:spacing w:val="-1"/>
            <w:sz w:val="24"/>
            <w:szCs w:val="24"/>
          </w:rPr>
          <w:t xml:space="preserve">. Lastly, the Transition Plan was also modified to reflect the changes approved in the Statewide Transition Plan. </w:t>
        </w:r>
      </w:ins>
    </w:p>
    <w:p w:rsidR="00561731" w:rsidRPr="00561731" w:rsidRDefault="00561731" w:rsidP="00561731">
      <w:pPr>
        <w:spacing w:before="2" w:line="232" w:lineRule="auto"/>
        <w:ind w:left="139" w:right="291"/>
        <w:rPr>
          <w:ins w:id="19" w:author="ServUS" w:date="2016-04-18T18:33:00Z"/>
          <w:rFonts w:ascii="Times New Roman" w:eastAsia="Times New Roman" w:hAnsi="Times New Roman" w:cs="Times New Roman"/>
          <w:spacing w:val="-1"/>
          <w:sz w:val="24"/>
          <w:szCs w:val="24"/>
        </w:rPr>
      </w:pPr>
    </w:p>
    <w:p w:rsidR="00561731" w:rsidRPr="00561731" w:rsidRDefault="00561731" w:rsidP="00561731">
      <w:pPr>
        <w:spacing w:before="2" w:line="232" w:lineRule="auto"/>
        <w:ind w:left="139" w:right="291"/>
        <w:rPr>
          <w:ins w:id="20" w:author="ServUS" w:date="2016-04-18T18:33:00Z"/>
          <w:rFonts w:ascii="Times New Roman" w:eastAsia="Times New Roman" w:hAnsi="Times New Roman" w:cs="Times New Roman"/>
          <w:spacing w:val="-1"/>
          <w:sz w:val="24"/>
          <w:szCs w:val="24"/>
        </w:rPr>
      </w:pPr>
      <w:ins w:id="21" w:author="ServUS" w:date="2016-04-18T18:33:00Z">
        <w:r w:rsidRPr="00561731">
          <w:rPr>
            <w:rFonts w:ascii="Times New Roman" w:eastAsia="Times New Roman" w:hAnsi="Times New Roman" w:cs="Times New Roman"/>
            <w:spacing w:val="-1"/>
            <w:sz w:val="24"/>
            <w:szCs w:val="24"/>
          </w:rPr>
          <w:t xml:space="preserve">The major changes are as follows:  </w:t>
        </w:r>
      </w:ins>
    </w:p>
    <w:p w:rsidR="00561731" w:rsidRPr="00561731" w:rsidRDefault="00561731" w:rsidP="00561731">
      <w:pPr>
        <w:rPr>
          <w:ins w:id="22" w:author="ServUS" w:date="2016-04-18T18:33:00Z"/>
          <w:rFonts w:ascii="Times New Roman" w:eastAsia="Times New Roman" w:hAnsi="Times New Roman" w:cs="Times New Roman"/>
          <w:sz w:val="24"/>
          <w:szCs w:val="24"/>
        </w:rPr>
      </w:pPr>
    </w:p>
    <w:p w:rsidR="00561731" w:rsidRPr="00561731" w:rsidRDefault="00561731" w:rsidP="00561731">
      <w:pPr>
        <w:ind w:left="139"/>
        <w:rPr>
          <w:ins w:id="23" w:author="ServUS" w:date="2016-04-18T18:33:00Z"/>
          <w:rFonts w:ascii="Times New Roman" w:eastAsia="Times New Roman" w:hAnsi="Times New Roman" w:cs="Times New Roman"/>
          <w:sz w:val="24"/>
          <w:szCs w:val="24"/>
        </w:rPr>
      </w:pPr>
      <w:ins w:id="24" w:author="ServUS" w:date="2016-04-18T18:33:00Z">
        <w:r w:rsidRPr="00561731">
          <w:rPr>
            <w:rFonts w:ascii="Times New Roman" w:eastAsia="Times New Roman" w:hAnsi="Times New Roman" w:cs="Times New Roman"/>
            <w:sz w:val="24"/>
            <w:szCs w:val="24"/>
          </w:rPr>
          <w:t xml:space="preserve">The Waiver Renewal adds a new service- Community Transition Services. </w:t>
        </w:r>
      </w:ins>
    </w:p>
    <w:p w:rsidR="00561731" w:rsidRPr="00561731" w:rsidRDefault="00561731" w:rsidP="00561731">
      <w:pPr>
        <w:ind w:left="139"/>
        <w:rPr>
          <w:ins w:id="25" w:author="ServUS" w:date="2016-04-18T18:33:00Z"/>
          <w:rFonts w:ascii="Times New Roman" w:eastAsia="Times New Roman" w:hAnsi="Times New Roman" w:cs="Times New Roman"/>
          <w:sz w:val="24"/>
          <w:szCs w:val="24"/>
        </w:rPr>
      </w:pPr>
    </w:p>
    <w:p w:rsidR="00561731" w:rsidRPr="00561731" w:rsidRDefault="00561731" w:rsidP="00561731">
      <w:pPr>
        <w:widowControl/>
        <w:spacing w:after="200" w:line="276" w:lineRule="auto"/>
        <w:ind w:left="90"/>
        <w:rPr>
          <w:ins w:id="26" w:author="ServUS" w:date="2016-04-18T18:33:00Z"/>
          <w:rFonts w:ascii="Times New Roman" w:hAnsi="Times New Roman" w:cs="Times New Roman"/>
          <w:sz w:val="24"/>
          <w:szCs w:val="24"/>
        </w:rPr>
      </w:pPr>
      <w:ins w:id="27" w:author="ServUS" w:date="2016-04-18T18:33:00Z">
        <w:r w:rsidRPr="00561731">
          <w:rPr>
            <w:rFonts w:ascii="Times New Roman" w:hAnsi="Times New Roman" w:cs="Times New Roman"/>
            <w:sz w:val="24"/>
            <w:szCs w:val="24"/>
          </w:rPr>
          <w:t xml:space="preserve">Community Transition Services are non-recurring </w:t>
        </w:r>
        <w:r w:rsidRPr="00D930FB">
          <w:rPr>
            <w:rFonts w:ascii="Times New Roman" w:hAnsi="Times New Roman" w:cs="Times New Roman"/>
            <w:sz w:val="24"/>
            <w:szCs w:val="24"/>
          </w:rPr>
          <w:t>set-up</w:t>
        </w:r>
        <w:r w:rsidRPr="00561731">
          <w:rPr>
            <w:rFonts w:ascii="Times New Roman" w:hAnsi="Times New Roman" w:cs="Times New Roman"/>
            <w:sz w:val="24"/>
            <w:szCs w:val="24"/>
          </w:rPr>
          <w:t xml:space="preserve"> expenses for individuals who are transitioning from an institution or other long term care facility to a more integrated and less restrictive community setting. Allowable expenses are those necessary to enable an individual to establish a basic household that does not constitute room and board and may include: (a) application fees and security deposits in the amount of the first month’s rent or greater that are required to obtain a lease on an apartment or home; (b) essential household furnishings and moving expenses required to occupy and use a community domicile, including furniture, window coverings, food preparation items, and bed/bath linens; (c) set-up fees or deposits for utility or service access, including telephone, electricity, heating and water; (d) services necessary for the individual's health and safety such as pest eradication </w:t>
        </w:r>
        <w:r w:rsidR="00AB62E3">
          <w:rPr>
            <w:rFonts w:ascii="Times New Roman" w:hAnsi="Times New Roman" w:cs="Times New Roman"/>
            <w:sz w:val="24"/>
            <w:szCs w:val="24"/>
          </w:rPr>
          <w:t>and one-time cleaning</w:t>
        </w:r>
        <w:r w:rsidRPr="00D930FB">
          <w:rPr>
            <w:rFonts w:ascii="Times New Roman" w:hAnsi="Times New Roman" w:cs="Times New Roman"/>
            <w:sz w:val="24"/>
            <w:szCs w:val="24"/>
          </w:rPr>
          <w:t>;</w:t>
        </w:r>
        <w:r w:rsidRPr="00561731">
          <w:rPr>
            <w:rFonts w:ascii="Times New Roman" w:hAnsi="Times New Roman" w:cs="Times New Roman"/>
            <w:sz w:val="24"/>
            <w:szCs w:val="24"/>
          </w:rPr>
          <w:t xml:space="preserve"> (e) moving expenses; (f) necessary home accessibility adaptations; and, (g) activities to assess need, arrange for and procure needed resources. </w:t>
        </w:r>
      </w:ins>
    </w:p>
    <w:p w:rsidR="00561731" w:rsidRPr="00561731" w:rsidRDefault="00561731" w:rsidP="00561731">
      <w:pPr>
        <w:ind w:left="139"/>
        <w:rPr>
          <w:ins w:id="28" w:author="ServUS" w:date="2016-04-18T18:33:00Z"/>
          <w:rFonts w:ascii="Times New Roman" w:hAnsi="Times New Roman" w:cs="Times New Roman"/>
          <w:sz w:val="24"/>
          <w:szCs w:val="24"/>
        </w:rPr>
      </w:pPr>
    </w:p>
    <w:p w:rsidR="00561731" w:rsidRPr="00561731" w:rsidRDefault="00561731" w:rsidP="00561731">
      <w:pPr>
        <w:widowControl/>
        <w:spacing w:after="200" w:line="276" w:lineRule="auto"/>
        <w:rPr>
          <w:ins w:id="29" w:author="ServUS" w:date="2016-04-18T18:33:00Z"/>
          <w:sz w:val="24"/>
          <w:szCs w:val="24"/>
        </w:rPr>
      </w:pPr>
      <w:ins w:id="30" w:author="ServUS" w:date="2016-04-18T18:33:00Z">
        <w:r w:rsidRPr="00561731">
          <w:rPr>
            <w:rFonts w:ascii="Times New Roman" w:hAnsi="Times New Roman" w:cs="Times New Roman"/>
            <w:sz w:val="24"/>
            <w:szCs w:val="24"/>
          </w:rPr>
          <w:t xml:space="preserve">The personal care aide service description was amended to include “safety monitoring” among the personal care aide’s duties.  </w:t>
        </w:r>
        <w:r w:rsidRPr="00561731">
          <w:rPr>
            <w:rFonts w:ascii="Times New Roman" w:eastAsia="SimSun" w:hAnsi="Times New Roman" w:cs="Times New Roman"/>
            <w:sz w:val="24"/>
            <w:szCs w:val="24"/>
            <w:lang w:eastAsia="zh-CN"/>
          </w:rPr>
          <w:t>Safety-monitoring, as an independent stand-alone function, is currently outside of the scope of personal care services.  Adding safety monitoring to a personal care aide’s scope of duties will allow aides to bill for the time they spend monitoring the beneficiary closely to prevent beneficiary harm</w:t>
        </w:r>
        <w:proofErr w:type="gramStart"/>
        <w:r w:rsidRPr="00561731">
          <w:rPr>
            <w:rFonts w:ascii="Times New Roman" w:eastAsia="SimSun" w:hAnsi="Times New Roman" w:cs="Times New Roman"/>
            <w:sz w:val="24"/>
            <w:szCs w:val="24"/>
            <w:lang w:eastAsia="zh-CN"/>
          </w:rPr>
          <w:t>,  injury</w:t>
        </w:r>
        <w:proofErr w:type="gramEnd"/>
        <w:r w:rsidRPr="00561731">
          <w:rPr>
            <w:rFonts w:ascii="Times New Roman" w:eastAsia="SimSun" w:hAnsi="Times New Roman" w:cs="Times New Roman"/>
            <w:sz w:val="24"/>
            <w:szCs w:val="24"/>
            <w:lang w:eastAsia="zh-CN"/>
          </w:rPr>
          <w:t xml:space="preserve"> or accidents. </w:t>
        </w:r>
      </w:ins>
    </w:p>
    <w:p w:rsidR="00561731" w:rsidRPr="00561731" w:rsidRDefault="00561731" w:rsidP="00561731">
      <w:pPr>
        <w:spacing w:before="2" w:line="232" w:lineRule="auto"/>
        <w:ind w:left="180" w:right="291"/>
        <w:rPr>
          <w:ins w:id="31" w:author="ServUS" w:date="2016-04-18T18:33:00Z"/>
          <w:rFonts w:ascii="Times New Roman" w:eastAsia="Times New Roman" w:hAnsi="Times New Roman" w:cs="Times New Roman"/>
          <w:spacing w:val="-1"/>
          <w:sz w:val="24"/>
          <w:szCs w:val="24"/>
        </w:rPr>
      </w:pPr>
    </w:p>
    <w:p w:rsidR="00AB62E3" w:rsidRPr="00AB62E3" w:rsidRDefault="00AB62E3" w:rsidP="00AB62E3">
      <w:pPr>
        <w:spacing w:line="232" w:lineRule="auto"/>
        <w:ind w:right="291"/>
        <w:rPr>
          <w:ins w:id="32" w:author="ServUS" w:date="2016-04-25T14:02:00Z"/>
          <w:rFonts w:ascii="Times New Roman" w:eastAsia="Times New Roman" w:hAnsi="Times New Roman" w:cs="Times New Roman"/>
          <w:spacing w:val="-1"/>
          <w:sz w:val="24"/>
          <w:szCs w:val="24"/>
        </w:rPr>
      </w:pPr>
      <w:ins w:id="33" w:author="ServUS" w:date="2016-04-25T14:02:00Z">
        <w:r w:rsidRPr="00AB62E3">
          <w:rPr>
            <w:rFonts w:ascii="Times New Roman" w:eastAsia="Times New Roman" w:hAnsi="Times New Roman" w:cs="Times New Roman"/>
            <w:spacing w:val="-1"/>
            <w:sz w:val="24"/>
            <w:szCs w:val="24"/>
          </w:rPr>
          <w:t xml:space="preserve">The recertification process for enrollment in the EPD Waiver will be streamlined to reduce the burden on beneficiaries and ensure continuity of care.  Specifically, once determined initially eligible for the waiver based upon a registered nurse conducted  face to- face, conflict free assessment of functional, cognitive and skilled care needs, a new, face-to-face reassessment of needs shall only be required if there has been a change in the beneficiary’s  health status.  </w:t>
        </w:r>
        <w:r w:rsidRPr="00AB62E3">
          <w:rPr>
            <w:rFonts w:ascii="Times New Roman" w:eastAsia="Calibri" w:hAnsi="Times New Roman" w:cs="Times New Roman"/>
            <w:sz w:val="24"/>
            <w:szCs w:val="24"/>
          </w:rPr>
          <w:t xml:space="preserve">If there is no change in health status, the case manager shall attest that the individual continues to meet the nursing facility level of care and communicate the attestation to DHCF’s designated entity for a financial disposition of Medicaid eligibility.  As a quality check, beginning one year from the date of approval of this waiver and on an annual basis thereafter, DHCF or its designee shall conduct face-to-face reassessments of a random sample of beneficiaries who had no change in health status and whose continued eligibility for the waiver is based upon a case manager’s attestation.  </w:t>
        </w:r>
      </w:ins>
    </w:p>
    <w:p w:rsidR="00561731" w:rsidRPr="00561731" w:rsidRDefault="00561731" w:rsidP="00561731">
      <w:pPr>
        <w:spacing w:before="2" w:line="232" w:lineRule="auto"/>
        <w:ind w:left="180" w:right="291"/>
        <w:rPr>
          <w:ins w:id="34" w:author="ServUS" w:date="2016-04-18T18:33:00Z"/>
          <w:rFonts w:ascii="Times New Roman" w:eastAsia="Times New Roman" w:hAnsi="Times New Roman" w:cs="Times New Roman"/>
          <w:spacing w:val="-1"/>
          <w:sz w:val="24"/>
          <w:szCs w:val="24"/>
        </w:rPr>
      </w:pPr>
    </w:p>
    <w:p w:rsidR="00561731" w:rsidRPr="00561731" w:rsidRDefault="00561731" w:rsidP="00561731">
      <w:pPr>
        <w:spacing w:before="2" w:line="232" w:lineRule="auto"/>
        <w:ind w:left="180" w:right="291"/>
        <w:rPr>
          <w:ins w:id="35" w:author="ServUS" w:date="2016-04-18T18:33:00Z"/>
          <w:rFonts w:ascii="Times New Roman" w:eastAsia="Times New Roman" w:hAnsi="Times New Roman" w:cs="Times New Roman"/>
          <w:spacing w:val="-1"/>
          <w:sz w:val="24"/>
          <w:szCs w:val="24"/>
        </w:rPr>
      </w:pPr>
    </w:p>
    <w:p w:rsidR="00DF6547" w:rsidRPr="00DF6547" w:rsidRDefault="00DF6547" w:rsidP="00DF6547">
      <w:pPr>
        <w:widowControl/>
        <w:spacing w:line="228" w:lineRule="auto"/>
        <w:ind w:right="291"/>
        <w:rPr>
          <w:ins w:id="36" w:author="ServUS" w:date="2016-04-25T14:03:00Z"/>
          <w:rFonts w:ascii="Times New Roman" w:eastAsia="Calibri" w:hAnsi="Times New Roman" w:cs="Times New Roman"/>
          <w:spacing w:val="-1"/>
          <w:sz w:val="24"/>
          <w:szCs w:val="24"/>
        </w:rPr>
      </w:pPr>
      <w:ins w:id="37" w:author="ServUS" w:date="2016-04-25T14:03:00Z">
        <w:r w:rsidRPr="00DF6547">
          <w:rPr>
            <w:rFonts w:ascii="Times New Roman" w:eastAsia="Calibri" w:hAnsi="Times New Roman" w:cs="Times New Roman"/>
            <w:sz w:val="24"/>
            <w:szCs w:val="24"/>
          </w:rPr>
          <w:t xml:space="preserve">The renewal application will modify these two service definitions </w:t>
        </w:r>
        <w:r w:rsidRPr="00DF6547">
          <w:rPr>
            <w:rFonts w:ascii="Times New Roman" w:eastAsia="Calibri" w:hAnsi="Times New Roman" w:cs="Times New Roman"/>
            <w:bCs/>
            <w:color w:val="000000"/>
            <w:sz w:val="24"/>
            <w:szCs w:val="24"/>
          </w:rPr>
          <w:t>to clarify that a participant may receive the full number of assessed hours of PDCS services, without regard to the limitations governing hours of Medicaid State Plan agency-based PCA services, and to require execution of a Medicaid provider agreement for all vendors of individual-directed goods and services. The involuntary termination process for the participant-directed services program will be revised to include provisions related to substantiated findings of fraud, theft or other criminal behavior</w:t>
        </w:r>
        <w:r w:rsidRPr="00DF6547">
          <w:rPr>
            <w:rFonts w:ascii="Times New Roman" w:eastAsia="Calibri" w:hAnsi="Times New Roman" w:cs="Times New Roman"/>
            <w:color w:val="000000"/>
            <w:sz w:val="24"/>
            <w:szCs w:val="24"/>
          </w:rPr>
          <w:t>.</w:t>
        </w:r>
        <w:r w:rsidRPr="00DF6547">
          <w:rPr>
            <w:rFonts w:ascii="Times New Roman" w:eastAsia="Calibri" w:hAnsi="Times New Roman" w:cs="Times New Roman"/>
            <w:sz w:val="24"/>
            <w:szCs w:val="24"/>
          </w:rPr>
          <w:t xml:space="preserve"> These modifications are based on the District’s </w:t>
        </w:r>
        <w:r w:rsidRPr="00DF6547">
          <w:rPr>
            <w:rFonts w:ascii="Times New Roman" w:eastAsia="Calibri" w:hAnsi="Times New Roman" w:cs="Times New Roman"/>
            <w:spacing w:val="-1"/>
            <w:sz w:val="24"/>
            <w:szCs w:val="24"/>
          </w:rPr>
          <w:t>experience during its initial year of enrollment of waiver participants in the participant-directed services option.</w:t>
        </w:r>
      </w:ins>
    </w:p>
    <w:p w:rsidR="00DF6547" w:rsidRPr="00DF6547" w:rsidRDefault="00DF6547" w:rsidP="00DF6547">
      <w:pPr>
        <w:widowControl/>
        <w:spacing w:line="228" w:lineRule="auto"/>
        <w:ind w:right="291"/>
        <w:rPr>
          <w:ins w:id="38" w:author="ServUS" w:date="2016-04-25T14:03:00Z"/>
          <w:rFonts w:ascii="Times New Roman" w:eastAsia="Calibri" w:hAnsi="Times New Roman" w:cs="Times New Roman"/>
          <w:spacing w:val="-1"/>
          <w:sz w:val="24"/>
          <w:szCs w:val="24"/>
        </w:rPr>
      </w:pPr>
    </w:p>
    <w:p w:rsidR="00561731" w:rsidRPr="00561731" w:rsidRDefault="00561731" w:rsidP="00561731">
      <w:pPr>
        <w:spacing w:before="2" w:line="232" w:lineRule="auto"/>
        <w:ind w:left="139" w:right="291"/>
        <w:rPr>
          <w:ins w:id="39" w:author="ServUS" w:date="2016-04-18T18:33:00Z"/>
          <w:rFonts w:ascii="Times New Roman" w:eastAsia="Times New Roman" w:hAnsi="Times New Roman" w:cs="Times New Roman"/>
          <w:spacing w:val="-1"/>
          <w:sz w:val="24"/>
          <w:szCs w:val="24"/>
        </w:rPr>
      </w:pPr>
    </w:p>
    <w:p w:rsidR="00561731" w:rsidRPr="00561731" w:rsidRDefault="00561731" w:rsidP="00561731">
      <w:pPr>
        <w:spacing w:before="1" w:line="220" w:lineRule="exact"/>
        <w:ind w:left="140" w:right="367"/>
        <w:rPr>
          <w:ins w:id="40" w:author="ServUS" w:date="2016-04-18T18:33:00Z"/>
          <w:rFonts w:ascii="Times New Roman" w:eastAsia="Times New Roman" w:hAnsi="Times New Roman"/>
          <w:spacing w:val="-1"/>
          <w:w w:val="105"/>
          <w:sz w:val="24"/>
          <w:szCs w:val="24"/>
        </w:rPr>
      </w:pPr>
    </w:p>
    <w:p w:rsidR="00561731" w:rsidRPr="00561731" w:rsidRDefault="00561731" w:rsidP="00561731">
      <w:pPr>
        <w:spacing w:before="1" w:line="220" w:lineRule="exact"/>
        <w:ind w:left="140" w:right="367"/>
        <w:rPr>
          <w:ins w:id="41" w:author="ServUS" w:date="2016-04-18T18:33:00Z"/>
          <w:rFonts w:ascii="Times New Roman" w:eastAsia="Times New Roman" w:hAnsi="Times New Roman"/>
          <w:spacing w:val="-1"/>
          <w:w w:val="105"/>
          <w:sz w:val="24"/>
          <w:szCs w:val="24"/>
        </w:rPr>
      </w:pPr>
      <w:ins w:id="42" w:author="ServUS" w:date="2016-04-18T18:33:00Z">
        <w:r w:rsidRPr="00561731">
          <w:rPr>
            <w:rFonts w:ascii="Times New Roman" w:eastAsia="Times New Roman" w:hAnsi="Times New Roman"/>
            <w:spacing w:val="-1"/>
            <w:w w:val="105"/>
            <w:sz w:val="24"/>
            <w:szCs w:val="24"/>
          </w:rPr>
          <w:t>The Assisted Living Reimbursement Methodology was amended and increases provider payments from sixty ($60) dollars per day to one hundred and fi</w:t>
        </w:r>
        <w:r w:rsidR="00DF6547">
          <w:rPr>
            <w:rFonts w:ascii="Times New Roman" w:eastAsia="Times New Roman" w:hAnsi="Times New Roman"/>
            <w:spacing w:val="-1"/>
            <w:w w:val="105"/>
            <w:sz w:val="24"/>
            <w:szCs w:val="24"/>
          </w:rPr>
          <w:t>fty five dollars ($155) per day</w:t>
        </w:r>
        <w:r w:rsidRPr="00561731">
          <w:rPr>
            <w:rFonts w:ascii="Times New Roman" w:eastAsia="Times New Roman" w:hAnsi="Times New Roman"/>
            <w:spacing w:val="-1"/>
            <w:w w:val="105"/>
            <w:sz w:val="24"/>
            <w:szCs w:val="24"/>
          </w:rPr>
          <w:t xml:space="preserve">, </w:t>
        </w:r>
        <w:r w:rsidRPr="00DF6547">
          <w:rPr>
            <w:rFonts w:ascii="Times New Roman" w:eastAsia="Times New Roman" w:hAnsi="Times New Roman"/>
            <w:spacing w:val="-1"/>
            <w:w w:val="105"/>
            <w:sz w:val="24"/>
            <w:szCs w:val="24"/>
          </w:rPr>
          <w:t>effective July 2017</w:t>
        </w:r>
        <w:r w:rsidRPr="00561731">
          <w:rPr>
            <w:rFonts w:ascii="Times New Roman" w:eastAsia="Times New Roman" w:hAnsi="Times New Roman"/>
            <w:spacing w:val="-1"/>
            <w:w w:val="105"/>
            <w:sz w:val="24"/>
            <w:szCs w:val="24"/>
          </w:rPr>
          <w:t xml:space="preserve">.   </w:t>
        </w:r>
      </w:ins>
    </w:p>
    <w:p w:rsidR="00561731" w:rsidRPr="00561731" w:rsidRDefault="00561731" w:rsidP="00561731">
      <w:pPr>
        <w:spacing w:before="1" w:line="220" w:lineRule="exact"/>
        <w:ind w:left="140" w:right="367"/>
        <w:rPr>
          <w:ins w:id="43" w:author="ServUS" w:date="2016-04-18T18:33:00Z"/>
          <w:rFonts w:ascii="Times New Roman" w:eastAsia="Times New Roman" w:hAnsi="Times New Roman"/>
          <w:spacing w:val="-1"/>
          <w:w w:val="105"/>
          <w:sz w:val="24"/>
          <w:szCs w:val="24"/>
        </w:rPr>
      </w:pPr>
    </w:p>
    <w:p w:rsidR="00561731" w:rsidRPr="00561731" w:rsidRDefault="00561731" w:rsidP="00561731">
      <w:pPr>
        <w:spacing w:before="1" w:line="220" w:lineRule="exact"/>
        <w:ind w:left="140" w:right="367"/>
        <w:rPr>
          <w:ins w:id="44" w:author="ServUS" w:date="2016-04-18T18:33:00Z"/>
          <w:rFonts w:ascii="Times New Roman" w:eastAsia="Times New Roman" w:hAnsi="Times New Roman"/>
          <w:spacing w:val="-1"/>
          <w:w w:val="105"/>
          <w:sz w:val="24"/>
          <w:szCs w:val="24"/>
        </w:rPr>
      </w:pPr>
    </w:p>
    <w:p w:rsidR="00561731" w:rsidRPr="00561731" w:rsidRDefault="00561731" w:rsidP="00D930FB">
      <w:pPr>
        <w:widowControl/>
        <w:tabs>
          <w:tab w:val="left" w:pos="90"/>
        </w:tabs>
        <w:spacing w:after="200" w:line="276" w:lineRule="auto"/>
        <w:ind w:left="90"/>
        <w:rPr>
          <w:ins w:id="45" w:author="ServUS" w:date="2016-04-18T18:33:00Z"/>
          <w:rFonts w:ascii="Times New Roman" w:hAnsi="Times New Roman"/>
          <w:sz w:val="24"/>
          <w:szCs w:val="24"/>
        </w:rPr>
      </w:pPr>
      <w:ins w:id="46" w:author="ServUS" w:date="2016-04-18T18:33:00Z">
        <w:r w:rsidRPr="00561731">
          <w:rPr>
            <w:rFonts w:ascii="Times New Roman" w:eastAsia="Times New Roman" w:hAnsi="Times New Roman"/>
            <w:spacing w:val="-1"/>
            <w:w w:val="105"/>
            <w:sz w:val="24"/>
            <w:szCs w:val="24"/>
          </w:rPr>
          <w:t xml:space="preserve">The renewal application modifies provider qualification and provider qualification verification criteria.  </w:t>
        </w:r>
        <w:r w:rsidRPr="00561731">
          <w:rPr>
            <w:rFonts w:ascii="Times New Roman" w:hAnsi="Times New Roman"/>
            <w:sz w:val="24"/>
            <w:szCs w:val="24"/>
          </w:rPr>
          <w:t xml:space="preserve"> All Adult Day Health, Assisted Living providers, and Home Care Agencies providing EPD Waiver services shall complete mandatory training in Person-Centered Thinking, Supported Decision-Making, Supporting Community Integration, and any other topics as determined by DHCF. </w:t>
        </w:r>
      </w:ins>
    </w:p>
    <w:p w:rsidR="004159EC" w:rsidRPr="004159EC" w:rsidRDefault="004159EC" w:rsidP="004159EC">
      <w:pPr>
        <w:widowControl/>
        <w:ind w:left="90" w:right="90"/>
        <w:jc w:val="both"/>
        <w:rPr>
          <w:ins w:id="47" w:author="ServUS" w:date="2016-04-25T14:08:00Z"/>
          <w:rFonts w:ascii="Times New Roman" w:eastAsia="Times New Roman" w:hAnsi="Times New Roman" w:cs="Times New Roman"/>
          <w:spacing w:val="-1"/>
          <w:w w:val="105"/>
          <w:sz w:val="24"/>
          <w:szCs w:val="24"/>
        </w:rPr>
      </w:pPr>
      <w:ins w:id="48" w:author="ServUS" w:date="2016-04-25T14:08:00Z">
        <w:r w:rsidRPr="004159EC">
          <w:rPr>
            <w:rFonts w:ascii="Times New Roman" w:eastAsia="Times New Roman" w:hAnsi="Times New Roman" w:cs="Times New Roman"/>
            <w:spacing w:val="-1"/>
            <w:w w:val="105"/>
            <w:sz w:val="24"/>
            <w:szCs w:val="24"/>
          </w:rPr>
          <w:t xml:space="preserve">In the approved EPD Waiver, DHCF’s Long Term Care Administration and DHCF’s Division of Public and Private Provider Services will verify provider readiness during initial provider application review process as well as the re-enrollment process (every three years).  In the EPD Waiver renewal application, DHCF will propose conducting telephone surveys in lieu of on-site visits to verify provider readiness for out-of-state providers. </w:t>
        </w:r>
      </w:ins>
    </w:p>
    <w:p w:rsidR="004159EC" w:rsidRDefault="004159EC" w:rsidP="00561731">
      <w:pPr>
        <w:spacing w:before="2" w:line="232" w:lineRule="auto"/>
        <w:ind w:left="180" w:right="291"/>
        <w:rPr>
          <w:ins w:id="49" w:author="ServUS" w:date="2016-04-25T14:08:00Z"/>
          <w:rFonts w:ascii="Times New Roman" w:eastAsia="Times New Roman" w:hAnsi="Times New Roman" w:cs="Times New Roman"/>
          <w:spacing w:val="-1"/>
          <w:sz w:val="24"/>
          <w:szCs w:val="24"/>
        </w:rPr>
      </w:pPr>
    </w:p>
    <w:p w:rsidR="004159EC" w:rsidRDefault="004159EC" w:rsidP="00561731">
      <w:pPr>
        <w:spacing w:before="2" w:line="232" w:lineRule="auto"/>
        <w:ind w:left="180" w:right="291"/>
        <w:rPr>
          <w:ins w:id="50" w:author="ServUS" w:date="2016-04-25T14:08:00Z"/>
          <w:rFonts w:ascii="Times New Roman" w:eastAsia="Times New Roman" w:hAnsi="Times New Roman" w:cs="Times New Roman"/>
          <w:spacing w:val="-1"/>
          <w:sz w:val="24"/>
          <w:szCs w:val="24"/>
        </w:rPr>
      </w:pPr>
    </w:p>
    <w:p w:rsidR="00561731" w:rsidRPr="00561731" w:rsidRDefault="00561731" w:rsidP="00561731">
      <w:pPr>
        <w:spacing w:before="2" w:line="232" w:lineRule="auto"/>
        <w:ind w:left="180" w:right="291"/>
        <w:rPr>
          <w:ins w:id="51" w:author="ServUS" w:date="2016-04-18T18:33:00Z"/>
          <w:rFonts w:ascii="Times New Roman" w:eastAsia="Times New Roman" w:hAnsi="Times New Roman" w:cs="Times New Roman"/>
          <w:spacing w:val="-1"/>
          <w:sz w:val="24"/>
          <w:szCs w:val="24"/>
        </w:rPr>
      </w:pPr>
      <w:ins w:id="52" w:author="ServUS" w:date="2016-04-18T18:33:00Z">
        <w:r w:rsidRPr="00561731">
          <w:rPr>
            <w:rFonts w:ascii="Times New Roman" w:eastAsia="Times New Roman" w:hAnsi="Times New Roman" w:cs="Times New Roman"/>
            <w:spacing w:val="-1"/>
            <w:sz w:val="24"/>
            <w:szCs w:val="24"/>
          </w:rPr>
          <w:t xml:space="preserve">Lastly, the Transition Plan included under Attachment #2 was updated to explain any assessment, compliance, and monitoring </w:t>
        </w:r>
        <w:r w:rsidRPr="00D930FB">
          <w:rPr>
            <w:rFonts w:ascii="Times New Roman" w:eastAsia="Times New Roman" w:hAnsi="Times New Roman" w:cs="Times New Roman"/>
            <w:spacing w:val="-1"/>
            <w:sz w:val="24"/>
            <w:szCs w:val="24"/>
          </w:rPr>
          <w:t>processes related to HCBS settings</w:t>
        </w:r>
        <w:r w:rsidRPr="00561731">
          <w:rPr>
            <w:rFonts w:ascii="Times New Roman" w:eastAsia="Times New Roman" w:hAnsi="Times New Roman" w:cs="Times New Roman"/>
            <w:spacing w:val="-1"/>
            <w:sz w:val="24"/>
            <w:szCs w:val="24"/>
          </w:rPr>
          <w:t xml:space="preserve"> as reflected in the most recently approved Statewide Transition Plan. </w:t>
        </w:r>
      </w:ins>
    </w:p>
    <w:p w:rsidR="00561731" w:rsidRPr="00561731" w:rsidRDefault="00561731" w:rsidP="00561731">
      <w:pPr>
        <w:spacing w:before="1" w:line="220" w:lineRule="exact"/>
        <w:ind w:left="140" w:right="367"/>
        <w:rPr>
          <w:ins w:id="53" w:author="ServUS" w:date="2016-04-18T18:33:00Z"/>
          <w:rFonts w:ascii="Times New Roman" w:eastAsia="Times New Roman" w:hAnsi="Times New Roman"/>
          <w:spacing w:val="-1"/>
          <w:w w:val="105"/>
          <w:sz w:val="24"/>
          <w:szCs w:val="24"/>
        </w:rPr>
      </w:pPr>
    </w:p>
    <w:p w:rsidR="00561731" w:rsidRPr="00561731" w:rsidRDefault="00561731" w:rsidP="00561731">
      <w:pPr>
        <w:spacing w:before="1" w:line="220" w:lineRule="exact"/>
        <w:ind w:left="140" w:right="367"/>
        <w:rPr>
          <w:ins w:id="54" w:author="ServUS" w:date="2016-04-18T18:33:00Z"/>
          <w:rFonts w:ascii="Times New Roman" w:eastAsia="Times New Roman" w:hAnsi="Times New Roman"/>
          <w:spacing w:val="-1"/>
          <w:w w:val="105"/>
          <w:sz w:val="24"/>
          <w:szCs w:val="24"/>
        </w:rPr>
      </w:pPr>
    </w:p>
    <w:p w:rsidR="00561731" w:rsidRPr="00561731" w:rsidRDefault="00561731" w:rsidP="00561731">
      <w:pPr>
        <w:spacing w:before="1" w:line="220" w:lineRule="exact"/>
        <w:ind w:left="140" w:right="367"/>
        <w:rPr>
          <w:ins w:id="55" w:author="ServUS" w:date="2016-04-18T18:33:00Z"/>
          <w:rFonts w:ascii="Times New Roman" w:eastAsia="Times New Roman" w:hAnsi="Times New Roman"/>
          <w:spacing w:val="-1"/>
          <w:w w:val="105"/>
          <w:sz w:val="24"/>
          <w:szCs w:val="24"/>
        </w:rPr>
      </w:pPr>
      <w:ins w:id="56" w:author="ServUS" w:date="2016-04-18T18:33:00Z">
        <w:r w:rsidRPr="00561731">
          <w:rPr>
            <w:rFonts w:ascii="Times New Roman" w:eastAsia="Times New Roman" w:hAnsi="Times New Roman"/>
            <w:spacing w:val="-1"/>
            <w:w w:val="105"/>
            <w:sz w:val="24"/>
            <w:szCs w:val="24"/>
          </w:rPr>
          <w:t xml:space="preserve">These changes are cumulatively expected to improve service delivery and options for District of Columbia residents who are elderly and individuals with physical disabilities. </w:t>
        </w:r>
      </w:ins>
    </w:p>
    <w:p w:rsidR="00561731" w:rsidRPr="00561731" w:rsidRDefault="00561731" w:rsidP="00561731">
      <w:pPr>
        <w:spacing w:before="1" w:line="220" w:lineRule="exact"/>
        <w:ind w:right="367"/>
        <w:rPr>
          <w:ins w:id="57" w:author="ServUS" w:date="2016-04-18T18:33:00Z"/>
          <w:rFonts w:ascii="Times New Roman" w:eastAsia="Times New Roman" w:hAnsi="Times New Roman"/>
          <w:spacing w:val="-1"/>
          <w:w w:val="105"/>
          <w:sz w:val="19"/>
          <w:szCs w:val="19"/>
        </w:rPr>
      </w:pPr>
    </w:p>
    <w:p w:rsidR="00561731" w:rsidRPr="00561731" w:rsidRDefault="00561731" w:rsidP="00561731">
      <w:pPr>
        <w:spacing w:before="1" w:line="220" w:lineRule="exact"/>
        <w:ind w:left="140" w:right="367"/>
        <w:rPr>
          <w:ins w:id="58" w:author="ServUS" w:date="2016-04-18T18:33:00Z"/>
          <w:rFonts w:ascii="Times New Roman" w:eastAsia="Times New Roman" w:hAnsi="Times New Roman"/>
          <w:spacing w:val="-1"/>
          <w:w w:val="105"/>
          <w:sz w:val="19"/>
          <w:szCs w:val="19"/>
        </w:rPr>
      </w:pPr>
    </w:p>
    <w:p w:rsidR="00561731" w:rsidRPr="00561731" w:rsidRDefault="00561731" w:rsidP="00561731">
      <w:pPr>
        <w:spacing w:before="1" w:line="220" w:lineRule="exact"/>
        <w:ind w:left="140" w:right="367"/>
        <w:rPr>
          <w:ins w:id="59" w:author="ServUS" w:date="2016-04-18T18:33:00Z"/>
          <w:rFonts w:ascii="Times New Roman" w:eastAsia="Times New Roman" w:hAnsi="Times New Roman"/>
          <w:color w:val="7F7F7F" w:themeColor="text1" w:themeTint="80"/>
          <w:spacing w:val="-1"/>
          <w:w w:val="105"/>
          <w:sz w:val="24"/>
          <w:szCs w:val="24"/>
        </w:rPr>
      </w:pPr>
    </w:p>
    <w:p w:rsidR="001364AF" w:rsidDel="00561731" w:rsidRDefault="001364AF" w:rsidP="00561731">
      <w:pPr>
        <w:widowControl/>
        <w:spacing w:line="235" w:lineRule="auto"/>
        <w:rPr>
          <w:del w:id="60" w:author="ServUS" w:date="2016-04-18T18:35:00Z"/>
          <w:sz w:val="20"/>
          <w:szCs w:val="20"/>
        </w:rPr>
        <w:sectPr w:rsidR="001364AF" w:rsidDel="00561731">
          <w:footerReference w:type="default" r:id="rId8"/>
          <w:pgSz w:w="12240" w:h="15840"/>
          <w:pgMar w:top="260" w:right="940" w:bottom="240" w:left="940" w:header="20" w:footer="45" w:gutter="0"/>
          <w:pgNumType w:start="1"/>
          <w:cols w:space="720"/>
        </w:sectPr>
      </w:pPr>
    </w:p>
    <w:p w:rsidR="001364AF" w:rsidDel="00EE6AD8" w:rsidRDefault="001364AF" w:rsidP="001364AF">
      <w:pPr>
        <w:rPr>
          <w:del w:id="66" w:author="ServUS" w:date="2015-02-04T15:39:00Z"/>
          <w:rFonts w:ascii="Times New Roman" w:eastAsia="Times New Roman" w:hAnsi="Times New Roman" w:cs="Times New Roman"/>
          <w:sz w:val="20"/>
          <w:szCs w:val="20"/>
        </w:rPr>
      </w:pPr>
    </w:p>
    <w:p w:rsidR="00B92CB7" w:rsidDel="00EE6AD8" w:rsidRDefault="00B92CB7" w:rsidP="001364AF">
      <w:pPr>
        <w:rPr>
          <w:del w:id="67" w:author="ServUS" w:date="2015-02-04T15:39:00Z"/>
          <w:rFonts w:ascii="Times New Roman" w:eastAsia="Times New Roman" w:hAnsi="Times New Roman" w:cs="Times New Roman"/>
          <w:sz w:val="20"/>
          <w:szCs w:val="20"/>
        </w:rPr>
      </w:pPr>
    </w:p>
    <w:p w:rsidR="001364AF" w:rsidRDefault="001364AF" w:rsidP="001364AF">
      <w:pPr>
        <w:spacing w:before="10"/>
        <w:rPr>
          <w:rFonts w:ascii="Times New Roman" w:eastAsia="Times New Roman" w:hAnsi="Times New Roman" w:cs="Times New Roman"/>
          <w:sz w:val="24"/>
          <w:szCs w:val="24"/>
        </w:rPr>
      </w:pPr>
    </w:p>
    <w:p w:rsidR="001364AF" w:rsidRDefault="001364AF" w:rsidP="001364AF">
      <w:pPr>
        <w:spacing w:before="67"/>
        <w:ind w:left="545"/>
        <w:rPr>
          <w:rFonts w:ascii="Times New Roman" w:eastAsia="Times New Roman" w:hAnsi="Times New Roman" w:cs="Times New Roman"/>
          <w:sz w:val="29"/>
          <w:szCs w:val="29"/>
        </w:rPr>
      </w:pPr>
      <w:r>
        <w:rPr>
          <w:rFonts w:ascii="Times New Roman" w:eastAsia="Times New Roman" w:hAnsi="Times New Roman" w:cs="Times New Roman"/>
          <w:b/>
          <w:bCs/>
          <w:color w:val="6C6865"/>
          <w:sz w:val="29"/>
          <w:szCs w:val="29"/>
        </w:rPr>
        <w:t>Application</w:t>
      </w:r>
      <w:r>
        <w:rPr>
          <w:rFonts w:ascii="Times New Roman" w:eastAsia="Times New Roman" w:hAnsi="Times New Roman" w:cs="Times New Roman"/>
          <w:b/>
          <w:bCs/>
          <w:color w:val="6C6865"/>
          <w:spacing w:val="22"/>
          <w:sz w:val="29"/>
          <w:szCs w:val="29"/>
        </w:rPr>
        <w:t xml:space="preserve"> </w:t>
      </w:r>
      <w:r>
        <w:rPr>
          <w:rFonts w:ascii="Times New Roman" w:eastAsia="Times New Roman" w:hAnsi="Times New Roman" w:cs="Times New Roman"/>
          <w:b/>
          <w:bCs/>
          <w:color w:val="6C6865"/>
          <w:sz w:val="29"/>
          <w:szCs w:val="29"/>
        </w:rPr>
        <w:t>for</w:t>
      </w:r>
      <w:r>
        <w:rPr>
          <w:rFonts w:ascii="Times New Roman" w:eastAsia="Times New Roman" w:hAnsi="Times New Roman" w:cs="Times New Roman"/>
          <w:b/>
          <w:bCs/>
          <w:color w:val="6C6865"/>
          <w:spacing w:val="22"/>
          <w:sz w:val="29"/>
          <w:szCs w:val="29"/>
        </w:rPr>
        <w:t xml:space="preserve"> </w:t>
      </w:r>
      <w:r>
        <w:rPr>
          <w:rFonts w:ascii="Times New Roman" w:eastAsia="Times New Roman" w:hAnsi="Times New Roman" w:cs="Times New Roman"/>
          <w:b/>
          <w:bCs/>
          <w:color w:val="6C6865"/>
          <w:sz w:val="29"/>
          <w:szCs w:val="29"/>
        </w:rPr>
        <w:t>a</w:t>
      </w:r>
      <w:r>
        <w:rPr>
          <w:rFonts w:ascii="Times New Roman" w:eastAsia="Times New Roman" w:hAnsi="Times New Roman" w:cs="Times New Roman"/>
          <w:b/>
          <w:bCs/>
          <w:color w:val="6C6865"/>
          <w:spacing w:val="24"/>
          <w:sz w:val="29"/>
          <w:szCs w:val="29"/>
        </w:rPr>
        <w:t xml:space="preserve"> </w:t>
      </w:r>
      <w:r>
        <w:rPr>
          <w:rFonts w:ascii="Times New Roman" w:eastAsia="Times New Roman" w:hAnsi="Times New Roman" w:cs="Times New Roman"/>
          <w:b/>
          <w:bCs/>
          <w:color w:val="6C6865"/>
          <w:sz w:val="29"/>
          <w:szCs w:val="29"/>
        </w:rPr>
        <w:t>§1915(c)</w:t>
      </w:r>
      <w:r>
        <w:rPr>
          <w:rFonts w:ascii="Times New Roman" w:eastAsia="Times New Roman" w:hAnsi="Times New Roman" w:cs="Times New Roman"/>
          <w:b/>
          <w:bCs/>
          <w:color w:val="6C6865"/>
          <w:spacing w:val="22"/>
          <w:sz w:val="29"/>
          <w:szCs w:val="29"/>
        </w:rPr>
        <w:t xml:space="preserve"> </w:t>
      </w:r>
      <w:r>
        <w:rPr>
          <w:rFonts w:ascii="Times New Roman" w:eastAsia="Times New Roman" w:hAnsi="Times New Roman" w:cs="Times New Roman"/>
          <w:b/>
          <w:bCs/>
          <w:color w:val="6C6865"/>
          <w:sz w:val="29"/>
          <w:szCs w:val="29"/>
        </w:rPr>
        <w:t>Home</w:t>
      </w:r>
      <w:r>
        <w:rPr>
          <w:rFonts w:ascii="Times New Roman" w:eastAsia="Times New Roman" w:hAnsi="Times New Roman" w:cs="Times New Roman"/>
          <w:b/>
          <w:bCs/>
          <w:color w:val="6C6865"/>
          <w:spacing w:val="22"/>
          <w:sz w:val="29"/>
          <w:szCs w:val="29"/>
        </w:rPr>
        <w:t xml:space="preserve"> </w:t>
      </w:r>
      <w:r>
        <w:rPr>
          <w:rFonts w:ascii="Times New Roman" w:eastAsia="Times New Roman" w:hAnsi="Times New Roman" w:cs="Times New Roman"/>
          <w:b/>
          <w:bCs/>
          <w:color w:val="6C6865"/>
          <w:sz w:val="29"/>
          <w:szCs w:val="29"/>
        </w:rPr>
        <w:t>and</w:t>
      </w:r>
      <w:r>
        <w:rPr>
          <w:rFonts w:ascii="Times New Roman" w:eastAsia="Times New Roman" w:hAnsi="Times New Roman" w:cs="Times New Roman"/>
          <w:b/>
          <w:bCs/>
          <w:color w:val="6C6865"/>
          <w:spacing w:val="22"/>
          <w:sz w:val="29"/>
          <w:szCs w:val="29"/>
        </w:rPr>
        <w:t xml:space="preserve"> </w:t>
      </w:r>
      <w:r>
        <w:rPr>
          <w:rFonts w:ascii="Times New Roman" w:eastAsia="Times New Roman" w:hAnsi="Times New Roman" w:cs="Times New Roman"/>
          <w:b/>
          <w:bCs/>
          <w:color w:val="6C6865"/>
          <w:sz w:val="29"/>
          <w:szCs w:val="29"/>
        </w:rPr>
        <w:t>Community-Based</w:t>
      </w:r>
      <w:r>
        <w:rPr>
          <w:rFonts w:ascii="Times New Roman" w:eastAsia="Times New Roman" w:hAnsi="Times New Roman" w:cs="Times New Roman"/>
          <w:b/>
          <w:bCs/>
          <w:color w:val="6C6865"/>
          <w:spacing w:val="24"/>
          <w:sz w:val="29"/>
          <w:szCs w:val="29"/>
        </w:rPr>
        <w:t xml:space="preserve"> </w:t>
      </w:r>
      <w:r>
        <w:rPr>
          <w:rFonts w:ascii="Times New Roman" w:eastAsia="Times New Roman" w:hAnsi="Times New Roman" w:cs="Times New Roman"/>
          <w:b/>
          <w:bCs/>
          <w:color w:val="6C6865"/>
          <w:sz w:val="29"/>
          <w:szCs w:val="29"/>
        </w:rPr>
        <w:t>Services</w:t>
      </w:r>
      <w:r>
        <w:rPr>
          <w:rFonts w:ascii="Times New Roman" w:eastAsia="Times New Roman" w:hAnsi="Times New Roman" w:cs="Times New Roman"/>
          <w:b/>
          <w:bCs/>
          <w:color w:val="6C6865"/>
          <w:spacing w:val="23"/>
          <w:sz w:val="29"/>
          <w:szCs w:val="29"/>
        </w:rPr>
        <w:t xml:space="preserve"> </w:t>
      </w:r>
      <w:r>
        <w:rPr>
          <w:rFonts w:ascii="Times New Roman" w:eastAsia="Times New Roman" w:hAnsi="Times New Roman" w:cs="Times New Roman"/>
          <w:b/>
          <w:bCs/>
          <w:color w:val="6C6865"/>
          <w:sz w:val="29"/>
          <w:szCs w:val="29"/>
        </w:rPr>
        <w:t>Waiver</w:t>
      </w:r>
    </w:p>
    <w:p w:rsidR="001364AF" w:rsidRDefault="001364AF" w:rsidP="001364AF">
      <w:pPr>
        <w:spacing w:before="10"/>
        <w:rPr>
          <w:rFonts w:ascii="Times New Roman" w:eastAsia="Times New Roman" w:hAnsi="Times New Roman" w:cs="Times New Roman"/>
          <w:b/>
          <w:bCs/>
          <w:sz w:val="17"/>
          <w:szCs w:val="17"/>
        </w:rPr>
      </w:pPr>
    </w:p>
    <w:p w:rsidR="001364AF" w:rsidRDefault="001364AF" w:rsidP="001364AF">
      <w:pPr>
        <w:numPr>
          <w:ilvl w:val="0"/>
          <w:numId w:val="2"/>
        </w:numPr>
        <w:tabs>
          <w:tab w:val="left" w:pos="397"/>
        </w:tabs>
        <w:spacing w:before="73"/>
        <w:ind w:hanging="256"/>
        <w:rPr>
          <w:rFonts w:ascii="Times New Roman" w:eastAsia="Times New Roman" w:hAnsi="Times New Roman" w:cs="Times New Roman"/>
        </w:rPr>
      </w:pPr>
      <w:r>
        <w:rPr>
          <w:rFonts w:ascii="Times New Roman"/>
          <w:b/>
          <w:color w:val="6A6968"/>
          <w:sz w:val="25"/>
        </w:rPr>
        <w:t>Request</w:t>
      </w:r>
      <w:r>
        <w:rPr>
          <w:rFonts w:ascii="Times New Roman"/>
          <w:b/>
          <w:color w:val="6A6968"/>
          <w:spacing w:val="12"/>
          <w:sz w:val="25"/>
        </w:rPr>
        <w:t xml:space="preserve"> </w:t>
      </w:r>
      <w:r>
        <w:rPr>
          <w:rFonts w:ascii="Times New Roman"/>
          <w:b/>
          <w:color w:val="6A6968"/>
          <w:sz w:val="25"/>
        </w:rPr>
        <w:t>Information</w:t>
      </w:r>
      <w:r>
        <w:rPr>
          <w:rFonts w:ascii="Times New Roman"/>
          <w:b/>
          <w:color w:val="6A6968"/>
          <w:spacing w:val="13"/>
          <w:sz w:val="25"/>
        </w:rPr>
        <w:t xml:space="preserve"> </w:t>
      </w:r>
      <w:r>
        <w:rPr>
          <w:rFonts w:ascii="Times New Roman"/>
          <w:b/>
          <w:color w:val="6A6968"/>
          <w:spacing w:val="-1"/>
        </w:rPr>
        <w:t>(1</w:t>
      </w:r>
      <w:r>
        <w:rPr>
          <w:rFonts w:ascii="Times New Roman"/>
          <w:b/>
          <w:color w:val="6A6968"/>
          <w:spacing w:val="8"/>
        </w:rPr>
        <w:t xml:space="preserve"> </w:t>
      </w:r>
      <w:r>
        <w:rPr>
          <w:rFonts w:ascii="Times New Roman"/>
          <w:b/>
          <w:color w:val="6A6968"/>
          <w:spacing w:val="-1"/>
        </w:rPr>
        <w:t>of</w:t>
      </w:r>
      <w:r>
        <w:rPr>
          <w:rFonts w:ascii="Times New Roman"/>
          <w:b/>
          <w:color w:val="6A6968"/>
          <w:spacing w:val="7"/>
        </w:rPr>
        <w:t xml:space="preserve"> </w:t>
      </w:r>
      <w:r>
        <w:rPr>
          <w:rFonts w:ascii="Times New Roman"/>
          <w:b/>
          <w:color w:val="6A6968"/>
        </w:rPr>
        <w:t>3)</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34E96CA0" wp14:editId="79F90F70">
                <wp:extent cx="6442075" cy="38735"/>
                <wp:effectExtent l="9525" t="9525" r="6350" b="8890"/>
                <wp:docPr id="2448" name="Group 2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449" name="Group 1365"/>
                        <wpg:cNvGrpSpPr>
                          <a:grpSpLocks/>
                        </wpg:cNvGrpSpPr>
                        <wpg:grpSpPr bwMode="auto">
                          <a:xfrm>
                            <a:off x="30" y="30"/>
                            <a:ext cx="10084" cy="2"/>
                            <a:chOff x="30" y="30"/>
                            <a:chExt cx="10084" cy="2"/>
                          </a:xfrm>
                        </wpg:grpSpPr>
                        <wps:wsp>
                          <wps:cNvPr id="2450" name="Freeform 1366"/>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10">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48"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">
                <v:group id="Group 1365"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oNscAAADdAAAADwAAAGRycy9kb3ducmV2LnhtbESPT2vCQBTE70K/w/IK&#10;vdVN/FNqdBURWzyI0FgQb4/sMwlm34bsNonf3hUKHoeZ+Q2zWPWmEi01rrSsIB5GIIgzq0vOFfwe&#10;v94/QTiPrLGyTApu5GC1fBksMNG24x9qU5+LAGGXoILC+zqR0mUFGXRDWxMH72Ibgz7IJpe6wS7A&#10;TSVHUfQhDZYcFgqsaVNQdk3/jILvDrv1ON62++tlczsfp4fTPial3l779RyEp94/w//tnVYwmkx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i+oNscAAADd&#10;AAAADwAAAAAAAAAAAAAAAACqAgAAZHJzL2Rvd25yZXYueG1sUEsFBgAAAAAEAAQA+gAAAJ4DAAAA&#10;AA==&#10;">
                  <v:shape id="Freeform 1366"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e9cQA&#10;AADdAAAADwAAAGRycy9kb3ducmV2LnhtbERPy2oCMRTdF/yHcAU3pWZqtcpoFGtRdKdjobi7TO48&#10;cHIzTKKOfr1ZFLo8nPds0ZpKXKlxpWUF7/0IBHFqdcm5gp/j+m0CwnlkjZVlUnAnB4t552WGsbY3&#10;PtA18bkIIexiVFB4X8dSurQgg65va+LAZbYx6ANscqkbvIVwU8lBFH1KgyWHhgJrWhWUnpOLUfA6&#10;rperJMsil/5+7T82+vRdPXZK9brtcgrCU+v/xX/urVYwGI7C/vAmP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nvXEAAAA3QAAAA8AAAAAAAAAAAAAAAAAmAIAAGRycy9k&#10;b3ducmV2LnhtbFBLBQYAAAAABAAEAPUAAACJAwAAAAA=&#10;" path="m,l10084,e" filled="f" strokecolor="#727272" strokeweight="1.0725mm">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numPr>
          <w:ilvl w:val="1"/>
          <w:numId w:val="2"/>
        </w:numPr>
        <w:tabs>
          <w:tab w:val="left" w:pos="734"/>
        </w:tabs>
        <w:spacing w:before="150"/>
        <w:ind w:right="208" w:hanging="380"/>
        <w:rPr>
          <w:rFonts w:ascii="Times New Roman" w:eastAsia="Times New Roman" w:hAnsi="Times New Roman" w:cs="Times New Roman"/>
          <w:sz w:val="19"/>
          <w:szCs w:val="19"/>
        </w:rPr>
      </w:pP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spacing w:val="-1"/>
          <w:sz w:val="20"/>
          <w:szCs w:val="20"/>
        </w:rPr>
        <w:t>State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sz w:val="20"/>
          <w:szCs w:val="20"/>
        </w:rPr>
        <w:t>Dist.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Columbia</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pacing w:val="-1"/>
          <w:sz w:val="20"/>
          <w:szCs w:val="20"/>
        </w:rPr>
        <w:t>requests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approval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Medicaid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home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community-based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(HCBS)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50"/>
          <w:w w:val="99"/>
          <w:sz w:val="20"/>
          <w:szCs w:val="20"/>
        </w:rPr>
        <w:t xml:space="preserve"> </w:t>
      </w:r>
      <w:r>
        <w:rPr>
          <w:rFonts w:ascii="Times New Roman" w:eastAsia="Times New Roman" w:hAnsi="Times New Roman" w:cs="Times New Roman"/>
          <w:spacing w:val="-1"/>
          <w:sz w:val="19"/>
          <w:szCs w:val="19"/>
        </w:rPr>
        <w:t>under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authority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§1915(c)</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Social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Security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Act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Act).</w:t>
      </w:r>
    </w:p>
    <w:p w:rsidR="001364AF" w:rsidRDefault="001364AF" w:rsidP="001364AF">
      <w:pPr>
        <w:numPr>
          <w:ilvl w:val="1"/>
          <w:numId w:val="2"/>
        </w:numPr>
        <w:tabs>
          <w:tab w:val="left" w:pos="735"/>
        </w:tabs>
        <w:spacing w:before="1" w:line="214" w:lineRule="exact"/>
        <w:ind w:left="734" w:hanging="370"/>
        <w:rPr>
          <w:rFonts w:ascii="Times New Roman" w:eastAsia="Times New Roman" w:hAnsi="Times New Roman" w:cs="Times New Roman"/>
          <w:sz w:val="19"/>
          <w:szCs w:val="19"/>
        </w:rPr>
      </w:pPr>
      <w:r>
        <w:rPr>
          <w:rFonts w:ascii="Times New Roman"/>
          <w:b/>
          <w:w w:val="105"/>
          <w:sz w:val="19"/>
        </w:rPr>
        <w:t>Program</w:t>
      </w:r>
      <w:r>
        <w:rPr>
          <w:rFonts w:ascii="Times New Roman"/>
          <w:b/>
          <w:spacing w:val="-6"/>
          <w:w w:val="105"/>
          <w:sz w:val="19"/>
        </w:rPr>
        <w:t xml:space="preserve"> </w:t>
      </w:r>
      <w:r>
        <w:rPr>
          <w:rFonts w:ascii="Times New Roman"/>
          <w:b/>
          <w:w w:val="105"/>
          <w:sz w:val="19"/>
        </w:rPr>
        <w:t>Title</w:t>
      </w:r>
      <w:r>
        <w:rPr>
          <w:rFonts w:ascii="Times New Roman"/>
          <w:b/>
          <w:spacing w:val="-4"/>
          <w:w w:val="105"/>
          <w:sz w:val="19"/>
        </w:rPr>
        <w:t xml:space="preserve"> </w:t>
      </w:r>
      <w:r>
        <w:rPr>
          <w:rFonts w:ascii="Times New Roman"/>
          <w:spacing w:val="-1"/>
          <w:w w:val="105"/>
          <w:sz w:val="19"/>
        </w:rPr>
        <w:t>(</w:t>
      </w:r>
      <w:r>
        <w:rPr>
          <w:rFonts w:ascii="Times New Roman"/>
          <w:i/>
          <w:spacing w:val="-1"/>
          <w:w w:val="105"/>
          <w:sz w:val="19"/>
        </w:rPr>
        <w:t>optional</w:t>
      </w:r>
      <w:r>
        <w:rPr>
          <w:rFonts w:ascii="Times New Roman"/>
          <w:i/>
          <w:spacing w:val="-5"/>
          <w:w w:val="105"/>
          <w:sz w:val="19"/>
        </w:rPr>
        <w:t xml:space="preserve"> </w:t>
      </w:r>
      <w:r>
        <w:rPr>
          <w:rFonts w:ascii="Times New Roman"/>
          <w:i/>
          <w:w w:val="105"/>
          <w:sz w:val="19"/>
        </w:rPr>
        <w:t>-</w:t>
      </w:r>
      <w:r>
        <w:rPr>
          <w:rFonts w:ascii="Times New Roman"/>
          <w:i/>
          <w:spacing w:val="-5"/>
          <w:w w:val="105"/>
          <w:sz w:val="19"/>
        </w:rPr>
        <w:t xml:space="preserve"> </w:t>
      </w:r>
      <w:r>
        <w:rPr>
          <w:rFonts w:ascii="Times New Roman"/>
          <w:i/>
          <w:spacing w:val="-1"/>
          <w:w w:val="105"/>
          <w:sz w:val="19"/>
        </w:rPr>
        <w:t>this</w:t>
      </w:r>
      <w:r>
        <w:rPr>
          <w:rFonts w:ascii="Times New Roman"/>
          <w:i/>
          <w:spacing w:val="-5"/>
          <w:w w:val="105"/>
          <w:sz w:val="19"/>
        </w:rPr>
        <w:t xml:space="preserve"> </w:t>
      </w:r>
      <w:r>
        <w:rPr>
          <w:rFonts w:ascii="Times New Roman"/>
          <w:i/>
          <w:spacing w:val="-1"/>
          <w:w w:val="105"/>
          <w:sz w:val="19"/>
        </w:rPr>
        <w:t>title</w:t>
      </w:r>
      <w:r>
        <w:rPr>
          <w:rFonts w:ascii="Times New Roman"/>
          <w:i/>
          <w:spacing w:val="-5"/>
          <w:w w:val="105"/>
          <w:sz w:val="19"/>
        </w:rPr>
        <w:t xml:space="preserve"> </w:t>
      </w:r>
      <w:r>
        <w:rPr>
          <w:rFonts w:ascii="Times New Roman"/>
          <w:i/>
          <w:w w:val="105"/>
          <w:sz w:val="19"/>
        </w:rPr>
        <w:t>will</w:t>
      </w:r>
      <w:r>
        <w:rPr>
          <w:rFonts w:ascii="Times New Roman"/>
          <w:i/>
          <w:spacing w:val="-5"/>
          <w:w w:val="105"/>
          <w:sz w:val="19"/>
        </w:rPr>
        <w:t xml:space="preserve"> </w:t>
      </w:r>
      <w:r>
        <w:rPr>
          <w:rFonts w:ascii="Times New Roman"/>
          <w:i/>
          <w:w w:val="105"/>
          <w:sz w:val="19"/>
        </w:rPr>
        <w:t>be</w:t>
      </w:r>
      <w:r>
        <w:rPr>
          <w:rFonts w:ascii="Times New Roman"/>
          <w:i/>
          <w:spacing w:val="-5"/>
          <w:w w:val="105"/>
          <w:sz w:val="19"/>
        </w:rPr>
        <w:t xml:space="preserve"> </w:t>
      </w:r>
      <w:r>
        <w:rPr>
          <w:rFonts w:ascii="Times New Roman"/>
          <w:i/>
          <w:w w:val="105"/>
          <w:sz w:val="19"/>
        </w:rPr>
        <w:t>used</w:t>
      </w:r>
      <w:r>
        <w:rPr>
          <w:rFonts w:ascii="Times New Roman"/>
          <w:i/>
          <w:spacing w:val="-3"/>
          <w:w w:val="105"/>
          <w:sz w:val="19"/>
        </w:rPr>
        <w:t xml:space="preserve"> </w:t>
      </w:r>
      <w:r>
        <w:rPr>
          <w:rFonts w:ascii="Times New Roman"/>
          <w:i/>
          <w:spacing w:val="-1"/>
          <w:w w:val="105"/>
          <w:sz w:val="19"/>
        </w:rPr>
        <w:t>to</w:t>
      </w:r>
      <w:r>
        <w:rPr>
          <w:rFonts w:ascii="Times New Roman"/>
          <w:i/>
          <w:spacing w:val="-5"/>
          <w:w w:val="105"/>
          <w:sz w:val="19"/>
        </w:rPr>
        <w:t xml:space="preserve"> </w:t>
      </w:r>
      <w:r>
        <w:rPr>
          <w:rFonts w:ascii="Times New Roman"/>
          <w:i/>
          <w:w w:val="105"/>
          <w:sz w:val="19"/>
        </w:rPr>
        <w:t>locate</w:t>
      </w:r>
      <w:r>
        <w:rPr>
          <w:rFonts w:ascii="Times New Roman"/>
          <w:i/>
          <w:spacing w:val="-5"/>
          <w:w w:val="105"/>
          <w:sz w:val="19"/>
        </w:rPr>
        <w:t xml:space="preserve"> </w:t>
      </w:r>
      <w:r>
        <w:rPr>
          <w:rFonts w:ascii="Times New Roman"/>
          <w:i/>
          <w:spacing w:val="-1"/>
          <w:w w:val="105"/>
          <w:sz w:val="19"/>
        </w:rPr>
        <w:t>this</w:t>
      </w:r>
      <w:r>
        <w:rPr>
          <w:rFonts w:ascii="Times New Roman"/>
          <w:i/>
          <w:spacing w:val="-4"/>
          <w:w w:val="105"/>
          <w:sz w:val="19"/>
        </w:rPr>
        <w:t xml:space="preserve"> </w:t>
      </w:r>
      <w:r>
        <w:rPr>
          <w:rFonts w:ascii="Times New Roman"/>
          <w:i/>
          <w:w w:val="105"/>
          <w:sz w:val="19"/>
        </w:rPr>
        <w:t>waiver</w:t>
      </w:r>
      <w:r>
        <w:rPr>
          <w:rFonts w:ascii="Times New Roman"/>
          <w:i/>
          <w:spacing w:val="-5"/>
          <w:w w:val="105"/>
          <w:sz w:val="19"/>
        </w:rPr>
        <w:t xml:space="preserve"> </w:t>
      </w:r>
      <w:r>
        <w:rPr>
          <w:rFonts w:ascii="Times New Roman"/>
          <w:i/>
          <w:w w:val="105"/>
          <w:sz w:val="19"/>
        </w:rPr>
        <w:t>in</w:t>
      </w:r>
      <w:r>
        <w:rPr>
          <w:rFonts w:ascii="Times New Roman"/>
          <w:i/>
          <w:spacing w:val="-5"/>
          <w:w w:val="105"/>
          <w:sz w:val="19"/>
        </w:rPr>
        <w:t xml:space="preserve"> </w:t>
      </w:r>
      <w:r>
        <w:rPr>
          <w:rFonts w:ascii="Times New Roman"/>
          <w:i/>
          <w:w w:val="105"/>
          <w:sz w:val="19"/>
        </w:rPr>
        <w:t>the</w:t>
      </w:r>
      <w:r>
        <w:rPr>
          <w:rFonts w:ascii="Times New Roman"/>
          <w:i/>
          <w:spacing w:val="-4"/>
          <w:w w:val="105"/>
          <w:sz w:val="19"/>
        </w:rPr>
        <w:t xml:space="preserve"> </w:t>
      </w:r>
      <w:r>
        <w:rPr>
          <w:rFonts w:ascii="Times New Roman"/>
          <w:i/>
          <w:spacing w:val="-1"/>
          <w:w w:val="105"/>
          <w:sz w:val="19"/>
        </w:rPr>
        <w:t>finder</w:t>
      </w:r>
      <w:r>
        <w:rPr>
          <w:rFonts w:ascii="Times New Roman"/>
          <w:spacing w:val="-1"/>
          <w:w w:val="105"/>
          <w:sz w:val="19"/>
        </w:rPr>
        <w:t>):</w:t>
      </w:r>
    </w:p>
    <w:p w:rsidR="001364AF" w:rsidRDefault="001364AF" w:rsidP="001364AF">
      <w:pPr>
        <w:spacing w:line="225" w:lineRule="exact"/>
        <w:ind w:left="733"/>
        <w:rPr>
          <w:rFonts w:ascii="Times New Roman" w:eastAsia="Times New Roman" w:hAnsi="Times New Roman" w:cs="Times New Roman"/>
          <w:sz w:val="20"/>
          <w:szCs w:val="20"/>
        </w:rPr>
      </w:pPr>
      <w:r>
        <w:rPr>
          <w:rFonts w:ascii="Times New Roman"/>
          <w:b/>
          <w:spacing w:val="-1"/>
          <w:sz w:val="20"/>
        </w:rPr>
        <w:t>Elderly</w:t>
      </w:r>
      <w:r>
        <w:rPr>
          <w:rFonts w:ascii="Times New Roman"/>
          <w:b/>
          <w:spacing w:val="-9"/>
          <w:sz w:val="20"/>
        </w:rPr>
        <w:t xml:space="preserve"> </w:t>
      </w:r>
      <w:r>
        <w:rPr>
          <w:rFonts w:ascii="Times New Roman"/>
          <w:b/>
          <w:sz w:val="20"/>
        </w:rPr>
        <w:t>&amp;</w:t>
      </w:r>
      <w:r>
        <w:rPr>
          <w:rFonts w:ascii="Times New Roman"/>
          <w:b/>
          <w:spacing w:val="-8"/>
          <w:sz w:val="20"/>
        </w:rPr>
        <w:t xml:space="preserve"> </w:t>
      </w:r>
      <w:r>
        <w:rPr>
          <w:rFonts w:ascii="Times New Roman"/>
          <w:b/>
          <w:sz w:val="20"/>
        </w:rPr>
        <w:t>Persons</w:t>
      </w:r>
      <w:r>
        <w:rPr>
          <w:rFonts w:ascii="Times New Roman"/>
          <w:b/>
          <w:spacing w:val="-8"/>
          <w:sz w:val="20"/>
        </w:rPr>
        <w:t xml:space="preserve"> </w:t>
      </w:r>
      <w:proofErr w:type="gramStart"/>
      <w:r>
        <w:rPr>
          <w:rFonts w:ascii="Times New Roman"/>
          <w:b/>
          <w:sz w:val="20"/>
        </w:rPr>
        <w:t>With</w:t>
      </w:r>
      <w:proofErr w:type="gramEnd"/>
      <w:r>
        <w:rPr>
          <w:rFonts w:ascii="Times New Roman"/>
          <w:b/>
          <w:spacing w:val="-9"/>
          <w:sz w:val="20"/>
        </w:rPr>
        <w:t xml:space="preserve"> </w:t>
      </w:r>
      <w:r>
        <w:rPr>
          <w:rFonts w:ascii="Times New Roman"/>
          <w:b/>
          <w:spacing w:val="-1"/>
          <w:sz w:val="20"/>
        </w:rPr>
        <w:t>Disabilities</w:t>
      </w:r>
      <w:r>
        <w:rPr>
          <w:rFonts w:ascii="Times New Roman"/>
          <w:b/>
          <w:spacing w:val="-8"/>
          <w:sz w:val="20"/>
        </w:rPr>
        <w:t xml:space="preserve"> </w:t>
      </w:r>
      <w:r>
        <w:rPr>
          <w:rFonts w:ascii="Times New Roman"/>
          <w:b/>
          <w:sz w:val="20"/>
        </w:rPr>
        <w:t>Waiver</w:t>
      </w:r>
      <w:r>
        <w:rPr>
          <w:rFonts w:ascii="Times New Roman"/>
          <w:b/>
          <w:spacing w:val="-8"/>
          <w:sz w:val="20"/>
        </w:rPr>
        <w:t xml:space="preserve"> </w:t>
      </w:r>
      <w:r>
        <w:rPr>
          <w:rFonts w:ascii="Times New Roman"/>
          <w:b/>
          <w:sz w:val="20"/>
        </w:rPr>
        <w:t>Renewal</w:t>
      </w:r>
      <w:r>
        <w:rPr>
          <w:rFonts w:ascii="Times New Roman"/>
          <w:b/>
          <w:spacing w:val="-9"/>
          <w:sz w:val="20"/>
        </w:rPr>
        <w:t xml:space="preserve"> </w:t>
      </w:r>
      <w:r>
        <w:rPr>
          <w:rFonts w:ascii="Times New Roman"/>
          <w:b/>
          <w:sz w:val="20"/>
        </w:rPr>
        <w:t>01/04/2012</w:t>
      </w:r>
    </w:p>
    <w:p w:rsidR="001364AF" w:rsidRDefault="001364AF" w:rsidP="001364AF">
      <w:pPr>
        <w:pStyle w:val="Heading7"/>
        <w:numPr>
          <w:ilvl w:val="1"/>
          <w:numId w:val="2"/>
        </w:numPr>
        <w:tabs>
          <w:tab w:val="left" w:pos="735"/>
        </w:tabs>
        <w:spacing w:line="217" w:lineRule="exact"/>
        <w:ind w:left="734"/>
        <w:rPr>
          <w:b w:val="0"/>
          <w:bCs w:val="0"/>
        </w:rPr>
      </w:pPr>
      <w:r>
        <w:rPr>
          <w:spacing w:val="-1"/>
          <w:w w:val="105"/>
        </w:rPr>
        <w:t>Type</w:t>
      </w:r>
      <w:r>
        <w:rPr>
          <w:spacing w:val="-8"/>
          <w:w w:val="105"/>
        </w:rPr>
        <w:t xml:space="preserve"> </w:t>
      </w:r>
      <w:r>
        <w:rPr>
          <w:spacing w:val="-1"/>
          <w:w w:val="105"/>
        </w:rPr>
        <w:t>of</w:t>
      </w:r>
      <w:r>
        <w:rPr>
          <w:spacing w:val="-8"/>
          <w:w w:val="105"/>
        </w:rPr>
        <w:t xml:space="preserve"> </w:t>
      </w:r>
      <w:r>
        <w:rPr>
          <w:spacing w:val="-1"/>
          <w:w w:val="105"/>
        </w:rPr>
        <w:t>Request:</w:t>
      </w:r>
      <w:r>
        <w:rPr>
          <w:spacing w:val="-8"/>
          <w:w w:val="105"/>
        </w:rPr>
        <w:t xml:space="preserve"> </w:t>
      </w:r>
      <w:r>
        <w:rPr>
          <w:spacing w:val="-1"/>
          <w:w w:val="105"/>
        </w:rPr>
        <w:t xml:space="preserve"> Amendment</w:t>
      </w:r>
    </w:p>
    <w:p w:rsidR="001364AF" w:rsidRDefault="001364AF" w:rsidP="001364AF">
      <w:pPr>
        <w:spacing w:before="105"/>
        <w:ind w:left="733" w:right="208"/>
        <w:rPr>
          <w:rFonts w:ascii="Times New Roman" w:eastAsia="Times New Roman" w:hAnsi="Times New Roman" w:cs="Times New Roman"/>
          <w:sz w:val="19"/>
          <w:szCs w:val="19"/>
        </w:rPr>
      </w:pPr>
      <w:proofErr w:type="gramStart"/>
      <w:r>
        <w:rPr>
          <w:rFonts w:ascii="Times New Roman"/>
          <w:b/>
          <w:w w:val="105"/>
          <w:sz w:val="19"/>
        </w:rPr>
        <w:t>Requested</w:t>
      </w:r>
      <w:r>
        <w:rPr>
          <w:rFonts w:ascii="Times New Roman"/>
          <w:b/>
          <w:spacing w:val="-7"/>
          <w:w w:val="105"/>
          <w:sz w:val="19"/>
        </w:rPr>
        <w:t xml:space="preserve"> </w:t>
      </w:r>
      <w:r>
        <w:rPr>
          <w:rFonts w:ascii="Times New Roman"/>
          <w:b/>
          <w:w w:val="105"/>
          <w:sz w:val="19"/>
        </w:rPr>
        <w:t>Approval</w:t>
      </w:r>
      <w:r>
        <w:rPr>
          <w:rFonts w:ascii="Times New Roman"/>
          <w:b/>
          <w:spacing w:val="-7"/>
          <w:w w:val="105"/>
          <w:sz w:val="19"/>
        </w:rPr>
        <w:t xml:space="preserve"> </w:t>
      </w:r>
      <w:r>
        <w:rPr>
          <w:rFonts w:ascii="Times New Roman"/>
          <w:b/>
          <w:spacing w:val="-1"/>
          <w:w w:val="105"/>
          <w:sz w:val="19"/>
        </w:rPr>
        <w:t>Period:</w:t>
      </w:r>
      <w:r>
        <w:rPr>
          <w:rFonts w:ascii="Times New Roman"/>
          <w:b/>
          <w:spacing w:val="-8"/>
          <w:w w:val="105"/>
          <w:sz w:val="19"/>
        </w:rPr>
        <w:t xml:space="preserve"> </w:t>
      </w:r>
      <w:r>
        <w:rPr>
          <w:rFonts w:ascii="Times New Roman"/>
          <w:i/>
          <w:spacing w:val="-1"/>
          <w:w w:val="105"/>
          <w:sz w:val="19"/>
        </w:rPr>
        <w:t>(For</w:t>
      </w:r>
      <w:r>
        <w:rPr>
          <w:rFonts w:ascii="Times New Roman"/>
          <w:i/>
          <w:spacing w:val="-7"/>
          <w:w w:val="105"/>
          <w:sz w:val="19"/>
        </w:rPr>
        <w:t xml:space="preserve"> </w:t>
      </w:r>
      <w:r>
        <w:rPr>
          <w:rFonts w:ascii="Times New Roman"/>
          <w:i/>
          <w:w w:val="105"/>
          <w:sz w:val="19"/>
        </w:rPr>
        <w:t>new</w:t>
      </w:r>
      <w:r>
        <w:rPr>
          <w:rFonts w:ascii="Times New Roman"/>
          <w:i/>
          <w:spacing w:val="-7"/>
          <w:w w:val="105"/>
          <w:sz w:val="19"/>
        </w:rPr>
        <w:t xml:space="preserve"> </w:t>
      </w:r>
      <w:r>
        <w:rPr>
          <w:rFonts w:ascii="Times New Roman"/>
          <w:i/>
          <w:w w:val="105"/>
          <w:sz w:val="19"/>
        </w:rPr>
        <w:t>waivers</w:t>
      </w:r>
      <w:r>
        <w:rPr>
          <w:rFonts w:ascii="Times New Roman"/>
          <w:i/>
          <w:spacing w:val="-6"/>
          <w:w w:val="105"/>
          <w:sz w:val="19"/>
        </w:rPr>
        <w:t xml:space="preserve"> </w:t>
      </w:r>
      <w:r>
        <w:rPr>
          <w:rFonts w:ascii="Times New Roman"/>
          <w:i/>
          <w:spacing w:val="-1"/>
          <w:w w:val="105"/>
          <w:sz w:val="19"/>
        </w:rPr>
        <w:t>requesting</w:t>
      </w:r>
      <w:r>
        <w:rPr>
          <w:rFonts w:ascii="Times New Roman"/>
          <w:i/>
          <w:spacing w:val="-6"/>
          <w:w w:val="105"/>
          <w:sz w:val="19"/>
        </w:rPr>
        <w:t xml:space="preserve"> </w:t>
      </w:r>
      <w:r>
        <w:rPr>
          <w:rFonts w:ascii="Times New Roman"/>
          <w:i/>
          <w:spacing w:val="-1"/>
          <w:w w:val="105"/>
          <w:sz w:val="19"/>
        </w:rPr>
        <w:t>five</w:t>
      </w:r>
      <w:r>
        <w:rPr>
          <w:rFonts w:ascii="Times New Roman"/>
          <w:i/>
          <w:spacing w:val="-7"/>
          <w:w w:val="105"/>
          <w:sz w:val="19"/>
        </w:rPr>
        <w:t xml:space="preserve"> </w:t>
      </w:r>
      <w:r>
        <w:rPr>
          <w:rFonts w:ascii="Times New Roman"/>
          <w:i/>
          <w:spacing w:val="-1"/>
          <w:w w:val="105"/>
          <w:sz w:val="19"/>
        </w:rPr>
        <w:t>year</w:t>
      </w:r>
      <w:r>
        <w:rPr>
          <w:rFonts w:ascii="Times New Roman"/>
          <w:i/>
          <w:spacing w:val="-6"/>
          <w:w w:val="105"/>
          <w:sz w:val="19"/>
        </w:rPr>
        <w:t xml:space="preserve"> </w:t>
      </w:r>
      <w:r>
        <w:rPr>
          <w:rFonts w:ascii="Times New Roman"/>
          <w:i/>
          <w:spacing w:val="-1"/>
          <w:w w:val="105"/>
          <w:sz w:val="19"/>
        </w:rPr>
        <w:t>approval</w:t>
      </w:r>
      <w:r>
        <w:rPr>
          <w:rFonts w:ascii="Times New Roman"/>
          <w:i/>
          <w:spacing w:val="-6"/>
          <w:w w:val="105"/>
          <w:sz w:val="19"/>
        </w:rPr>
        <w:t xml:space="preserve"> </w:t>
      </w:r>
      <w:r>
        <w:rPr>
          <w:rFonts w:ascii="Times New Roman"/>
          <w:i/>
          <w:spacing w:val="-1"/>
          <w:w w:val="105"/>
          <w:sz w:val="19"/>
        </w:rPr>
        <w:t>periods,</w:t>
      </w:r>
      <w:r>
        <w:rPr>
          <w:rFonts w:ascii="Times New Roman"/>
          <w:i/>
          <w:spacing w:val="-7"/>
          <w:w w:val="105"/>
          <w:sz w:val="19"/>
        </w:rPr>
        <w:t xml:space="preserve"> </w:t>
      </w:r>
      <w:r>
        <w:rPr>
          <w:rFonts w:ascii="Times New Roman"/>
          <w:i/>
          <w:spacing w:val="-1"/>
          <w:w w:val="105"/>
          <w:sz w:val="19"/>
        </w:rPr>
        <w:t>the</w:t>
      </w:r>
      <w:r>
        <w:rPr>
          <w:rFonts w:ascii="Times New Roman"/>
          <w:i/>
          <w:spacing w:val="-7"/>
          <w:w w:val="105"/>
          <w:sz w:val="19"/>
        </w:rPr>
        <w:t xml:space="preserve"> </w:t>
      </w:r>
      <w:r>
        <w:rPr>
          <w:rFonts w:ascii="Times New Roman"/>
          <w:i/>
          <w:spacing w:val="-1"/>
          <w:w w:val="105"/>
          <w:sz w:val="19"/>
        </w:rPr>
        <w:t>waiver</w:t>
      </w:r>
      <w:r>
        <w:rPr>
          <w:rFonts w:ascii="Times New Roman"/>
          <w:i/>
          <w:spacing w:val="-6"/>
          <w:w w:val="105"/>
          <w:sz w:val="19"/>
        </w:rPr>
        <w:t xml:space="preserve"> </w:t>
      </w:r>
      <w:r>
        <w:rPr>
          <w:rFonts w:ascii="Times New Roman"/>
          <w:i/>
          <w:spacing w:val="-1"/>
          <w:w w:val="105"/>
          <w:sz w:val="19"/>
        </w:rPr>
        <w:t>must</w:t>
      </w:r>
      <w:r>
        <w:rPr>
          <w:rFonts w:ascii="Times New Roman"/>
          <w:i/>
          <w:spacing w:val="-6"/>
          <w:w w:val="105"/>
          <w:sz w:val="19"/>
        </w:rPr>
        <w:t xml:space="preserve"> </w:t>
      </w:r>
      <w:r>
        <w:rPr>
          <w:rFonts w:ascii="Times New Roman"/>
          <w:i/>
          <w:spacing w:val="-1"/>
          <w:w w:val="105"/>
          <w:sz w:val="19"/>
        </w:rPr>
        <w:t>serve</w:t>
      </w:r>
      <w:r>
        <w:rPr>
          <w:rFonts w:ascii="Times New Roman"/>
          <w:i/>
          <w:spacing w:val="63"/>
          <w:w w:val="104"/>
          <w:sz w:val="19"/>
        </w:rPr>
        <w:t xml:space="preserve"> </w:t>
      </w:r>
      <w:r>
        <w:rPr>
          <w:rFonts w:ascii="Times New Roman"/>
          <w:i/>
          <w:spacing w:val="-1"/>
          <w:w w:val="105"/>
          <w:sz w:val="19"/>
        </w:rPr>
        <w:t>individuals</w:t>
      </w:r>
      <w:r>
        <w:rPr>
          <w:rFonts w:ascii="Times New Roman"/>
          <w:i/>
          <w:spacing w:val="-7"/>
          <w:w w:val="105"/>
          <w:sz w:val="19"/>
        </w:rPr>
        <w:t xml:space="preserve"> </w:t>
      </w:r>
      <w:r>
        <w:rPr>
          <w:rFonts w:ascii="Times New Roman"/>
          <w:i/>
          <w:w w:val="105"/>
          <w:sz w:val="19"/>
        </w:rPr>
        <w:t>who</w:t>
      </w:r>
      <w:r>
        <w:rPr>
          <w:rFonts w:ascii="Times New Roman"/>
          <w:i/>
          <w:spacing w:val="-7"/>
          <w:w w:val="105"/>
          <w:sz w:val="19"/>
        </w:rPr>
        <w:t xml:space="preserve"> </w:t>
      </w:r>
      <w:r>
        <w:rPr>
          <w:rFonts w:ascii="Times New Roman"/>
          <w:i/>
          <w:spacing w:val="-1"/>
          <w:w w:val="105"/>
          <w:sz w:val="19"/>
        </w:rPr>
        <w:t>are</w:t>
      </w:r>
      <w:r>
        <w:rPr>
          <w:rFonts w:ascii="Times New Roman"/>
          <w:i/>
          <w:spacing w:val="-7"/>
          <w:w w:val="105"/>
          <w:sz w:val="19"/>
        </w:rPr>
        <w:t xml:space="preserve"> </w:t>
      </w:r>
      <w:r>
        <w:rPr>
          <w:rFonts w:ascii="Times New Roman"/>
          <w:i/>
          <w:spacing w:val="-1"/>
          <w:w w:val="105"/>
          <w:sz w:val="19"/>
        </w:rPr>
        <w:t>dually</w:t>
      </w:r>
      <w:r>
        <w:rPr>
          <w:rFonts w:ascii="Times New Roman"/>
          <w:i/>
          <w:spacing w:val="-6"/>
          <w:w w:val="105"/>
          <w:sz w:val="19"/>
        </w:rPr>
        <w:t xml:space="preserve"> </w:t>
      </w:r>
      <w:r>
        <w:rPr>
          <w:rFonts w:ascii="Times New Roman"/>
          <w:i/>
          <w:spacing w:val="-1"/>
          <w:w w:val="105"/>
          <w:sz w:val="19"/>
        </w:rPr>
        <w:t>eligible</w:t>
      </w:r>
      <w:r>
        <w:rPr>
          <w:rFonts w:ascii="Times New Roman"/>
          <w:i/>
          <w:spacing w:val="-7"/>
          <w:w w:val="105"/>
          <w:sz w:val="19"/>
        </w:rPr>
        <w:t xml:space="preserve"> </w:t>
      </w:r>
      <w:r>
        <w:rPr>
          <w:rFonts w:ascii="Times New Roman"/>
          <w:i/>
          <w:spacing w:val="-1"/>
          <w:w w:val="105"/>
          <w:sz w:val="19"/>
        </w:rPr>
        <w:t>for</w:t>
      </w:r>
      <w:r>
        <w:rPr>
          <w:rFonts w:ascii="Times New Roman"/>
          <w:i/>
          <w:spacing w:val="-5"/>
          <w:w w:val="105"/>
          <w:sz w:val="19"/>
        </w:rPr>
        <w:t xml:space="preserve"> </w:t>
      </w:r>
      <w:r>
        <w:rPr>
          <w:rFonts w:ascii="Times New Roman"/>
          <w:i/>
          <w:spacing w:val="-1"/>
          <w:w w:val="105"/>
          <w:sz w:val="19"/>
        </w:rPr>
        <w:t>Medicaid</w:t>
      </w:r>
      <w:r>
        <w:rPr>
          <w:rFonts w:ascii="Times New Roman"/>
          <w:i/>
          <w:spacing w:val="-7"/>
          <w:w w:val="105"/>
          <w:sz w:val="19"/>
        </w:rPr>
        <w:t xml:space="preserve"> </w:t>
      </w:r>
      <w:r>
        <w:rPr>
          <w:rFonts w:ascii="Times New Roman"/>
          <w:i/>
          <w:spacing w:val="-1"/>
          <w:w w:val="105"/>
          <w:sz w:val="19"/>
        </w:rPr>
        <w:t>and</w:t>
      </w:r>
      <w:r>
        <w:rPr>
          <w:rFonts w:ascii="Times New Roman"/>
          <w:i/>
          <w:spacing w:val="-7"/>
          <w:w w:val="105"/>
          <w:sz w:val="19"/>
        </w:rPr>
        <w:t xml:space="preserve"> </w:t>
      </w:r>
      <w:r>
        <w:rPr>
          <w:rFonts w:ascii="Times New Roman"/>
          <w:i/>
          <w:spacing w:val="-1"/>
          <w:w w:val="105"/>
          <w:sz w:val="19"/>
        </w:rPr>
        <w:t>Medicare.)</w:t>
      </w:r>
      <w:proofErr w:type="gramEnd"/>
    </w:p>
    <w:p w:rsidR="001364AF" w:rsidRDefault="001364AF" w:rsidP="001364AF">
      <w:pPr>
        <w:spacing w:before="101"/>
        <w:ind w:left="838"/>
        <w:rPr>
          <w:rFonts w:ascii="Times New Roman" w:eastAsia="Times New Roman" w:hAnsi="Times New Roman" w:cs="Times New Roman"/>
          <w:sz w:val="20"/>
          <w:szCs w:val="20"/>
        </w:rPr>
      </w:pPr>
      <w:r>
        <w:rPr>
          <w:noProof/>
        </w:rPr>
        <w:drawing>
          <wp:inline distT="0" distB="0" distL="0" distR="0" wp14:anchorId="62D2294E" wp14:editId="33878BA6">
            <wp:extent cx="121920" cy="1219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Times New Roman"/>
          <w:position w:val="1"/>
          <w:sz w:val="20"/>
        </w:rPr>
        <w:t xml:space="preserve"> </w:t>
      </w:r>
      <w:r>
        <w:rPr>
          <w:rFonts w:ascii="Times New Roman"/>
          <w:b/>
          <w:position w:val="1"/>
          <w:sz w:val="19"/>
        </w:rPr>
        <w:t>3</w:t>
      </w:r>
      <w:r>
        <w:rPr>
          <w:rFonts w:ascii="Times New Roman"/>
          <w:b/>
          <w:spacing w:val="22"/>
          <w:position w:val="1"/>
          <w:sz w:val="19"/>
        </w:rPr>
        <w:t xml:space="preserve"> </w:t>
      </w:r>
      <w:r>
        <w:rPr>
          <w:rFonts w:ascii="Times New Roman"/>
          <w:b/>
          <w:position w:val="1"/>
          <w:sz w:val="19"/>
        </w:rPr>
        <w:t xml:space="preserve">years </w:t>
      </w:r>
      <w:r>
        <w:rPr>
          <w:rFonts w:ascii="Times New Roman"/>
          <w:b/>
          <w:spacing w:val="23"/>
          <w:position w:val="1"/>
          <w:sz w:val="19"/>
        </w:rPr>
        <w:t xml:space="preserve"> </w:t>
      </w:r>
      <w:r>
        <w:rPr>
          <w:rFonts w:ascii="Times New Roman"/>
          <w:b/>
          <w:noProof/>
          <w:spacing w:val="23"/>
          <w:sz w:val="19"/>
        </w:rPr>
        <w:drawing>
          <wp:inline distT="0" distB="0" distL="0" distR="0" wp14:anchorId="720531DF" wp14:editId="4C573EA8">
            <wp:extent cx="121920" cy="121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Times New Roman"/>
          <w:b/>
          <w:spacing w:val="23"/>
          <w:position w:val="1"/>
          <w:sz w:val="19"/>
        </w:rPr>
        <w:t xml:space="preserve"> </w:t>
      </w:r>
      <w:r>
        <w:rPr>
          <w:rFonts w:ascii="Times New Roman"/>
          <w:b/>
          <w:position w:val="1"/>
          <w:sz w:val="20"/>
        </w:rPr>
        <w:t>5</w:t>
      </w:r>
      <w:r>
        <w:rPr>
          <w:rFonts w:ascii="Times New Roman"/>
          <w:b/>
          <w:spacing w:val="-7"/>
          <w:position w:val="1"/>
          <w:sz w:val="20"/>
        </w:rPr>
        <w:t xml:space="preserve"> </w:t>
      </w:r>
      <w:r>
        <w:rPr>
          <w:rFonts w:ascii="Times New Roman"/>
          <w:b/>
          <w:spacing w:val="-1"/>
          <w:position w:val="1"/>
          <w:sz w:val="20"/>
        </w:rPr>
        <w:t>years</w:t>
      </w:r>
    </w:p>
    <w:p w:rsidR="001364AF" w:rsidRDefault="001364AF" w:rsidP="001364AF">
      <w:pPr>
        <w:spacing w:before="7"/>
        <w:rPr>
          <w:rFonts w:ascii="Times New Roman" w:eastAsia="Times New Roman" w:hAnsi="Times New Roman" w:cs="Times New Roman"/>
          <w:b/>
          <w:bCs/>
          <w:sz w:val="19"/>
          <w:szCs w:val="19"/>
        </w:rPr>
      </w:pPr>
    </w:p>
    <w:p w:rsidR="001364AF" w:rsidRDefault="001364AF" w:rsidP="001364AF">
      <w:pPr>
        <w:spacing w:before="72"/>
        <w:ind w:left="1139"/>
        <w:rPr>
          <w:rFonts w:ascii="Times New Roman" w:eastAsia="Times New Roman" w:hAnsi="Times New Roman" w:cs="Times New Roman"/>
          <w:sz w:val="20"/>
          <w:szCs w:val="20"/>
        </w:rPr>
      </w:pPr>
      <w:r>
        <w:rPr>
          <w:noProof/>
        </w:rPr>
        <w:drawing>
          <wp:anchor distT="0" distB="0" distL="114300" distR="114300" simplePos="0" relativeHeight="251632640" behindDoc="0" locked="0" layoutInCell="1" allowOverlap="1" wp14:anchorId="4A0B9C9B" wp14:editId="3A83BD87">
            <wp:simplePos x="0" y="0"/>
            <wp:positionH relativeFrom="page">
              <wp:posOffset>1138555</wp:posOffset>
            </wp:positionH>
            <wp:positionV relativeFrom="paragraph">
              <wp:posOffset>90170</wp:posOffset>
            </wp:positionV>
            <wp:extent cx="121920" cy="121920"/>
            <wp:effectExtent l="0" t="0" r="0" b="0"/>
            <wp:wrapNone/>
            <wp:docPr id="2447" name="Picture 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spacing w:val="-1"/>
          <w:sz w:val="20"/>
        </w:rPr>
        <w:t>Migration</w:t>
      </w:r>
      <w:r>
        <w:rPr>
          <w:rFonts w:ascii="Times New Roman"/>
          <w:b/>
          <w:spacing w:val="-7"/>
          <w:sz w:val="20"/>
        </w:rPr>
        <w:t xml:space="preserve"> </w:t>
      </w:r>
      <w:r>
        <w:rPr>
          <w:rFonts w:ascii="Times New Roman"/>
          <w:b/>
          <w:sz w:val="20"/>
        </w:rPr>
        <w:t>Waiver</w:t>
      </w:r>
      <w:r>
        <w:rPr>
          <w:rFonts w:ascii="Times New Roman"/>
          <w:b/>
          <w:spacing w:val="-5"/>
          <w:sz w:val="20"/>
        </w:rPr>
        <w:t xml:space="preserve"> </w:t>
      </w:r>
      <w:r>
        <w:rPr>
          <w:rFonts w:ascii="Times New Roman"/>
          <w:sz w:val="20"/>
        </w:rPr>
        <w:t>-</w:t>
      </w:r>
      <w:r>
        <w:rPr>
          <w:rFonts w:ascii="Times New Roman"/>
          <w:spacing w:val="-6"/>
          <w:sz w:val="20"/>
        </w:rPr>
        <w:t xml:space="preserve"> </w:t>
      </w:r>
      <w:r>
        <w:rPr>
          <w:rFonts w:ascii="Times New Roman"/>
          <w:sz w:val="20"/>
        </w:rPr>
        <w:t>this</w:t>
      </w:r>
      <w:r>
        <w:rPr>
          <w:rFonts w:ascii="Times New Roman"/>
          <w:spacing w:val="-6"/>
          <w:sz w:val="20"/>
        </w:rPr>
        <w:t xml:space="preserve"> </w:t>
      </w:r>
      <w:r>
        <w:rPr>
          <w:rFonts w:ascii="Times New Roman"/>
          <w:sz w:val="20"/>
        </w:rPr>
        <w:t>is</w:t>
      </w:r>
      <w:r>
        <w:rPr>
          <w:rFonts w:ascii="Times New Roman"/>
          <w:spacing w:val="-5"/>
          <w:sz w:val="20"/>
        </w:rPr>
        <w:t xml:space="preserve"> </w:t>
      </w:r>
      <w:r>
        <w:rPr>
          <w:rFonts w:ascii="Times New Roman"/>
          <w:sz w:val="20"/>
        </w:rPr>
        <w:t>an</w:t>
      </w:r>
      <w:r>
        <w:rPr>
          <w:rFonts w:ascii="Times New Roman"/>
          <w:spacing w:val="-6"/>
          <w:sz w:val="20"/>
        </w:rPr>
        <w:t xml:space="preserve"> </w:t>
      </w:r>
      <w:r>
        <w:rPr>
          <w:rFonts w:ascii="Times New Roman"/>
          <w:spacing w:val="-1"/>
          <w:sz w:val="20"/>
        </w:rPr>
        <w:t>existing</w:t>
      </w:r>
      <w:r>
        <w:rPr>
          <w:rFonts w:ascii="Times New Roman"/>
          <w:spacing w:val="-5"/>
          <w:sz w:val="20"/>
        </w:rPr>
        <w:t xml:space="preserve"> </w:t>
      </w:r>
      <w:r>
        <w:rPr>
          <w:rFonts w:ascii="Times New Roman"/>
          <w:spacing w:val="-1"/>
          <w:sz w:val="20"/>
        </w:rPr>
        <w:t>approved</w:t>
      </w:r>
      <w:r>
        <w:rPr>
          <w:rFonts w:ascii="Times New Roman"/>
          <w:spacing w:val="-6"/>
          <w:sz w:val="20"/>
        </w:rPr>
        <w:t xml:space="preserve"> </w:t>
      </w:r>
      <w:r>
        <w:rPr>
          <w:rFonts w:ascii="Times New Roman"/>
          <w:spacing w:val="-1"/>
          <w:sz w:val="20"/>
        </w:rPr>
        <w:t>waiver</w:t>
      </w:r>
    </w:p>
    <w:p w:rsidR="001364AF" w:rsidRDefault="001364AF" w:rsidP="001364AF">
      <w:pPr>
        <w:spacing w:before="5"/>
        <w:rPr>
          <w:rFonts w:ascii="Times New Roman" w:eastAsia="Times New Roman" w:hAnsi="Times New Roman" w:cs="Times New Roman"/>
          <w:sz w:val="12"/>
          <w:szCs w:val="12"/>
        </w:rPr>
      </w:pPr>
    </w:p>
    <w:p w:rsidR="001364AF" w:rsidRPr="008301BF" w:rsidRDefault="001364AF" w:rsidP="001364AF">
      <w:pPr>
        <w:pStyle w:val="Heading3"/>
        <w:spacing w:before="72"/>
        <w:rPr>
          <w:b w:val="0"/>
          <w:bCs w:val="0"/>
        </w:rPr>
      </w:pPr>
      <w:r w:rsidRPr="008301BF">
        <w:rPr>
          <w:b w:val="0"/>
          <w:noProof/>
          <w:position w:val="-7"/>
        </w:rPr>
        <w:drawing>
          <wp:inline distT="0" distB="0" distL="0" distR="0" wp14:anchorId="6E49FCD8" wp14:editId="2775CC41">
            <wp:extent cx="129540" cy="121920"/>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Pr="008301BF">
        <w:rPr>
          <w:b w:val="0"/>
        </w:rPr>
        <w:t xml:space="preserve">  </w:t>
      </w:r>
      <w:r w:rsidRPr="008301BF">
        <w:rPr>
          <w:spacing w:val="-1"/>
        </w:rPr>
        <w:t>Renewal</w:t>
      </w:r>
      <w:r w:rsidRPr="008301BF">
        <w:rPr>
          <w:spacing w:val="-9"/>
        </w:rPr>
        <w:t xml:space="preserve"> </w:t>
      </w:r>
      <w:r w:rsidRPr="008301BF">
        <w:rPr>
          <w:spacing w:val="-1"/>
        </w:rPr>
        <w:t>of</w:t>
      </w:r>
      <w:r w:rsidRPr="008301BF">
        <w:rPr>
          <w:spacing w:val="-8"/>
        </w:rPr>
        <w:t xml:space="preserve"> </w:t>
      </w:r>
      <w:r w:rsidRPr="008301BF">
        <w:rPr>
          <w:spacing w:val="-1"/>
        </w:rPr>
        <w:t>Waiver:</w:t>
      </w:r>
    </w:p>
    <w:p w:rsidR="001364AF" w:rsidRDefault="001364AF" w:rsidP="001364AF">
      <w:pPr>
        <w:pStyle w:val="Heading5"/>
        <w:spacing w:before="34"/>
      </w:pPr>
      <w:r>
        <w:rPr>
          <w:noProof/>
        </w:rPr>
        <mc:AlternateContent>
          <mc:Choice Requires="wps">
            <w:drawing>
              <wp:anchor distT="0" distB="0" distL="114300" distR="114300" simplePos="0" relativeHeight="251633664" behindDoc="0" locked="0" layoutInCell="1" allowOverlap="1" wp14:anchorId="1A3AD8B5" wp14:editId="5E9858B7">
                <wp:simplePos x="0" y="0"/>
                <wp:positionH relativeFrom="page">
                  <wp:posOffset>2880995</wp:posOffset>
                </wp:positionH>
                <wp:positionV relativeFrom="paragraph">
                  <wp:posOffset>177165</wp:posOffset>
                </wp:positionV>
                <wp:extent cx="633730" cy="195580"/>
                <wp:effectExtent l="13970" t="5715" r="9525" b="8255"/>
                <wp:wrapNone/>
                <wp:docPr id="2446" name="Text Box 2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pStyle w:val="BodyText"/>
                              <w:spacing w:before="41"/>
                              <w:ind w:left="42"/>
                            </w:pPr>
                            <w:r>
                              <w:rPr>
                                <w:spacing w:val="-1"/>
                                <w:w w:val="105"/>
                              </w:rPr>
                              <w:t>0334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46" o:spid="_x0000_s1026" type="#_x0000_t202" style="position:absolute;left:0;text-align:left;margin-left:226.85pt;margin-top:13.95pt;width:49.9pt;height:15.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" filled="f" strokecolor="#7e9db9" strokeweight=".16pt">
                <v:textbox inset="0,0,0,0">
                  <w:txbxContent>
                    <w:p w:rsidR="00D31533" w:rsidRDefault="00D31533" w:rsidP="001364AF">
                      <w:pPr>
                        <w:pStyle w:val="BodyText"/>
                        <w:spacing w:before="41"/>
                        <w:ind w:left="42"/>
                      </w:pPr>
                      <w:r>
                        <w:rPr>
                          <w:spacing w:val="-1"/>
                          <w:w w:val="105"/>
                        </w:rPr>
                        <w:t>0334</w:t>
                      </w:r>
                    </w:p>
                  </w:txbxContent>
                </v:textbox>
                <w10:wrap anchorx="page"/>
              </v:shape>
            </w:pict>
          </mc:Fallback>
        </mc:AlternateContent>
      </w:r>
      <w:r>
        <w:rPr>
          <w:spacing w:val="-1"/>
        </w:rPr>
        <w:t>Provide</w:t>
      </w:r>
      <w:r>
        <w:rPr>
          <w:spacing w:val="-7"/>
        </w:rPr>
        <w:t xml:space="preserve"> </w:t>
      </w:r>
      <w:r>
        <w:t>the</w:t>
      </w:r>
      <w:r>
        <w:rPr>
          <w:spacing w:val="-7"/>
        </w:rPr>
        <w:t xml:space="preserve"> </w:t>
      </w:r>
      <w:r>
        <w:rPr>
          <w:spacing w:val="-1"/>
        </w:rPr>
        <w:t>information</w:t>
      </w:r>
      <w:r>
        <w:rPr>
          <w:spacing w:val="-7"/>
        </w:rPr>
        <w:t xml:space="preserve"> </w:t>
      </w:r>
      <w:r>
        <w:t>about</w:t>
      </w:r>
      <w:r>
        <w:rPr>
          <w:spacing w:val="-7"/>
        </w:rPr>
        <w:t xml:space="preserve"> </w:t>
      </w:r>
      <w:r>
        <w:t>the</w:t>
      </w:r>
      <w:r>
        <w:rPr>
          <w:spacing w:val="-7"/>
        </w:rPr>
        <w:t xml:space="preserve"> </w:t>
      </w:r>
      <w:r>
        <w:rPr>
          <w:spacing w:val="-1"/>
        </w:rPr>
        <w:t>original</w:t>
      </w:r>
      <w:r>
        <w:rPr>
          <w:spacing w:val="-7"/>
        </w:rPr>
        <w:t xml:space="preserve"> </w:t>
      </w:r>
      <w:r>
        <w:t>waiver</w:t>
      </w:r>
      <w:r>
        <w:rPr>
          <w:spacing w:val="-7"/>
        </w:rPr>
        <w:t xml:space="preserve"> </w:t>
      </w:r>
      <w:r>
        <w:rPr>
          <w:spacing w:val="-1"/>
        </w:rPr>
        <w:t>being</w:t>
      </w:r>
      <w:r>
        <w:rPr>
          <w:spacing w:val="-8"/>
        </w:rPr>
        <w:t xml:space="preserve"> </w:t>
      </w:r>
      <w:r>
        <w:rPr>
          <w:spacing w:val="-1"/>
        </w:rPr>
        <w:t>renewed</w:t>
      </w:r>
    </w:p>
    <w:p w:rsidR="001364AF" w:rsidRDefault="001364AF" w:rsidP="001364AF">
      <w:pPr>
        <w:spacing w:before="76" w:line="268" w:lineRule="auto"/>
        <w:ind w:left="1134" w:right="6758"/>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34688" behindDoc="0" locked="0" layoutInCell="1" allowOverlap="1" wp14:anchorId="159050D4" wp14:editId="5C79A184">
                <wp:simplePos x="0" y="0"/>
                <wp:positionH relativeFrom="page">
                  <wp:posOffset>2975610</wp:posOffset>
                </wp:positionH>
                <wp:positionV relativeFrom="paragraph">
                  <wp:posOffset>361950</wp:posOffset>
                </wp:positionV>
                <wp:extent cx="2473325" cy="412750"/>
                <wp:effectExtent l="13335" t="9525" r="8890" b="6350"/>
                <wp:wrapNone/>
                <wp:docPr id="2428" name="Group 2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325" cy="412750"/>
                          <a:chOff x="4686" y="570"/>
                          <a:chExt cx="3895" cy="650"/>
                        </a:xfrm>
                      </wpg:grpSpPr>
                      <wpg:grpSp>
                        <wpg:cNvPr id="2429" name="Group 1375"/>
                        <wpg:cNvGrpSpPr>
                          <a:grpSpLocks/>
                        </wpg:cNvGrpSpPr>
                        <wpg:grpSpPr bwMode="auto">
                          <a:xfrm>
                            <a:off x="4856" y="571"/>
                            <a:ext cx="2" cy="309"/>
                            <a:chOff x="4856" y="571"/>
                            <a:chExt cx="2" cy="309"/>
                          </a:xfrm>
                        </wpg:grpSpPr>
                        <wps:wsp>
                          <wps:cNvPr id="2430" name="Freeform 1376"/>
                          <wps:cNvSpPr>
                            <a:spLocks/>
                          </wps:cNvSpPr>
                          <wps:spPr bwMode="auto">
                            <a:xfrm>
                              <a:off x="4856" y="571"/>
                              <a:ext cx="2" cy="309"/>
                            </a:xfrm>
                            <a:custGeom>
                              <a:avLst/>
                              <a:gdLst>
                                <a:gd name="T0" fmla="+- 0 571 571"/>
                                <a:gd name="T1" fmla="*/ 571 h 309"/>
                                <a:gd name="T2" fmla="+- 0 880 571"/>
                                <a:gd name="T3" fmla="*/ 880 h 309"/>
                              </a:gdLst>
                              <a:ahLst/>
                              <a:cxnLst>
                                <a:cxn ang="0">
                                  <a:pos x="0" y="T1"/>
                                </a:cxn>
                                <a:cxn ang="0">
                                  <a:pos x="0" y="T3"/>
                                </a:cxn>
                              </a:cxnLst>
                              <a:rect l="0" t="0" r="r" b="b"/>
                              <a:pathLst>
                                <a:path h="309">
                                  <a:moveTo>
                                    <a:pt x="0" y="0"/>
                                  </a:moveTo>
                                  <a:lnTo>
                                    <a:pt x="0" y="309"/>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1" name="Group 1377"/>
                        <wpg:cNvGrpSpPr>
                          <a:grpSpLocks/>
                        </wpg:cNvGrpSpPr>
                        <wpg:grpSpPr bwMode="auto">
                          <a:xfrm>
                            <a:off x="8578" y="571"/>
                            <a:ext cx="2" cy="309"/>
                            <a:chOff x="8578" y="571"/>
                            <a:chExt cx="2" cy="309"/>
                          </a:xfrm>
                        </wpg:grpSpPr>
                        <wps:wsp>
                          <wps:cNvPr id="2432" name="Freeform 1378"/>
                          <wps:cNvSpPr>
                            <a:spLocks/>
                          </wps:cNvSpPr>
                          <wps:spPr bwMode="auto">
                            <a:xfrm>
                              <a:off x="8578" y="571"/>
                              <a:ext cx="2" cy="309"/>
                            </a:xfrm>
                            <a:custGeom>
                              <a:avLst/>
                              <a:gdLst>
                                <a:gd name="T0" fmla="+- 0 571 571"/>
                                <a:gd name="T1" fmla="*/ 571 h 309"/>
                                <a:gd name="T2" fmla="+- 0 880 571"/>
                                <a:gd name="T3" fmla="*/ 880 h 309"/>
                              </a:gdLst>
                              <a:ahLst/>
                              <a:cxnLst>
                                <a:cxn ang="0">
                                  <a:pos x="0" y="T1"/>
                                </a:cxn>
                                <a:cxn ang="0">
                                  <a:pos x="0" y="T3"/>
                                </a:cxn>
                              </a:cxnLst>
                              <a:rect l="0" t="0" r="r" b="b"/>
                              <a:pathLst>
                                <a:path h="309">
                                  <a:moveTo>
                                    <a:pt x="0" y="0"/>
                                  </a:moveTo>
                                  <a:lnTo>
                                    <a:pt x="0" y="309"/>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379"/>
                        <wpg:cNvGrpSpPr>
                          <a:grpSpLocks/>
                        </wpg:cNvGrpSpPr>
                        <wpg:grpSpPr bwMode="auto">
                          <a:xfrm>
                            <a:off x="4855" y="572"/>
                            <a:ext cx="3724" cy="2"/>
                            <a:chOff x="4855" y="572"/>
                            <a:chExt cx="3724" cy="2"/>
                          </a:xfrm>
                        </wpg:grpSpPr>
                        <wps:wsp>
                          <wps:cNvPr id="2434" name="Freeform 1380"/>
                          <wps:cNvSpPr>
                            <a:spLocks/>
                          </wps:cNvSpPr>
                          <wps:spPr bwMode="auto">
                            <a:xfrm>
                              <a:off x="4855" y="572"/>
                              <a:ext cx="3724" cy="2"/>
                            </a:xfrm>
                            <a:custGeom>
                              <a:avLst/>
                              <a:gdLst>
                                <a:gd name="T0" fmla="+- 0 4855 4855"/>
                                <a:gd name="T1" fmla="*/ T0 w 3724"/>
                                <a:gd name="T2" fmla="+- 0 8579 4855"/>
                                <a:gd name="T3" fmla="*/ T2 w 3724"/>
                              </a:gdLst>
                              <a:ahLst/>
                              <a:cxnLst>
                                <a:cxn ang="0">
                                  <a:pos x="T1" y="0"/>
                                </a:cxn>
                                <a:cxn ang="0">
                                  <a:pos x="T3" y="0"/>
                                </a:cxn>
                              </a:cxnLst>
                              <a:rect l="0" t="0" r="r" b="b"/>
                              <a:pathLst>
                                <a:path w="3724">
                                  <a:moveTo>
                                    <a:pt x="0" y="0"/>
                                  </a:moveTo>
                                  <a:lnTo>
                                    <a:pt x="3724"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5" name="Group 1381"/>
                        <wpg:cNvGrpSpPr>
                          <a:grpSpLocks/>
                        </wpg:cNvGrpSpPr>
                        <wpg:grpSpPr bwMode="auto">
                          <a:xfrm>
                            <a:off x="4855" y="879"/>
                            <a:ext cx="3724" cy="2"/>
                            <a:chOff x="4855" y="879"/>
                            <a:chExt cx="3724" cy="2"/>
                          </a:xfrm>
                        </wpg:grpSpPr>
                        <wps:wsp>
                          <wps:cNvPr id="2436" name="Freeform 1382"/>
                          <wps:cNvSpPr>
                            <a:spLocks/>
                          </wps:cNvSpPr>
                          <wps:spPr bwMode="auto">
                            <a:xfrm>
                              <a:off x="4855" y="879"/>
                              <a:ext cx="3724" cy="2"/>
                            </a:xfrm>
                            <a:custGeom>
                              <a:avLst/>
                              <a:gdLst>
                                <a:gd name="T0" fmla="+- 0 4855 4855"/>
                                <a:gd name="T1" fmla="*/ T0 w 3724"/>
                                <a:gd name="T2" fmla="+- 0 8579 4855"/>
                                <a:gd name="T3" fmla="*/ T2 w 3724"/>
                              </a:gdLst>
                              <a:ahLst/>
                              <a:cxnLst>
                                <a:cxn ang="0">
                                  <a:pos x="T1" y="0"/>
                                </a:cxn>
                                <a:cxn ang="0">
                                  <a:pos x="T3" y="0"/>
                                </a:cxn>
                              </a:cxnLst>
                              <a:rect l="0" t="0" r="r" b="b"/>
                              <a:pathLst>
                                <a:path w="3724">
                                  <a:moveTo>
                                    <a:pt x="0" y="0"/>
                                  </a:moveTo>
                                  <a:lnTo>
                                    <a:pt x="3724"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7" name="Group 1383"/>
                        <wpg:cNvGrpSpPr>
                          <a:grpSpLocks/>
                        </wpg:cNvGrpSpPr>
                        <wpg:grpSpPr bwMode="auto">
                          <a:xfrm>
                            <a:off x="8411" y="910"/>
                            <a:ext cx="2" cy="309"/>
                            <a:chOff x="8411" y="910"/>
                            <a:chExt cx="2" cy="309"/>
                          </a:xfrm>
                        </wpg:grpSpPr>
                        <wps:wsp>
                          <wps:cNvPr id="2438" name="Freeform 1384"/>
                          <wps:cNvSpPr>
                            <a:spLocks/>
                          </wps:cNvSpPr>
                          <wps:spPr bwMode="auto">
                            <a:xfrm>
                              <a:off x="8411" y="910"/>
                              <a:ext cx="2" cy="309"/>
                            </a:xfrm>
                            <a:custGeom>
                              <a:avLst/>
                              <a:gdLst>
                                <a:gd name="T0" fmla="+- 0 910 910"/>
                                <a:gd name="T1" fmla="*/ 910 h 309"/>
                                <a:gd name="T2" fmla="+- 0 1218 910"/>
                                <a:gd name="T3" fmla="*/ 1218 h 309"/>
                              </a:gdLst>
                              <a:ahLst/>
                              <a:cxnLst>
                                <a:cxn ang="0">
                                  <a:pos x="0" y="T1"/>
                                </a:cxn>
                                <a:cxn ang="0">
                                  <a:pos x="0" y="T3"/>
                                </a:cxn>
                              </a:cxnLst>
                              <a:rect l="0" t="0" r="r" b="b"/>
                              <a:pathLst>
                                <a:path h="309">
                                  <a:moveTo>
                                    <a:pt x="0" y="0"/>
                                  </a:moveTo>
                                  <a:lnTo>
                                    <a:pt x="0" y="30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9" name="Group 1385"/>
                        <wpg:cNvGrpSpPr>
                          <a:grpSpLocks/>
                        </wpg:cNvGrpSpPr>
                        <wpg:grpSpPr bwMode="auto">
                          <a:xfrm>
                            <a:off x="4688" y="910"/>
                            <a:ext cx="2" cy="309"/>
                            <a:chOff x="4688" y="910"/>
                            <a:chExt cx="2" cy="309"/>
                          </a:xfrm>
                        </wpg:grpSpPr>
                        <wps:wsp>
                          <wps:cNvPr id="2440" name="Freeform 1386"/>
                          <wps:cNvSpPr>
                            <a:spLocks/>
                          </wps:cNvSpPr>
                          <wps:spPr bwMode="auto">
                            <a:xfrm>
                              <a:off x="4688" y="910"/>
                              <a:ext cx="2" cy="309"/>
                            </a:xfrm>
                            <a:custGeom>
                              <a:avLst/>
                              <a:gdLst>
                                <a:gd name="T0" fmla="+- 0 910 910"/>
                                <a:gd name="T1" fmla="*/ 910 h 309"/>
                                <a:gd name="T2" fmla="+- 0 1218 910"/>
                                <a:gd name="T3" fmla="*/ 1218 h 309"/>
                              </a:gdLst>
                              <a:ahLst/>
                              <a:cxnLst>
                                <a:cxn ang="0">
                                  <a:pos x="0" y="T1"/>
                                </a:cxn>
                                <a:cxn ang="0">
                                  <a:pos x="0" y="T3"/>
                                </a:cxn>
                              </a:cxnLst>
                              <a:rect l="0" t="0" r="r" b="b"/>
                              <a:pathLst>
                                <a:path h="309">
                                  <a:moveTo>
                                    <a:pt x="0" y="0"/>
                                  </a:moveTo>
                                  <a:lnTo>
                                    <a:pt x="0" y="30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1" name="Group 1387"/>
                        <wpg:cNvGrpSpPr>
                          <a:grpSpLocks/>
                        </wpg:cNvGrpSpPr>
                        <wpg:grpSpPr bwMode="auto">
                          <a:xfrm>
                            <a:off x="4687" y="910"/>
                            <a:ext cx="3725" cy="2"/>
                            <a:chOff x="4687" y="910"/>
                            <a:chExt cx="3725" cy="2"/>
                          </a:xfrm>
                        </wpg:grpSpPr>
                        <wps:wsp>
                          <wps:cNvPr id="2442" name="Freeform 1388"/>
                          <wps:cNvSpPr>
                            <a:spLocks/>
                          </wps:cNvSpPr>
                          <wps:spPr bwMode="auto">
                            <a:xfrm>
                              <a:off x="4687" y="910"/>
                              <a:ext cx="3725" cy="2"/>
                            </a:xfrm>
                            <a:custGeom>
                              <a:avLst/>
                              <a:gdLst>
                                <a:gd name="T0" fmla="+- 0 4687 4687"/>
                                <a:gd name="T1" fmla="*/ T0 w 3725"/>
                                <a:gd name="T2" fmla="+- 0 8412 4687"/>
                                <a:gd name="T3" fmla="*/ T2 w 3725"/>
                              </a:gdLst>
                              <a:ahLst/>
                              <a:cxnLst>
                                <a:cxn ang="0">
                                  <a:pos x="T1" y="0"/>
                                </a:cxn>
                                <a:cxn ang="0">
                                  <a:pos x="T3" y="0"/>
                                </a:cxn>
                              </a:cxnLst>
                              <a:rect l="0" t="0" r="r" b="b"/>
                              <a:pathLst>
                                <a:path w="3725">
                                  <a:moveTo>
                                    <a:pt x="0" y="0"/>
                                  </a:moveTo>
                                  <a:lnTo>
                                    <a:pt x="3725"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3" name="Group 1389"/>
                        <wpg:cNvGrpSpPr>
                          <a:grpSpLocks/>
                        </wpg:cNvGrpSpPr>
                        <wpg:grpSpPr bwMode="auto">
                          <a:xfrm>
                            <a:off x="4687" y="1217"/>
                            <a:ext cx="3725" cy="2"/>
                            <a:chOff x="4687" y="1217"/>
                            <a:chExt cx="3725" cy="2"/>
                          </a:xfrm>
                        </wpg:grpSpPr>
                        <wps:wsp>
                          <wps:cNvPr id="2444" name="Freeform 1390"/>
                          <wps:cNvSpPr>
                            <a:spLocks/>
                          </wps:cNvSpPr>
                          <wps:spPr bwMode="auto">
                            <a:xfrm>
                              <a:off x="4687" y="1217"/>
                              <a:ext cx="3725" cy="2"/>
                            </a:xfrm>
                            <a:custGeom>
                              <a:avLst/>
                              <a:gdLst>
                                <a:gd name="T0" fmla="+- 0 4687 4687"/>
                                <a:gd name="T1" fmla="*/ T0 w 3725"/>
                                <a:gd name="T2" fmla="+- 0 8412 4687"/>
                                <a:gd name="T3" fmla="*/ T2 w 3725"/>
                              </a:gdLst>
                              <a:ahLst/>
                              <a:cxnLst>
                                <a:cxn ang="0">
                                  <a:pos x="T1" y="0"/>
                                </a:cxn>
                                <a:cxn ang="0">
                                  <a:pos x="T3" y="0"/>
                                </a:cxn>
                              </a:cxnLst>
                              <a:rect l="0" t="0" r="r" b="b"/>
                              <a:pathLst>
                                <a:path w="3725">
                                  <a:moveTo>
                                    <a:pt x="0" y="0"/>
                                  </a:moveTo>
                                  <a:lnTo>
                                    <a:pt x="3725"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5" name="Text Box 1391"/>
                          <wps:cNvSpPr txBox="1">
                            <a:spLocks noChangeArrowheads="1"/>
                          </wps:cNvSpPr>
                          <wps:spPr bwMode="auto">
                            <a:xfrm>
                              <a:off x="4688" y="895"/>
                              <a:ext cx="372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533" w:rsidRDefault="00D31533" w:rsidP="001364AF">
                                <w:pPr>
                                  <w:spacing w:before="49"/>
                                  <w:ind w:left="45"/>
                                  <w:rPr>
                                    <w:rFonts w:ascii="Times New Roman" w:eastAsia="Times New Roman" w:hAnsi="Times New Roman" w:cs="Times New Roman"/>
                                    <w:sz w:val="20"/>
                                    <w:szCs w:val="20"/>
                                  </w:rPr>
                                </w:pPr>
                                <w:r>
                                  <w:rPr>
                                    <w:rFonts w:ascii="Times New Roman"/>
                                    <w:spacing w:val="-1"/>
                                    <w:sz w:val="20"/>
                                  </w:rPr>
                                  <w:t>01/04/2012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28" o:spid="_x0000_s1027" style="position:absolute;left:0;text-align:left;margin-left:234.3pt;margin-top:28.5pt;width:194.75pt;height:32.5pt;z-index:251634688;mso-position-horizontal-relative:page" coordorigin="4686,570" coordsize="389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">
                <v:group id="Group 1375" o:spid="_x0000_s1028" style="position:absolute;left:4856;top:571;width:2;height:309" coordorigin="4856,571"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NlsYAAADdAAAADwAAAGRycy9kb3ducmV2LnhtbESPQWvCQBSE74X+h+UV&#10;vOkmsZaauopILR5EUAvF2yP7TILZtyG7JvHfu4LQ4zAz3zCzRW8q0VLjSssK4lEEgjizuuRcwe9x&#10;PfwE4TyyxsoyKbiRg8X89WWGqbYd76k9+FwECLsUFRTe16mULivIoBvZmjh4Z9sY9EE2udQNdgFu&#10;KplE0Yc0WHJYKLCmVUHZ5XA1Cn467Jbj+LvdXs6r2+k42f1tY1Jq8NYvv0B46v1/+NneaAXJezKF&#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8E2WxgAAAN0A&#10;AAAPAAAAAAAAAAAAAAAAAKoCAABkcnMvZG93bnJldi54bWxQSwUGAAAAAAQABAD6AAAAnQMAAAAA&#10;">
                  <v:shape id="Freeform 1376" o:spid="_x0000_s1029" style="position:absolute;left:4856;top:571;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qksIA&#10;AADdAAAADwAAAGRycy9kb3ducmV2LnhtbERPz2vCMBS+D/Y/hCfsNlPbMaQaRQaiu2m3g96ezbOt&#10;Ni8lyTT775eDsOPH93u+jKYXN3K+s6xgMs5AENdWd9wo+P5av05B+ICssbdMCn7Jw3Lx/DTHUts7&#10;7+lWhUakEPYlKmhDGEopfd2SQT+2A3HiztYZDAm6RmqH9xRuepln2bs02HFqaHGgj5bqa/VjFBT5&#10;JcrVycXdcUNF9Vlt83p3UOplFFczEIFi+Bc/3FutIH8r0v70Jj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aqSwgAAAN0AAAAPAAAAAAAAAAAAAAAAAJgCAABkcnMvZG93&#10;bnJldi54bWxQSwUGAAAAAAQABAD1AAAAhwMAAAAA&#10;" path="m,l,309e" filled="f" strokecolor="#7e9db9" strokeweight=".16pt">
                    <v:path arrowok="t" o:connecttype="custom" o:connectlocs="0,571;0,880" o:connectangles="0,0"/>
                  </v:shape>
                </v:group>
                <v:group id="Group 1377" o:spid="_x0000_s1030" style="position:absolute;left:8578;top:571;width:2;height:309" coordorigin="8578,571"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XTcUAAADdAAAADwAAAGRycy9kb3ducmV2LnhtbESPQYvCMBSE78L+h/AE&#10;b5pWV1mqUURW2YMsqAvi7dE822LzUprY1n9vhAWPw8x8wyxWnSlFQ7UrLCuIRxEI4tTqgjMFf6ft&#10;8AuE88gaS8uk4EEOVsuP3gITbVs+UHP0mQgQdgkqyL2vEildmpNBN7IVcfCutjbog6wzqWtsA9yU&#10;chxFM2mw4LCQY0WbnNLb8W4U7Fps15P4u9nfrpvH5TT9Pe9jUmrQ79ZzEJ46/w7/t3+0gvHnJ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f103FAAAA3QAA&#10;AA8AAAAAAAAAAAAAAAAAqgIAAGRycy9kb3ducmV2LnhtbFBLBQYAAAAABAAEAPoAAACcAwAAAAA=&#10;">
                  <v:shape id="Freeform 1378" o:spid="_x0000_s1031" style="position:absolute;left:8578;top:571;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fsUA&#10;AADdAAAADwAAAGRycy9kb3ducmV2LnhtbESPQUsDMRSE74L/ITyhN5s1K1LWpqUI0vbWbnvQ23Pz&#10;3F3dvCxJ2sZ/3wiCx2FmvmHmy2QHcSYfescaHqYFCOLGmZ5bDcfD6/0MRIjIBgfHpOGHAiwXtzdz&#10;rIy78J7OdWxFhnCoUEMX41hJGZqOLIapG4mz9+m8xZilb6XxeMlwO0hVFE/SYs95ocORXjpqvuuT&#10;1VCqryRXHz7t3tdU1tt6o5rdm9aTu7R6BhEpxf/wX3tjNKjHUsHvm/w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xQAAAN0AAAAPAAAAAAAAAAAAAAAAAJgCAABkcnMv&#10;ZG93bnJldi54bWxQSwUGAAAAAAQABAD1AAAAigMAAAAA&#10;" path="m,l,309e" filled="f" strokecolor="#7e9db9" strokeweight=".16pt">
                    <v:path arrowok="t" o:connecttype="custom" o:connectlocs="0,571;0,880" o:connectangles="0,0"/>
                  </v:shape>
                </v:group>
                <v:group id="Group 1379" o:spid="_x0000_s1032" style="position:absolute;left:4855;top:572;width:3724;height:2" coordorigin="4855,572" coordsize="3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HsocYAAADdAAAADwAAAGRycy9kb3ducmV2LnhtbESPQWvCQBSE7wX/w/KE&#10;3uompi0SXUVESw8iVAXx9sg+k2D2bciuSfz3riD0OMzMN8xs0ZtKtNS40rKCeBSBIM6sLjlXcDxs&#10;PiYgnEfWWFkmBXdysJgP3maYatvxH7V7n4sAYZeigsL7OpXSZQUZdCNbEwfvYhuDPsgml7rBLsBN&#10;JcdR9C0NlhwWCqxpVVB23d+Mgp8Ou2USr9vt9bK6nw9fu9M2JqXeh/1yCsJT7//Dr/avVjD+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weyhxgAAAN0A&#10;AAAPAAAAAAAAAAAAAAAAAKoCAABkcnMvZG93bnJldi54bWxQSwUGAAAAAAQABAD6AAAAnQMAAAAA&#10;">
                  <v:shape id="Freeform 1380" o:spid="_x0000_s1033" style="position:absolute;left:4855;top:572;width:3724;height:2;visibility:visible;mso-wrap-style:square;v-text-anchor:top" coordsize="3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OiMUA&#10;AADdAAAADwAAAGRycy9kb3ducmV2LnhtbESP0WrCQBRE3wX/YbmCb7qpFbHRVYqQIqKgsR9w3b0m&#10;odm7IbuN6d93CwUfh5k5w6y3va1FR62vHCt4mSYgiLUzFRcKPq/ZZAnCB2SDtWNS8EMetpvhYI2p&#10;cQ++UJeHQkQI+xQVlCE0qZRel2TRT11DHL27ay2GKNtCmhYfEW5rOUuShbRYcVwosaFdSfor/7YK&#10;8Oizw+nw0d0Wu7c8q2/6GM5aqfGof1+BCNSHZ/i/vTcKZvPXOfy9i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6IxQAAAN0AAAAPAAAAAAAAAAAAAAAAAJgCAABkcnMv&#10;ZG93bnJldi54bWxQSwUGAAAAAAQABAD1AAAAigMAAAAA&#10;" path="m,l3724,e" filled="f" strokecolor="#7e9db9" strokeweight=".16pt">
                    <v:path arrowok="t" o:connecttype="custom" o:connectlocs="0,0;3724,0" o:connectangles="0,0"/>
                  </v:shape>
                </v:group>
                <v:group id="Group 1381" o:spid="_x0000_s1034" style="position:absolute;left:4855;top:879;width:3724;height:2" coordorigin="4855,879" coordsize="3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TRTsYAAADdAAAADwAAAGRycy9kb3ducmV2LnhtbESPS4vCQBCE7wv7H4Ze&#10;8KaT+GKJjiKiyx5E8AGLtybTJsFMT8iMSfz3jiDssaiqr6j5sjOlaKh2hWUF8SACQZxaXXCm4Hza&#10;9r9BOI+ssbRMCh7kYLn4/Jhjom3LB2qOPhMBwi5BBbn3VSKlS3My6Aa2Ig7e1dYGfZB1JnWNbYCb&#10;Ug6jaCoNFhwWcqxonVN6O96Ngp8W29Uo3jS723X9uJwm+79dTEr1vrrVDISnzv+H3+1frWA4Hk3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ZNFOxgAAAN0A&#10;AAAPAAAAAAAAAAAAAAAAAKoCAABkcnMvZG93bnJldi54bWxQSwUGAAAAAAQABAD6AAAAnQMAAAAA&#10;">
                  <v:shape id="Freeform 1382" o:spid="_x0000_s1035" style="position:absolute;left:4855;top:879;width:3724;height:2;visibility:visible;mso-wrap-style:square;v-text-anchor:top" coordsize="3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1ZMUA&#10;AADdAAAADwAAAGRycy9kb3ducmV2LnhtbESP0WrCQBRE3wX/YbmFvummtoQ2dRURIiIKNu0HXHdv&#10;k9Ds3ZBdY/z7riD4OMzMGWa+HGwjeup87VjByzQBQaydqblU8POdT95B+IBssHFMCq7kYbkYj+aY&#10;GXfhL+qLUIoIYZ+hgiqENpPS64os+qlriaP36zqLIcqulKbDS4TbRs6SJJUWa44LFba0rkj/FWer&#10;APc+3x12m/6Urj+KvDnpfThqpZ6fhtUniEBDeITv7a1RMHt7TeH2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TVkxQAAAN0AAAAPAAAAAAAAAAAAAAAAAJgCAABkcnMv&#10;ZG93bnJldi54bWxQSwUGAAAAAAQABAD1AAAAigMAAAAA&#10;" path="m,l3724,e" filled="f" strokecolor="#7e9db9" strokeweight=".16pt">
                    <v:path arrowok="t" o:connecttype="custom" o:connectlocs="0,0;3724,0" o:connectangles="0,0"/>
                  </v:shape>
                </v:group>
                <v:group id="Group 1383" o:spid="_x0000_s1036" style="position:absolute;left:8411;top:910;width:2;height:309" coordorigin="8411,910"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rqoscAAADdAAAADwAAAGRycy9kb3ducmV2LnhtbESPT2vCQBTE70K/w/IK&#10;3uom/mkluoqIlR5EaCyIt0f2mQSzb0N2m8Rv3xUKHoeZ+Q2zXPemEi01rrSsIB5FIIgzq0vOFfyc&#10;Pt/mIJxH1lhZJgV3crBevQyWmGjb8Te1qc9FgLBLUEHhfZ1I6bKCDLqRrYmDd7WNQR9kk0vdYBfg&#10;ppLjKHqXBksOCwXWtC0ou6W/RsG+w24ziXft4Xbd3i+n2fF8iEmp4Wu/WYDw1Ptn+L/9pRWMp5MP&#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PrqoscAAADd&#10;AAAADwAAAAAAAAAAAAAAAACqAgAAZHJzL2Rvd25yZXYueG1sUEsFBgAAAAAEAAQA+gAAAJ4DAAAA&#10;AA==&#10;">
                  <v:shape id="Freeform 1384" o:spid="_x0000_s1037" style="position:absolute;left:8411;top:910;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mlMIA&#10;AADdAAAADwAAAGRycy9kb3ducmV2LnhtbERPz2vCMBS+D/Y/hCfsNlPbMaQaRQaiu2m3g96ezbOt&#10;Ni8lyTT775eDsOPH93u+jKYXN3K+s6xgMs5AENdWd9wo+P5av05B+ICssbdMCn7Jw3Lx/DTHUts7&#10;7+lWhUakEPYlKmhDGEopfd2SQT+2A3HiztYZDAm6RmqH9xRuepln2bs02HFqaHGgj5bqa/VjFBT5&#10;JcrVycXdcUNF9Vlt83p3UOplFFczEIFi+Bc/3FutIH8r0tz0Jj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6aUwgAAAN0AAAAPAAAAAAAAAAAAAAAAAJgCAABkcnMvZG93&#10;bnJldi54bWxQSwUGAAAAAAQABAD1AAAAhwMAAAAA&#10;" path="m,l,308e" filled="f" strokecolor="#7e9db9" strokeweight=".16pt">
                    <v:path arrowok="t" o:connecttype="custom" o:connectlocs="0,910;0,1218" o:connectangles="0,0"/>
                  </v:shape>
                </v:group>
                <v:group id="Group 1385" o:spid="_x0000_s1038" style="position:absolute;left:4688;top:910;width:2;height:309" coordorigin="4688,910"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nbS8cAAADdAAAADwAAAGRycy9kb3ducmV2LnhtbESPT2vCQBTE70K/w/IK&#10;3uom/ik1uoqIlR5EaCyIt0f2mQSzb0N2m8Rv3xUKHoeZ+Q2zXPemEi01rrSsIB5FIIgzq0vOFfyc&#10;Pt8+QDiPrLGyTAru5GC9ehksMdG2429qU5+LAGGXoILC+zqR0mUFGXQjWxMH72obgz7IJpe6wS7A&#10;TSXHUfQuDZYcFgqsaVtQdkt/jYJ9h91mEu/aw+26vV9Os+P5EJNSw9d+swDhqffP8H/7SysYTy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inbS8cAAADd&#10;AAAADwAAAAAAAAAAAAAAAACqAgAAZHJzL2Rvd25yZXYueG1sUEsFBgAAAAAEAAQA+gAAAJ4DAAAA&#10;AA==&#10;">
                  <v:shape id="Freeform 1386" o:spid="_x0000_s1039" style="position:absolute;left:4688;top:910;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Z78IA&#10;AADdAAAADwAAAGRycy9kb3ducmV2LnhtbERPz2vCMBS+D/wfwhO8zXRVhlSjyGBMb6560NuzebZ1&#10;zUtJMo3/vTkMdvz4fi9W0XTiRs63lhW8jTMQxJXVLdcKDvvP1xkIH5A1dpZJwYM8rJaDlwUW2t75&#10;m25lqEUKYV+ggiaEvpDSVw0Z9GPbEyfuYp3BkKCrpXZ4T+Gmk3mWvUuDLaeGBnv6aKj6KX+Ngkl+&#10;jXJ9dnF3+qJJuS03ebU7KjUaxvUcRKAY/sV/7o1WkE+naX96k5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9nvwgAAAN0AAAAPAAAAAAAAAAAAAAAAAJgCAABkcnMvZG93&#10;bnJldi54bWxQSwUGAAAAAAQABAD1AAAAhwMAAAAA&#10;" path="m,l,308e" filled="f" strokecolor="#7e9db9" strokeweight=".16pt">
                    <v:path arrowok="t" o:connecttype="custom" o:connectlocs="0,910;0,1218" o:connectangles="0,0"/>
                  </v:shape>
                </v:group>
                <v:group id="Group 1387" o:spid="_x0000_s1040" style="position:absolute;left:4687;top:910;width:3725;height:2" coordorigin="4687,910" coordsize="3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mkMMUAAADdAAAADwAAAGRycy9kb3ducmV2LnhtbESPQYvCMBSE78L+h/CE&#10;vWlaV2WpRhFZlz2IoC6It0fzbIvNS2liW/+9EQSPw8x8w8yXnSlFQ7UrLCuIhxEI4tTqgjMF/8fN&#10;4BuE88gaS8uk4E4OlouP3hwTbVveU3PwmQgQdgkqyL2vEildmpNBN7QVcfAutjbog6wzqWtsA9yU&#10;chRFU2mw4LCQY0XrnNLr4WYU/LbYrr7in2Z7vazv5+Nkd9rGpNRnv1vNQHjq/Dv8av9pBaPxO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ZpDDFAAAA3QAA&#10;AA8AAAAAAAAAAAAAAAAAqgIAAGRycy9kb3ducmV2LnhtbFBLBQYAAAAABAAEAPoAAACcAwAAAAA=&#10;">
                  <v:shape id="Freeform 1388" o:spid="_x0000_s1041" style="position:absolute;left:4687;top:910;width:3725;height:2;visibility:visible;mso-wrap-style:square;v-text-anchor:top" coordsize="3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B7scA&#10;AADdAAAADwAAAGRycy9kb3ducmV2LnhtbESP0WrCQBRE3wv+w3IFX6RuGqSWNBuxSmkRKUT9gNvs&#10;NQlm74bsNqb9elcQ+jjMzBkmXQ6mET11rras4GkWgSAurK65VHA8vD++gHAeWWNjmRT8koNlNnpI&#10;MdH2wjn1e1+KAGGXoILK+zaR0hUVGXQz2xIH72Q7gz7IrpS6w0uAm0bGUfQsDdYcFipsaV1Rcd7/&#10;GAUfw26D6ylO+9X2++vvLV+wlgulJuNh9QrC0+D/w/f2p1YQz+cx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Age7HAAAA3QAAAA8AAAAAAAAAAAAAAAAAmAIAAGRy&#10;cy9kb3ducmV2LnhtbFBLBQYAAAAABAAEAPUAAACMAwAAAAA=&#10;" path="m,l3725,e" filled="f" strokecolor="#7e9db9" strokeweight=".16pt">
                    <v:path arrowok="t" o:connecttype="custom" o:connectlocs="0,0;3725,0" o:connectangles="0,0"/>
                  </v:shape>
                </v:group>
                <v:group id="Group 1389" o:spid="_x0000_s1042" style="position:absolute;left:4687;top:1217;width:3725;height:2" coordorigin="4687,1217" coordsize="3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ef3MYAAADdAAAADwAAAGRycy9kb3ducmV2LnhtbESPS4vCQBCE78L+h6EX&#10;9qaT+GKJjiLiLnsQwQcs3ppMmwQzPSEzJvHfO4Lgsaiqr6j5sjOlaKh2hWUF8SACQZxaXXCm4HT8&#10;6X+DcB5ZY2mZFNzJwXLx0Ztjom3Le2oOPhMBwi5BBbn3VSKlS3My6Aa2Ig7exdYGfZB1JnWNbYCb&#10;Ug6jaCoNFhwWcqxonVN6PdyMgt8W29Uo3jTb62V9Px8nu/9tTEp9fXarGQhPnX+HX+0/rWA4Ho/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x5/cxgAAAN0A&#10;AAAPAAAAAAAAAAAAAAAAAKoCAABkcnMvZG93bnJldi54bWxQSwUGAAAAAAQABAD6AAAAnQMAAAAA&#10;">
                  <v:shape id="Freeform 1390" o:spid="_x0000_s1043" style="position:absolute;left:4687;top:1217;width:3725;height:2;visibility:visible;mso-wrap-style:square;v-text-anchor:top" coordsize="3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8AcYA&#10;AADdAAAADwAAAGRycy9kb3ducmV2LnhtbESP3WrCQBSE74W+w3IKvRHdKEEluopaRCki+PMAx+xp&#10;Epo9G7JrjD59t1DwcpiZb5jZojWlaKh2hWUFg34Egji1uuBMweW86U1AOI+ssbRMCh7kYDF/68ww&#10;0fbOR2pOPhMBwi5BBbn3VSKlS3My6Pq2Ig7et60N+iDrTOoa7wFuSjmMopE0WHBYyLGidU7pz+lm&#10;FGzb/Seuu9htll/Xw3N1HLOWY6U+3tvlFISn1r/C/+2dVjCM4xj+3o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W8AcYAAADdAAAADwAAAAAAAAAAAAAAAACYAgAAZHJz&#10;L2Rvd25yZXYueG1sUEsFBgAAAAAEAAQA9QAAAIsDAAAAAA==&#10;" path="m,l3725,e" filled="f" strokecolor="#7e9db9" strokeweight=".16pt">
                    <v:path arrowok="t" o:connecttype="custom" o:connectlocs="0,0;3725,0" o:connectangles="0,0"/>
                  </v:shape>
                  <v:shape id="Text Box 1391" o:spid="_x0000_s1044" type="#_x0000_t202" style="position:absolute;left:4688;top:895;width:372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q6MYA&#10;AADdAAAADwAAAGRycy9kb3ducmV2LnhtbESPQWvCQBSE7wX/w/IEb3WjWNHoKiIVCoXSGA8en9ln&#10;sph9m2a3Gv+9Wyh4HGbmG2a57mwtrtR641jBaJiAIC6cNlwqOOS71xkIH5A11o5JwZ08rFe9lyWm&#10;2t04o+s+lCJC2KeooAqhSaX0RUUW/dA1xNE7u9ZiiLItpW7xFuG2luMkmUqLhuNChQ1tKyou+1+r&#10;YHPk7N38fJ2+s3Nm8nye8Of0otSg320WIAJ14Rn+b39oBePJ5A3+3s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Cq6MYAAADdAAAADwAAAAAAAAAAAAAAAACYAgAAZHJz&#10;L2Rvd25yZXYueG1sUEsFBgAAAAAEAAQA9QAAAIsDAAAAAA==&#10;" filled="f" stroked="f">
                    <v:textbox inset="0,0,0,0">
                      <w:txbxContent>
                        <w:p w:rsidR="00D31533" w:rsidRDefault="00D31533" w:rsidP="001364AF">
                          <w:pPr>
                            <w:spacing w:before="49"/>
                            <w:ind w:left="45"/>
                            <w:rPr>
                              <w:rFonts w:ascii="Times New Roman" w:eastAsia="Times New Roman" w:hAnsi="Times New Roman" w:cs="Times New Roman"/>
                              <w:sz w:val="20"/>
                              <w:szCs w:val="20"/>
                            </w:rPr>
                          </w:pPr>
                          <w:r>
                            <w:rPr>
                              <w:rFonts w:ascii="Times New Roman"/>
                              <w:spacing w:val="-1"/>
                              <w:sz w:val="20"/>
                            </w:rPr>
                            <w:t>01/04/2012</w:t>
                          </w:r>
                        </w:p>
                      </w:txbxContent>
                    </v:textbox>
                  </v:shape>
                </v:group>
                <w10:wrap anchorx="page"/>
              </v:group>
            </w:pict>
          </mc:Fallback>
        </mc:AlternateContent>
      </w:r>
      <w:r>
        <w:rPr>
          <w:rFonts w:ascii="Times New Roman"/>
          <w:b/>
          <w:spacing w:val="-1"/>
          <w:sz w:val="20"/>
        </w:rPr>
        <w:t>Base</w:t>
      </w:r>
      <w:r>
        <w:rPr>
          <w:rFonts w:ascii="Times New Roman"/>
          <w:b/>
          <w:spacing w:val="-10"/>
          <w:sz w:val="20"/>
        </w:rPr>
        <w:t xml:space="preserve"> </w:t>
      </w:r>
      <w:r>
        <w:rPr>
          <w:rFonts w:ascii="Times New Roman"/>
          <w:b/>
          <w:spacing w:val="-1"/>
          <w:sz w:val="20"/>
        </w:rPr>
        <w:t>Waiver</w:t>
      </w:r>
      <w:r>
        <w:rPr>
          <w:rFonts w:ascii="Times New Roman"/>
          <w:b/>
          <w:spacing w:val="-9"/>
          <w:sz w:val="20"/>
        </w:rPr>
        <w:t xml:space="preserve"> </w:t>
      </w:r>
      <w:r>
        <w:rPr>
          <w:rFonts w:ascii="Times New Roman"/>
          <w:b/>
          <w:spacing w:val="-1"/>
          <w:sz w:val="20"/>
        </w:rPr>
        <w:t>Number:</w:t>
      </w:r>
      <w:r>
        <w:rPr>
          <w:rFonts w:ascii="Times New Roman"/>
          <w:b/>
          <w:spacing w:val="25"/>
          <w:w w:val="99"/>
          <w:sz w:val="20"/>
        </w:rPr>
        <w:t xml:space="preserve"> </w:t>
      </w:r>
      <w:r>
        <w:rPr>
          <w:rFonts w:ascii="Times New Roman"/>
          <w:b/>
          <w:spacing w:val="-1"/>
          <w:sz w:val="19"/>
        </w:rPr>
        <w:t>Amendment</w:t>
      </w:r>
      <w:r>
        <w:rPr>
          <w:rFonts w:ascii="Times New Roman"/>
          <w:b/>
          <w:sz w:val="19"/>
        </w:rPr>
        <w:t xml:space="preserve"> </w:t>
      </w:r>
      <w:r>
        <w:rPr>
          <w:rFonts w:ascii="Times New Roman"/>
          <w:b/>
          <w:spacing w:val="-1"/>
          <w:sz w:val="19"/>
        </w:rPr>
        <w:t>Number</w:t>
      </w:r>
    </w:p>
    <w:p w:rsidR="001364AF" w:rsidRDefault="001364AF" w:rsidP="001364AF">
      <w:pPr>
        <w:pStyle w:val="Heading5"/>
        <w:spacing w:before="52"/>
      </w:pPr>
      <w:r>
        <w:rPr>
          <w:spacing w:val="-1"/>
        </w:rPr>
        <w:t>(</w:t>
      </w:r>
      <w:proofErr w:type="gramStart"/>
      <w:r>
        <w:rPr>
          <w:spacing w:val="-1"/>
        </w:rPr>
        <w:t>if</w:t>
      </w:r>
      <w:proofErr w:type="gramEnd"/>
      <w:r>
        <w:rPr>
          <w:spacing w:val="-12"/>
        </w:rPr>
        <w:t xml:space="preserve"> </w:t>
      </w:r>
      <w:r>
        <w:rPr>
          <w:spacing w:val="-1"/>
        </w:rPr>
        <w:t>applicable):</w:t>
      </w:r>
    </w:p>
    <w:p w:rsidR="001364AF" w:rsidRDefault="001364AF" w:rsidP="001364AF">
      <w:pPr>
        <w:tabs>
          <w:tab w:val="left" w:pos="2531"/>
        </w:tabs>
        <w:spacing w:before="117" w:line="244" w:lineRule="auto"/>
        <w:ind w:left="734" w:right="6758" w:firstLine="40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35712" behindDoc="0" locked="0" layoutInCell="1" allowOverlap="1" wp14:anchorId="41363040" wp14:editId="56E5E549">
                <wp:simplePos x="0" y="0"/>
                <wp:positionH relativeFrom="page">
                  <wp:posOffset>2075815</wp:posOffset>
                </wp:positionH>
                <wp:positionV relativeFrom="paragraph">
                  <wp:posOffset>521970</wp:posOffset>
                </wp:positionV>
                <wp:extent cx="658495" cy="195580"/>
                <wp:effectExtent l="8890" t="7620" r="8890" b="6350"/>
                <wp:wrapNone/>
                <wp:docPr id="2427"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33"/>
                              <w:ind w:left="42"/>
                              <w:rPr>
                                <w:rFonts w:ascii="Times New Roman" w:eastAsia="Times New Roman" w:hAnsi="Times New Roman" w:cs="Times New Roman"/>
                                <w:sz w:val="20"/>
                                <w:szCs w:val="20"/>
                              </w:rPr>
                            </w:pPr>
                            <w:r>
                              <w:rPr>
                                <w:rFonts w:ascii="Times New Roman"/>
                                <w:spacing w:val="-1"/>
                                <w:sz w:val="20"/>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7" o:spid="_x0000_s1045" type="#_x0000_t202" style="position:absolute;left:0;text-align:left;margin-left:163.45pt;margin-top:41.1pt;width:51.85pt;height:15.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" filled="f" strokecolor="#7e9db9" strokeweight=".16pt">
                <v:textbox inset="0,0,0,0">
                  <w:txbxContent>
                    <w:p w:rsidR="00D31533" w:rsidRDefault="00D31533" w:rsidP="001364AF">
                      <w:pPr>
                        <w:spacing w:before="33"/>
                        <w:ind w:left="42"/>
                        <w:rPr>
                          <w:rFonts w:ascii="Times New Roman" w:eastAsia="Times New Roman" w:hAnsi="Times New Roman" w:cs="Times New Roman"/>
                          <w:sz w:val="20"/>
                          <w:szCs w:val="20"/>
                        </w:rPr>
                      </w:pPr>
                      <w:r>
                        <w:rPr>
                          <w:rFonts w:ascii="Times New Roman"/>
                          <w:spacing w:val="-1"/>
                          <w:sz w:val="20"/>
                        </w:rPr>
                        <w:t>03</w:t>
                      </w:r>
                    </w:p>
                  </w:txbxContent>
                </v:textbox>
                <w10:wrap anchorx="page"/>
              </v:shape>
            </w:pict>
          </mc:Fallback>
        </mc:AlternateContent>
      </w:r>
      <w:r>
        <w:rPr>
          <w:rFonts w:ascii="Times New Roman"/>
          <w:b/>
          <w:spacing w:val="-1"/>
          <w:sz w:val="19"/>
        </w:rPr>
        <w:t>Effective</w:t>
      </w:r>
      <w:r>
        <w:rPr>
          <w:rFonts w:ascii="Times New Roman"/>
          <w:b/>
          <w:spacing w:val="9"/>
          <w:sz w:val="19"/>
        </w:rPr>
        <w:t xml:space="preserve"> </w:t>
      </w:r>
      <w:r>
        <w:rPr>
          <w:rFonts w:ascii="Times New Roman"/>
          <w:b/>
          <w:sz w:val="19"/>
        </w:rPr>
        <w:t xml:space="preserve">Date: </w:t>
      </w:r>
      <w:r>
        <w:rPr>
          <w:rFonts w:ascii="Times New Roman"/>
          <w:b/>
          <w:spacing w:val="22"/>
          <w:sz w:val="19"/>
        </w:rPr>
        <w:t xml:space="preserve"> </w:t>
      </w:r>
      <w:r>
        <w:rPr>
          <w:rFonts w:ascii="Courier New"/>
          <w:i/>
          <w:sz w:val="17"/>
        </w:rPr>
        <w:t>(mm/</w:t>
      </w:r>
      <w:proofErr w:type="spellStart"/>
      <w:r>
        <w:rPr>
          <w:rFonts w:ascii="Courier New"/>
          <w:i/>
          <w:sz w:val="17"/>
        </w:rPr>
        <w:t>dd</w:t>
      </w:r>
      <w:proofErr w:type="spellEnd"/>
      <w:r>
        <w:rPr>
          <w:rFonts w:ascii="Courier New"/>
          <w:i/>
          <w:sz w:val="17"/>
        </w:rPr>
        <w:t>/</w:t>
      </w:r>
      <w:proofErr w:type="spellStart"/>
      <w:r>
        <w:rPr>
          <w:rFonts w:ascii="Courier New"/>
          <w:i/>
          <w:sz w:val="17"/>
        </w:rPr>
        <w:t>yy</w:t>
      </w:r>
      <w:proofErr w:type="spellEnd"/>
      <w:r>
        <w:rPr>
          <w:rFonts w:ascii="Courier New"/>
          <w:i/>
          <w:sz w:val="17"/>
        </w:rPr>
        <w:t>)</w:t>
      </w:r>
      <w:r>
        <w:rPr>
          <w:rFonts w:ascii="Courier New"/>
          <w:i/>
          <w:spacing w:val="28"/>
          <w:w w:val="98"/>
          <w:sz w:val="17"/>
        </w:rPr>
        <w:t xml:space="preserve"> </w:t>
      </w:r>
      <w:proofErr w:type="gramStart"/>
      <w:r>
        <w:rPr>
          <w:rFonts w:ascii="Times New Roman"/>
          <w:b/>
          <w:spacing w:val="-1"/>
          <w:sz w:val="19"/>
        </w:rPr>
        <w:t>Waiver</w:t>
      </w:r>
      <w:r>
        <w:rPr>
          <w:rFonts w:ascii="Times New Roman"/>
          <w:b/>
          <w:sz w:val="19"/>
        </w:rPr>
        <w:t xml:space="preserve"> </w:t>
      </w:r>
      <w:r>
        <w:rPr>
          <w:rFonts w:ascii="Times New Roman"/>
          <w:b/>
          <w:spacing w:val="6"/>
          <w:sz w:val="19"/>
        </w:rPr>
        <w:t xml:space="preserve"> </w:t>
      </w:r>
      <w:r>
        <w:rPr>
          <w:rFonts w:ascii="Times New Roman"/>
          <w:b/>
          <w:spacing w:val="-1"/>
          <w:sz w:val="19"/>
        </w:rPr>
        <w:t>Number</w:t>
      </w:r>
      <w:proofErr w:type="gramEnd"/>
      <w:r>
        <w:rPr>
          <w:rFonts w:ascii="Times New Roman"/>
          <w:b/>
          <w:spacing w:val="-1"/>
          <w:sz w:val="19"/>
        </w:rPr>
        <w:t>:</w:t>
      </w:r>
      <w:r>
        <w:rPr>
          <w:rFonts w:ascii="Times New Roman"/>
          <w:b/>
          <w:sz w:val="19"/>
        </w:rPr>
        <w:t xml:space="preserve"> </w:t>
      </w:r>
      <w:r>
        <w:rPr>
          <w:rFonts w:ascii="Times New Roman"/>
          <w:b/>
          <w:spacing w:val="8"/>
          <w:sz w:val="19"/>
        </w:rPr>
        <w:t xml:space="preserve"> </w:t>
      </w:r>
      <w:r>
        <w:rPr>
          <w:rFonts w:ascii="Times New Roman"/>
          <w:b/>
          <w:spacing w:val="-1"/>
          <w:sz w:val="19"/>
        </w:rPr>
        <w:t>DC.0334.R03.00</w:t>
      </w:r>
      <w:r>
        <w:rPr>
          <w:rFonts w:ascii="Times New Roman"/>
          <w:b/>
          <w:spacing w:val="26"/>
          <w:w w:val="104"/>
          <w:sz w:val="19"/>
        </w:rPr>
        <w:t xml:space="preserve"> </w:t>
      </w:r>
      <w:r>
        <w:rPr>
          <w:rFonts w:ascii="Times New Roman"/>
          <w:b/>
          <w:spacing w:val="-1"/>
          <w:sz w:val="20"/>
        </w:rPr>
        <w:t>Draft</w:t>
      </w:r>
      <w:r>
        <w:rPr>
          <w:rFonts w:ascii="Times New Roman"/>
          <w:b/>
          <w:spacing w:val="-8"/>
          <w:sz w:val="20"/>
        </w:rPr>
        <w:t xml:space="preserve"> </w:t>
      </w:r>
      <w:r>
        <w:rPr>
          <w:rFonts w:ascii="Times New Roman"/>
          <w:b/>
          <w:spacing w:val="-1"/>
          <w:sz w:val="20"/>
        </w:rPr>
        <w:t>ID:</w:t>
      </w:r>
      <w:r>
        <w:rPr>
          <w:rFonts w:ascii="Times New Roman"/>
          <w:b/>
          <w:spacing w:val="-1"/>
          <w:sz w:val="20"/>
        </w:rPr>
        <w:tab/>
        <w:t>DC.03.03.00</w:t>
      </w:r>
    </w:p>
    <w:p w:rsidR="001364AF" w:rsidRDefault="001364AF" w:rsidP="001364AF">
      <w:pPr>
        <w:pStyle w:val="Heading7"/>
        <w:spacing w:before="80"/>
        <w:ind w:left="734"/>
        <w:rPr>
          <w:b w:val="0"/>
          <w:bCs w:val="0"/>
        </w:rPr>
      </w:pPr>
      <w:r>
        <w:rPr>
          <w:w w:val="105"/>
        </w:rPr>
        <w:t>Renewal</w:t>
      </w:r>
      <w:r>
        <w:rPr>
          <w:spacing w:val="-16"/>
          <w:w w:val="105"/>
        </w:rPr>
        <w:t xml:space="preserve"> </w:t>
      </w:r>
      <w:r>
        <w:rPr>
          <w:w w:val="105"/>
        </w:rPr>
        <w:t>Number:</w:t>
      </w:r>
    </w:p>
    <w:p w:rsidR="001364AF" w:rsidRDefault="001364AF" w:rsidP="001364AF">
      <w:pPr>
        <w:numPr>
          <w:ilvl w:val="1"/>
          <w:numId w:val="2"/>
        </w:numPr>
        <w:tabs>
          <w:tab w:val="left" w:pos="735"/>
        </w:tabs>
        <w:spacing w:before="32"/>
        <w:ind w:left="734"/>
        <w:rPr>
          <w:rFonts w:ascii="Times New Roman" w:eastAsia="Times New Roman" w:hAnsi="Times New Roman" w:cs="Times New Roman"/>
          <w:sz w:val="19"/>
          <w:szCs w:val="19"/>
        </w:rPr>
      </w:pPr>
      <w:r>
        <w:rPr>
          <w:rFonts w:ascii="Times New Roman"/>
          <w:b/>
          <w:spacing w:val="-1"/>
          <w:w w:val="105"/>
          <w:sz w:val="19"/>
        </w:rPr>
        <w:t>Type</w:t>
      </w:r>
      <w:r>
        <w:rPr>
          <w:rFonts w:ascii="Times New Roman"/>
          <w:b/>
          <w:spacing w:val="-7"/>
          <w:w w:val="105"/>
          <w:sz w:val="19"/>
        </w:rPr>
        <w:t xml:space="preserve"> </w:t>
      </w:r>
      <w:r>
        <w:rPr>
          <w:rFonts w:ascii="Times New Roman"/>
          <w:b/>
          <w:spacing w:val="-1"/>
          <w:w w:val="105"/>
          <w:sz w:val="19"/>
        </w:rPr>
        <w:t>of</w:t>
      </w:r>
      <w:r>
        <w:rPr>
          <w:rFonts w:ascii="Times New Roman"/>
          <w:b/>
          <w:spacing w:val="-6"/>
          <w:w w:val="105"/>
          <w:sz w:val="19"/>
        </w:rPr>
        <w:t xml:space="preserve"> </w:t>
      </w:r>
      <w:r>
        <w:rPr>
          <w:rFonts w:ascii="Times New Roman"/>
          <w:b/>
          <w:spacing w:val="-1"/>
          <w:w w:val="105"/>
          <w:sz w:val="19"/>
        </w:rPr>
        <w:t>Waiver</w:t>
      </w:r>
      <w:r>
        <w:rPr>
          <w:rFonts w:ascii="Times New Roman"/>
          <w:b/>
          <w:spacing w:val="-4"/>
          <w:w w:val="105"/>
          <w:sz w:val="19"/>
        </w:rPr>
        <w:t xml:space="preserve"> </w:t>
      </w:r>
      <w:r>
        <w:rPr>
          <w:rFonts w:ascii="Times New Roman"/>
          <w:i/>
          <w:spacing w:val="-1"/>
          <w:w w:val="105"/>
          <w:sz w:val="19"/>
        </w:rPr>
        <w:t>(select</w:t>
      </w:r>
      <w:r>
        <w:rPr>
          <w:rFonts w:ascii="Times New Roman"/>
          <w:i/>
          <w:spacing w:val="-5"/>
          <w:w w:val="105"/>
          <w:sz w:val="19"/>
        </w:rPr>
        <w:t xml:space="preserve"> </w:t>
      </w:r>
      <w:r>
        <w:rPr>
          <w:rFonts w:ascii="Times New Roman"/>
          <w:i/>
          <w:spacing w:val="-1"/>
          <w:w w:val="105"/>
          <w:sz w:val="19"/>
        </w:rPr>
        <w:t>only</w:t>
      </w:r>
      <w:r>
        <w:rPr>
          <w:rFonts w:ascii="Times New Roman"/>
          <w:i/>
          <w:spacing w:val="-5"/>
          <w:w w:val="105"/>
          <w:sz w:val="19"/>
        </w:rPr>
        <w:t xml:space="preserve"> </w:t>
      </w:r>
      <w:r>
        <w:rPr>
          <w:rFonts w:ascii="Times New Roman"/>
          <w:i/>
          <w:spacing w:val="-1"/>
          <w:w w:val="105"/>
          <w:sz w:val="19"/>
        </w:rPr>
        <w:t>one):</w:t>
      </w:r>
    </w:p>
    <w:p w:rsidR="001364AF" w:rsidRDefault="001364AF" w:rsidP="001364AF">
      <w:pPr>
        <w:spacing w:line="200" w:lineRule="atLeast"/>
        <w:ind w:left="7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C99F9C9" wp14:editId="4A106CCF">
                <wp:extent cx="2412365" cy="198120"/>
                <wp:effectExtent l="9525" t="9525" r="6985" b="11430"/>
                <wp:docPr id="2412" name="Group 2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98120"/>
                          <a:chOff x="0" y="0"/>
                          <a:chExt cx="3799" cy="312"/>
                        </a:xfrm>
                      </wpg:grpSpPr>
                      <wpg:grpSp>
                        <wpg:cNvPr id="2413" name="Group 1350"/>
                        <wpg:cNvGrpSpPr>
                          <a:grpSpLocks/>
                        </wpg:cNvGrpSpPr>
                        <wpg:grpSpPr bwMode="auto">
                          <a:xfrm>
                            <a:off x="2" y="2"/>
                            <a:ext cx="2" cy="309"/>
                            <a:chOff x="2" y="2"/>
                            <a:chExt cx="2" cy="309"/>
                          </a:xfrm>
                        </wpg:grpSpPr>
                        <wps:wsp>
                          <wps:cNvPr id="2414" name="Freeform 1351"/>
                          <wps:cNvSpPr>
                            <a:spLocks/>
                          </wps:cNvSpPr>
                          <wps:spPr bwMode="auto">
                            <a:xfrm>
                              <a:off x="2" y="2"/>
                              <a:ext cx="2" cy="309"/>
                            </a:xfrm>
                            <a:custGeom>
                              <a:avLst/>
                              <a:gdLst>
                                <a:gd name="T0" fmla="+- 0 2 2"/>
                                <a:gd name="T1" fmla="*/ 2 h 309"/>
                                <a:gd name="T2" fmla="+- 0 310 2"/>
                                <a:gd name="T3" fmla="*/ 310 h 309"/>
                              </a:gdLst>
                              <a:ahLst/>
                              <a:cxnLst>
                                <a:cxn ang="0">
                                  <a:pos x="0" y="T1"/>
                                </a:cxn>
                                <a:cxn ang="0">
                                  <a:pos x="0" y="T3"/>
                                </a:cxn>
                              </a:cxnLst>
                              <a:rect l="0" t="0" r="r" b="b"/>
                              <a:pathLst>
                                <a:path h="309">
                                  <a:moveTo>
                                    <a:pt x="0" y="0"/>
                                  </a:moveTo>
                                  <a:lnTo>
                                    <a:pt x="0" y="308"/>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5" name="Group 1352"/>
                        <wpg:cNvGrpSpPr>
                          <a:grpSpLocks/>
                        </wpg:cNvGrpSpPr>
                        <wpg:grpSpPr bwMode="auto">
                          <a:xfrm>
                            <a:off x="3797" y="2"/>
                            <a:ext cx="2" cy="309"/>
                            <a:chOff x="3797" y="2"/>
                            <a:chExt cx="2" cy="309"/>
                          </a:xfrm>
                        </wpg:grpSpPr>
                        <wps:wsp>
                          <wps:cNvPr id="2416" name="Freeform 1353"/>
                          <wps:cNvSpPr>
                            <a:spLocks/>
                          </wps:cNvSpPr>
                          <wps:spPr bwMode="auto">
                            <a:xfrm>
                              <a:off x="3797" y="2"/>
                              <a:ext cx="2" cy="309"/>
                            </a:xfrm>
                            <a:custGeom>
                              <a:avLst/>
                              <a:gdLst>
                                <a:gd name="T0" fmla="+- 0 2 2"/>
                                <a:gd name="T1" fmla="*/ 2 h 309"/>
                                <a:gd name="T2" fmla="+- 0 310 2"/>
                                <a:gd name="T3" fmla="*/ 310 h 309"/>
                              </a:gdLst>
                              <a:ahLst/>
                              <a:cxnLst>
                                <a:cxn ang="0">
                                  <a:pos x="0" y="T1"/>
                                </a:cxn>
                                <a:cxn ang="0">
                                  <a:pos x="0" y="T3"/>
                                </a:cxn>
                              </a:cxnLst>
                              <a:rect l="0" t="0" r="r" b="b"/>
                              <a:pathLst>
                                <a:path h="309">
                                  <a:moveTo>
                                    <a:pt x="0" y="0"/>
                                  </a:moveTo>
                                  <a:lnTo>
                                    <a:pt x="0" y="308"/>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7" name="Group 1354"/>
                        <wpg:cNvGrpSpPr>
                          <a:grpSpLocks/>
                        </wpg:cNvGrpSpPr>
                        <wpg:grpSpPr bwMode="auto">
                          <a:xfrm>
                            <a:off x="2" y="2"/>
                            <a:ext cx="3796" cy="2"/>
                            <a:chOff x="2" y="2"/>
                            <a:chExt cx="3796" cy="2"/>
                          </a:xfrm>
                        </wpg:grpSpPr>
                        <wps:wsp>
                          <wps:cNvPr id="2418" name="Freeform 1355"/>
                          <wps:cNvSpPr>
                            <a:spLocks/>
                          </wps:cNvSpPr>
                          <wps:spPr bwMode="auto">
                            <a:xfrm>
                              <a:off x="2" y="2"/>
                              <a:ext cx="3796" cy="2"/>
                            </a:xfrm>
                            <a:custGeom>
                              <a:avLst/>
                              <a:gdLst>
                                <a:gd name="T0" fmla="+- 0 2 2"/>
                                <a:gd name="T1" fmla="*/ T0 w 3796"/>
                                <a:gd name="T2" fmla="+- 0 3797 2"/>
                                <a:gd name="T3" fmla="*/ T2 w 3796"/>
                              </a:gdLst>
                              <a:ahLst/>
                              <a:cxnLst>
                                <a:cxn ang="0">
                                  <a:pos x="T1" y="0"/>
                                </a:cxn>
                                <a:cxn ang="0">
                                  <a:pos x="T3" y="0"/>
                                </a:cxn>
                              </a:cxnLst>
                              <a:rect l="0" t="0" r="r" b="b"/>
                              <a:pathLst>
                                <a:path w="3796">
                                  <a:moveTo>
                                    <a:pt x="0" y="0"/>
                                  </a:moveTo>
                                  <a:lnTo>
                                    <a:pt x="3795"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9" name="Group 1356"/>
                        <wpg:cNvGrpSpPr>
                          <a:grpSpLocks/>
                        </wpg:cNvGrpSpPr>
                        <wpg:grpSpPr bwMode="auto">
                          <a:xfrm>
                            <a:off x="2" y="309"/>
                            <a:ext cx="3796" cy="2"/>
                            <a:chOff x="2" y="309"/>
                            <a:chExt cx="3796" cy="2"/>
                          </a:xfrm>
                        </wpg:grpSpPr>
                        <wps:wsp>
                          <wps:cNvPr id="2420" name="Freeform 1357"/>
                          <wps:cNvSpPr>
                            <a:spLocks/>
                          </wps:cNvSpPr>
                          <wps:spPr bwMode="auto">
                            <a:xfrm>
                              <a:off x="2" y="309"/>
                              <a:ext cx="3796" cy="2"/>
                            </a:xfrm>
                            <a:custGeom>
                              <a:avLst/>
                              <a:gdLst>
                                <a:gd name="T0" fmla="+- 0 2 2"/>
                                <a:gd name="T1" fmla="*/ T0 w 3796"/>
                                <a:gd name="T2" fmla="+- 0 3797 2"/>
                                <a:gd name="T3" fmla="*/ T2 w 3796"/>
                              </a:gdLst>
                              <a:ahLst/>
                              <a:cxnLst>
                                <a:cxn ang="0">
                                  <a:pos x="T1" y="0"/>
                                </a:cxn>
                                <a:cxn ang="0">
                                  <a:pos x="T3" y="0"/>
                                </a:cxn>
                              </a:cxnLst>
                              <a:rect l="0" t="0" r="r" b="b"/>
                              <a:pathLst>
                                <a:path w="3796">
                                  <a:moveTo>
                                    <a:pt x="0" y="0"/>
                                  </a:moveTo>
                                  <a:lnTo>
                                    <a:pt x="3795" y="0"/>
                                  </a:lnTo>
                                </a:path>
                              </a:pathLst>
                            </a:custGeom>
                            <a:noFill/>
                            <a:ln w="2032">
                              <a:solidFill>
                                <a:srgbClr val="C9C7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1" name="Group 1358"/>
                        <wpg:cNvGrpSpPr>
                          <a:grpSpLocks/>
                        </wpg:cNvGrpSpPr>
                        <wpg:grpSpPr bwMode="auto">
                          <a:xfrm>
                            <a:off x="3" y="3"/>
                            <a:ext cx="3794" cy="306"/>
                            <a:chOff x="3" y="3"/>
                            <a:chExt cx="3794" cy="306"/>
                          </a:xfrm>
                        </wpg:grpSpPr>
                        <wps:wsp>
                          <wps:cNvPr id="2422" name="Freeform 1359"/>
                          <wps:cNvSpPr>
                            <a:spLocks/>
                          </wps:cNvSpPr>
                          <wps:spPr bwMode="auto">
                            <a:xfrm>
                              <a:off x="3" y="3"/>
                              <a:ext cx="3794" cy="306"/>
                            </a:xfrm>
                            <a:custGeom>
                              <a:avLst/>
                              <a:gdLst>
                                <a:gd name="T0" fmla="+- 0 3 3"/>
                                <a:gd name="T1" fmla="*/ T0 w 3794"/>
                                <a:gd name="T2" fmla="+- 0 309 3"/>
                                <a:gd name="T3" fmla="*/ 309 h 306"/>
                                <a:gd name="T4" fmla="+- 0 3796 3"/>
                                <a:gd name="T5" fmla="*/ T4 w 3794"/>
                                <a:gd name="T6" fmla="+- 0 309 3"/>
                                <a:gd name="T7" fmla="*/ 309 h 306"/>
                                <a:gd name="T8" fmla="+- 0 3796 3"/>
                                <a:gd name="T9" fmla="*/ T8 w 3794"/>
                                <a:gd name="T10" fmla="+- 0 3 3"/>
                                <a:gd name="T11" fmla="*/ 3 h 306"/>
                                <a:gd name="T12" fmla="+- 0 3 3"/>
                                <a:gd name="T13" fmla="*/ T12 w 3794"/>
                                <a:gd name="T14" fmla="+- 0 3 3"/>
                                <a:gd name="T15" fmla="*/ 3 h 306"/>
                                <a:gd name="T16" fmla="+- 0 3 3"/>
                                <a:gd name="T17" fmla="*/ T16 w 3794"/>
                                <a:gd name="T18" fmla="+- 0 309 3"/>
                                <a:gd name="T19" fmla="*/ 309 h 306"/>
                              </a:gdLst>
                              <a:ahLst/>
                              <a:cxnLst>
                                <a:cxn ang="0">
                                  <a:pos x="T1" y="T3"/>
                                </a:cxn>
                                <a:cxn ang="0">
                                  <a:pos x="T5" y="T7"/>
                                </a:cxn>
                                <a:cxn ang="0">
                                  <a:pos x="T9" y="T11"/>
                                </a:cxn>
                                <a:cxn ang="0">
                                  <a:pos x="T13" y="T15"/>
                                </a:cxn>
                                <a:cxn ang="0">
                                  <a:pos x="T17" y="T19"/>
                                </a:cxn>
                              </a:cxnLst>
                              <a:rect l="0" t="0" r="r" b="b"/>
                              <a:pathLst>
                                <a:path w="3794" h="306">
                                  <a:moveTo>
                                    <a:pt x="0" y="306"/>
                                  </a:moveTo>
                                  <a:lnTo>
                                    <a:pt x="3793" y="306"/>
                                  </a:lnTo>
                                  <a:lnTo>
                                    <a:pt x="3793" y="0"/>
                                  </a:lnTo>
                                  <a:lnTo>
                                    <a:pt x="0" y="0"/>
                                  </a:lnTo>
                                  <a:lnTo>
                                    <a:pt x="0" y="306"/>
                                  </a:lnTo>
                                  <a:close/>
                                </a:path>
                              </a:pathLst>
                            </a:custGeom>
                            <a:solidFill>
                              <a:srgbClr val="F5F4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23" name="Picture 13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30" y="16"/>
                              <a:ext cx="259" cy="27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24" name="Group 1361"/>
                        <wpg:cNvGrpSpPr>
                          <a:grpSpLocks/>
                        </wpg:cNvGrpSpPr>
                        <wpg:grpSpPr bwMode="auto">
                          <a:xfrm>
                            <a:off x="46" y="46"/>
                            <a:ext cx="3454" cy="219"/>
                            <a:chOff x="46" y="46"/>
                            <a:chExt cx="3454" cy="219"/>
                          </a:xfrm>
                        </wpg:grpSpPr>
                        <wps:wsp>
                          <wps:cNvPr id="2425" name="Freeform 1362"/>
                          <wps:cNvSpPr>
                            <a:spLocks/>
                          </wps:cNvSpPr>
                          <wps:spPr bwMode="auto">
                            <a:xfrm>
                              <a:off x="46" y="46"/>
                              <a:ext cx="3454" cy="219"/>
                            </a:xfrm>
                            <a:custGeom>
                              <a:avLst/>
                              <a:gdLst>
                                <a:gd name="T0" fmla="+- 0 46 46"/>
                                <a:gd name="T1" fmla="*/ T0 w 3454"/>
                                <a:gd name="T2" fmla="+- 0 264 46"/>
                                <a:gd name="T3" fmla="*/ 264 h 219"/>
                                <a:gd name="T4" fmla="+- 0 3500 46"/>
                                <a:gd name="T5" fmla="*/ T4 w 3454"/>
                                <a:gd name="T6" fmla="+- 0 264 46"/>
                                <a:gd name="T7" fmla="*/ 264 h 219"/>
                                <a:gd name="T8" fmla="+- 0 3500 46"/>
                                <a:gd name="T9" fmla="*/ T8 w 3454"/>
                                <a:gd name="T10" fmla="+- 0 46 46"/>
                                <a:gd name="T11" fmla="*/ 46 h 219"/>
                                <a:gd name="T12" fmla="+- 0 46 46"/>
                                <a:gd name="T13" fmla="*/ T12 w 3454"/>
                                <a:gd name="T14" fmla="+- 0 46 46"/>
                                <a:gd name="T15" fmla="*/ 46 h 219"/>
                                <a:gd name="T16" fmla="+- 0 46 46"/>
                                <a:gd name="T17" fmla="*/ T16 w 3454"/>
                                <a:gd name="T18" fmla="+- 0 264 46"/>
                                <a:gd name="T19" fmla="*/ 264 h 219"/>
                              </a:gdLst>
                              <a:ahLst/>
                              <a:cxnLst>
                                <a:cxn ang="0">
                                  <a:pos x="T1" y="T3"/>
                                </a:cxn>
                                <a:cxn ang="0">
                                  <a:pos x="T5" y="T7"/>
                                </a:cxn>
                                <a:cxn ang="0">
                                  <a:pos x="T9" y="T11"/>
                                </a:cxn>
                                <a:cxn ang="0">
                                  <a:pos x="T13" y="T15"/>
                                </a:cxn>
                                <a:cxn ang="0">
                                  <a:pos x="T17" y="T19"/>
                                </a:cxn>
                              </a:cxnLst>
                              <a:rect l="0" t="0" r="r" b="b"/>
                              <a:pathLst>
                                <a:path w="3454" h="219">
                                  <a:moveTo>
                                    <a:pt x="0" y="218"/>
                                  </a:moveTo>
                                  <a:lnTo>
                                    <a:pt x="3454" y="218"/>
                                  </a:lnTo>
                                  <a:lnTo>
                                    <a:pt x="3454"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Text Box 1363"/>
                          <wps:cNvSpPr txBox="1">
                            <a:spLocks noChangeArrowheads="1"/>
                          </wps:cNvSpPr>
                          <wps:spPr bwMode="auto">
                            <a:xfrm>
                              <a:off x="0" y="0"/>
                              <a:ext cx="379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533" w:rsidRDefault="00D31533" w:rsidP="001364AF">
                                <w:pPr>
                                  <w:spacing w:before="35"/>
                                  <w:ind w:left="75"/>
                                  <w:rPr>
                                    <w:rFonts w:ascii="Times New Roman" w:eastAsia="Times New Roman" w:hAnsi="Times New Roman" w:cs="Times New Roman"/>
                                    <w:sz w:val="20"/>
                                    <w:szCs w:val="20"/>
                                  </w:rPr>
                                </w:pPr>
                                <w:r>
                                  <w:rPr>
                                    <w:rFonts w:ascii="Times New Roman"/>
                                    <w:color w:val="ACA89A"/>
                                    <w:spacing w:val="-1"/>
                                    <w:sz w:val="20"/>
                                  </w:rPr>
                                  <w:t>Regular</w:t>
                                </w:r>
                                <w:r>
                                  <w:rPr>
                                    <w:rFonts w:ascii="Times New Roman"/>
                                    <w:color w:val="ACA89A"/>
                                    <w:spacing w:val="-14"/>
                                    <w:sz w:val="20"/>
                                  </w:rPr>
                                  <w:t xml:space="preserve"> </w:t>
                                </w:r>
                                <w:r>
                                  <w:rPr>
                                    <w:rFonts w:ascii="Times New Roman"/>
                                    <w:color w:val="ACA89A"/>
                                    <w:sz w:val="20"/>
                                  </w:rPr>
                                  <w:t>Waiver</w:t>
                                </w:r>
                              </w:p>
                            </w:txbxContent>
                          </wps:txbx>
                          <wps:bodyPr rot="0" vert="horz" wrap="square" lIns="0" tIns="0" rIns="0" bIns="0" anchor="t" anchorCtr="0" upright="1">
                            <a:noAutofit/>
                          </wps:bodyPr>
                        </wps:wsp>
                      </wpg:grpSp>
                    </wpg:wgp>
                  </a:graphicData>
                </a:graphic>
              </wp:inline>
            </w:drawing>
          </mc:Choice>
          <mc:Fallback>
            <w:pict>
              <v:group id="Group 2412" o:spid="_x0000_s1046" style="width:189.95pt;height:15.6pt;mso-position-horizontal-relative:char;mso-position-vertical-relative:line" coordsize="3799,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">
                <v:group id="Group 1350" o:spid="_x0000_s1047" style="position:absolute;left:2;top:2;width:2;height:309" coordorigin="2,2"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SwwcUAAADdAAAADwAAAGRycy9kb3ducmV2LnhtbESPQYvCMBSE78L+h/AE&#10;b5pWV1mqUURW2YMsqAvi7dE822LzUprY1n9vhAWPw8x8wyxWnSlFQ7UrLCuIRxEI4tTqgjMFf6ft&#10;8AuE88gaS8uk4EEOVsuP3gITbVs+UHP0mQgQdgkqyL2vEildmpNBN7IVcfCutjbog6wzqWtsA9yU&#10;chxFM2mw4LCQY0WbnNLb8W4U7Fps15P4u9nfrpvH5TT9Pe9jUmrQ79ZzEJ46/w7/t3+0gvFn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h0sMHFAAAA3QAA&#10;AA8AAAAAAAAAAAAAAAAAqgIAAGRycy9kb3ducmV2LnhtbFBLBQYAAAAABAAEAPoAAACcAwAAAAA=&#10;">
                  <v:shape id="Freeform 1351" o:spid="_x0000_s1048" style="position:absolute;left:2;top:2;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1hMQA&#10;AADdAAAADwAAAGRycy9kb3ducmV2LnhtbESPQYvCMBSE78L+h/AW9qapUkSqUdwFcU9CtQePz+Zt&#10;27V5KUnU+u+NIHgcZuYbZrHqTSuu5HxjWcF4lIAgLq1uuFJQHDbDGQgfkDW2lknBnTyslh+DBWba&#10;3jin6z5UIkLYZ6igDqHLpPRlTQb9yHbE0fuzzmCI0lVSO7xFuGnlJEmm0mDDcaHGjn5qKs/7i1HQ&#10;mf/dydH2+34sNk2aV32bn3Klvj779RxEoD68w6/2r1YwSccpPN/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tYTEAAAA3QAAAA8AAAAAAAAAAAAAAAAAmAIAAGRycy9k&#10;b3ducmV2LnhtbFBLBQYAAAAABAAEAPUAAACJAwAAAAA=&#10;" path="m,l,308e" filled="f" strokecolor="#c9c7ba" strokeweight=".16pt">
                    <v:path arrowok="t" o:connecttype="custom" o:connectlocs="0,2;0,310" o:connectangles="0,0"/>
                  </v:shape>
                </v:group>
                <v:group id="Group 1352" o:spid="_x0000_s1049" style="position:absolute;left:3797;top:2;width:2;height:309" coordorigin="3797,2"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NLscAAADdAAAADwAAAGRycy9kb3ducmV2LnhtbESPQWvCQBSE7wX/w/KE&#10;3ppNbFMkZhURKx5CoSqU3h7ZZxLMvg3ZbRL/fbdQ6HGYmW+YfDOZVgzUu8aygiSKQRCXVjdcKbic&#10;356WIJxH1thaJgV3crBZzx5yzLQd+YOGk69EgLDLUEHtfZdJ6cqaDLrIdsTBu9reoA+yr6TucQxw&#10;08pFHL9Kgw2HhRo72tVU3k7fRsFhxHH7nOyH4nbd3b/O6ftnkZBSj/NpuwLhafL/4b/2UStYvC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NGNLscAAADd&#10;AAAADwAAAAAAAAAAAAAAAACqAgAAZHJzL2Rvd25yZXYueG1sUEsFBgAAAAAEAAQA+gAAAJ4DAAAA&#10;AA==&#10;">
                  <v:shape id="Freeform 1353" o:spid="_x0000_s1050" style="position:absolute;left:3797;top:2;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iOaMQA&#10;AADdAAAADwAAAGRycy9kb3ducmV2LnhtbESPQYvCMBSE78L+h/AW9mZTRURqo+wuiJ4Wqh48Pptn&#10;W21eSpLV+u+NIHgcZuYbJl/2phVXcr6xrGCUpCCIS6sbrhTsd6vhDIQPyBpby6TgTh6Wi49Bjpm2&#10;Ny7oug2ViBD2GSqoQ+gyKX1Zk0Gf2I44eifrDIYoXSW1w1uEm1aO03QqDTYcF2rs6Lem8rL9Nwo6&#10;c/47Olr/3A/7VTMpqr4tjoVSX5/99xxEoD68w6/2RisYT0ZTeL6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jmjEAAAA3QAAAA8AAAAAAAAAAAAAAAAAmAIAAGRycy9k&#10;b3ducmV2LnhtbFBLBQYAAAAABAAEAPUAAACJAwAAAAA=&#10;" path="m,l,308e" filled="f" strokecolor="#c9c7ba" strokeweight=".16pt">
                    <v:path arrowok="t" o:connecttype="custom" o:connectlocs="0,2;0,310" o:connectangles="0,0"/>
                  </v:shape>
                </v:group>
                <v:group id="Group 1354" o:spid="_x0000_s1051" style="position:absolute;left:2;top:2;width:3796;height:2" coordorigin="2,2" coordsize="3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2wsYAAADdAAAADwAAAGRycy9kb3ducmV2LnhtbESPT2vCQBTE74LfYXmC&#10;t7qJf0t0FRGVHqRQLZTeHtlnEsy+Ddk1id++KxQ8DjPzG2a16UwpGqpdYVlBPIpAEKdWF5wp+L4c&#10;3t5BOI+ssbRMCh7kYLPu91aYaNvyFzVnn4kAYZeggtz7KpHSpTkZdCNbEQfvamuDPsg6k7rGNsBN&#10;KcdRNJcGCw4LOVa0yym9ne9GwbHFdjuJ983pdt09fi+zz59TTEoNB912CcJT51/h//aHVjCexg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7bCxgAAAN0A&#10;AAAPAAAAAAAAAAAAAAAAAKoCAABkcnMvZG93bnJldi54bWxQSwUGAAAAAAQABAD6AAAAnQMAAAAA&#10;">
                  <v:shape id="Freeform 1355" o:spid="_x0000_s1052" style="position:absolute;left:2;top:2;width:3796;height:2;visibility:visible;mso-wrap-style:square;v-text-anchor:top" coordsize="3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k5cMA&#10;AADdAAAADwAAAGRycy9kb3ducmV2LnhtbERPPW/CMBDdK/EfrENiKw4UVShgUICCWGhLoPspviZp&#10;43MUGxL49Xio1PHpfc+XnanElRpXWlYwGkYgiDOrS84VnE/b5ykI55E1VpZJwY0cLBe9pznG2rZ8&#10;pGvqcxFC2MWooPC+jqV0WUEG3dDWxIH7to1BH2CTS91gG8JNJcdR9CoNlhwaCqxpXVD2m16Mgp+d&#10;rD++Vsnh7S5f3qfp+jOhTavUoN8lMxCeOv8v/nPvtYLxZBTmhjfh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2k5cMAAADdAAAADwAAAAAAAAAAAAAAAACYAgAAZHJzL2Rv&#10;d25yZXYueG1sUEsFBgAAAAAEAAQA9QAAAIgDAAAAAA==&#10;" path="m,l3795,e" filled="f" strokecolor="#c9c7ba" strokeweight=".16pt">
                    <v:path arrowok="t" o:connecttype="custom" o:connectlocs="0,0;3795,0" o:connectangles="0,0"/>
                  </v:shape>
                </v:group>
                <v:group id="Group 1356" o:spid="_x0000_s1053" style="position:absolute;left:2;top:309;width:3796;height:2" coordorigin="2,309" coordsize="3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yHK8YAAADdAAAADwAAAGRycy9kb3ducmV2LnhtbESPT2vCQBTE74LfYXmC&#10;t7qJ/7DRVURUepBCtVB6e2SfSTD7NmTXJH77rlDwOMzMb5jVpjOlaKh2hWUF8SgCQZxaXXCm4Pty&#10;eFuAcB5ZY2mZFDzIwWbd760w0bblL2rOPhMBwi5BBbn3VSKlS3My6Ea2Ig7e1dYGfZB1JnWNbYCb&#10;Uo6jaC4NFhwWcqxol1N6O9+NgmOL7XYS75vT7bp7/F5mnz+nmJQaDrrtEoSnzr/C/+0PrWA8jd/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nIcrxgAAAN0A&#10;AAAPAAAAAAAAAAAAAAAAAKoCAABkcnMvZG93bnJldi54bWxQSwUGAAAAAAQABAD6AAAAnQMAAAAA&#10;">
                  <v:shape id="Freeform 1357" o:spid="_x0000_s1054" style="position:absolute;left:2;top:309;width:3796;height:2;visibility:visible;mso-wrap-style:square;v-text-anchor:top" coordsize="3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iXsQA&#10;AADdAAAADwAAAGRycy9kb3ducmV2LnhtbERPTU/CQBC9k/AfNkPCDbYWQ0hhIRWBeBG1wH3SHdtq&#10;d7bpLrT6690DiceX973a9KYWN2pdZVnBwzQCQZxbXXGh4HzaTxYgnEfWWFsmBT/kYLMeDlaYaNvx&#10;B90yX4gQwi5BBaX3TSKly0sy6Ka2IQ7cp20N+gDbQuoWuxBuahlH0VwarDg0lNjQtqT8O7saBV8H&#10;2bxdntLX3a+cHRfZ9j2l506p8ahPlyA89f5ffHe/aAXxYxz2hzfh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Yl7EAAAA3QAAAA8AAAAAAAAAAAAAAAAAmAIAAGRycy9k&#10;b3ducmV2LnhtbFBLBQYAAAAABAAEAPUAAACJAwAAAAA=&#10;" path="m,l3795,e" filled="f" strokecolor="#c9c7ba" strokeweight=".16pt">
                    <v:path arrowok="t" o:connecttype="custom" o:connectlocs="0,0;3795,0" o:connectangles="0,0"/>
                  </v:shape>
                </v:group>
                <v:group id="Group 1358" o:spid="_x0000_s1055" style="position:absolute;left:3;top:3;width:3794;height:306" coordorigin="3,3" coordsize="3794,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ZBkMYAAADdAAAADwAAAGRycy9kb3ducmV2LnhtbESPT2vCQBTE7wW/w/IE&#10;b3WT2IpEVxFR6UEK/gHx9sg+k2D2bciuSfz23UKhx2FmfsMsVr2pREuNKy0riMcRCOLM6pJzBZfz&#10;7n0GwnlkjZVlUvAiB6vl4G2BqbYdH6k9+VwECLsUFRTe16mULivIoBvbmjh4d9sY9EE2udQNdgFu&#10;KplE0VQaLDksFFjTpqDscXoaBfsOu/Uk3raHx33zup0/v6+HmJQaDfv1HISn3v+H/9pfWkHykc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kGQxgAAAN0A&#10;AAAPAAAAAAAAAAAAAAAAAKoCAABkcnMvZG93bnJldi54bWxQSwUGAAAAAAQABAD6AAAAnQMAAAAA&#10;">
                  <v:shape id="Freeform 1359" o:spid="_x0000_s1056" style="position:absolute;left:3;top:3;width:3794;height:306;visibility:visible;mso-wrap-style:square;v-text-anchor:top" coordsize="379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mRsMA&#10;AADdAAAADwAAAGRycy9kb3ducmV2LnhtbESPzWrDMBCE74W8g9hALiWWa4IJjpUQAqY5tkkeYJHW&#10;P8RaGUt1nD59VSj0OMzMN0x5mG0vJhp951jBW5KCINbOdNwouF2r9RaED8gGe8ek4EkeDvvFS4mF&#10;cQ/+pOkSGhEh7AtU0IYwFFJ63ZJFn7iBOHq1Gy2GKMdGmhEfEW57maVpLi12HBdaHOjUkr5fvqwC&#10;ruj9qfPvJs1d9fpxnXhT16zUajkfdyACzeE//Nc+GwXZJsvg901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DmRsMAAADdAAAADwAAAAAAAAAAAAAAAACYAgAAZHJzL2Rv&#10;d25yZXYueG1sUEsFBgAAAAAEAAQA9QAAAIgDAAAAAA==&#10;" path="m,306r3793,l3793,,,,,306xe" fillcolor="#f5f4ea" stroked="f">
                    <v:path arrowok="t" o:connecttype="custom" o:connectlocs="0,309;3793,309;3793,3;0,3;0,30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0" o:spid="_x0000_s1057" type="#_x0000_t75" style="position:absolute;left:3530;top:16;width:259;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mlAXDAAAA3QAAAA8AAABkcnMvZG93bnJldi54bWxEj0FLAzEUhO9C/0N4BW8261qLrE2LKEJP&#10;oq14fmyem6Wbl5C8drf/3giCx2FmvmHW28kP6kwp94EN3C4qUMRtsD13Bj4PrzcPoLIgWxwCk4EL&#10;ZdhuZldrbGwY+YPOe+lUgXBu0IATiY3WuXXkMS9CJC7ed0gepcjUaZtwLHA/6LqqVtpjz2XBYaRn&#10;R+1xf/IG6P4rHmKL4l6Wcnw/pc6/5dGY6/n09AhKaJL/8F97Zw3Uy/oOft+UJ6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aUBcMAAADdAAAADwAAAAAAAAAAAAAAAACf&#10;AgAAZHJzL2Rvd25yZXYueG1sUEsFBgAAAAAEAAQA9wAAAI8DAAAAAA==&#10;">
                    <v:imagedata r:id="rId14" o:title=""/>
                  </v:shape>
                </v:group>
                <v:group id="Group 1361" o:spid="_x0000_s1058" style="position:absolute;left:46;top:46;width:3454;height:219" coordorigin="46,46" coordsize="3454,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HiCMYAAADdAAAADwAAAGRycy9kb3ducmV2LnhtbESPQWvCQBSE7wX/w/IE&#10;b3WTaItEVxGx4kGEqiDeHtlnEsy+DdltEv99tyD0OMzMN8xi1ZtKtNS40rKCeByBIM6sLjlXcDl/&#10;vc9AOI+ssbJMCp7kYLUcvC0w1bbjb2pPPhcBwi5FBYX3dSqlywoy6Ma2Jg7e3TYGfZBNLnWDXYCb&#10;SiZR9CkNlhwWCqxpU1D2OP0YBbsOu/Uk3raHx33zvJ0/jtdDTEqNhv16DsJT7//Dr/ZeK0im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8eIIxgAAAN0A&#10;AAAPAAAAAAAAAAAAAAAAAKoCAABkcnMvZG93bnJldi54bWxQSwUGAAAAAAQABAD6AAAAnQMAAAAA&#10;">
                  <v:shape id="Freeform 1362" o:spid="_x0000_s1059" style="position:absolute;left:46;top:46;width:3454;height:219;visibility:visible;mso-wrap-style:square;v-text-anchor:top" coordsize="345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KfMYA&#10;AADdAAAADwAAAGRycy9kb3ducmV2LnhtbESPQWvCQBSE7wX/w/KEXkQ3hrZImo2IUCull6p4fmZf&#10;syHZtyG7xvjvu4VCj8PMfMPk69G2YqDe144VLBcJCOLS6ZorBafj23wFwgdkja1jUnAnD+ti8pBj&#10;pt2Nv2g4hEpECPsMFZgQukxKXxqy6BeuI47et+sthij7SuoebxFuW5kmyYu0WHNcMNjR1lDZHK5W&#10;wezyqfdudx53H2Z7f2+SGZr6qtTjdNy8ggg0hv/wX3uvFaRP6TP8volP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DKfMYAAADdAAAADwAAAAAAAAAAAAAAAACYAgAAZHJz&#10;L2Rvd25yZXYueG1sUEsFBgAAAAAEAAQA9QAAAIsDAAAAAA==&#10;" path="m,218r3454,l3454,,,,,218xe" stroked="f">
                    <v:path arrowok="t" o:connecttype="custom" o:connectlocs="0,264;3454,264;3454,46;0,46;0,264" o:connectangles="0,0,0,0,0"/>
                  </v:shape>
                  <v:shape id="Text Box 1363" o:spid="_x0000_s1060" type="#_x0000_t202" style="position:absolute;width:379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RP8YA&#10;AADdAAAADwAAAGRycy9kb3ducmV2LnhtbESPQWvCQBSE7wX/w/IEb3XTIKGmriKiIBRKYzz0+Jp9&#10;JovZtzG7avrvu4WCx2FmvmEWq8G24ka9N44VvEwTEMSV04ZrBcdy9/wKwgdkja1jUvBDHlbL0dMC&#10;c+3uXNDtEGoRIexzVNCE0OVS+qohi37qOuLonVxvMUTZ11L3eI9w28o0STJp0XBcaLCjTUPV+XC1&#10;CtZfXGzN5eP7szgVpiznCb9nZ6Um42H9BiLQEB7h//ZeK0hnaQZ/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3RP8YAAADdAAAADwAAAAAAAAAAAAAAAACYAgAAZHJz&#10;L2Rvd25yZXYueG1sUEsFBgAAAAAEAAQA9QAAAIsDAAAAAA==&#10;" filled="f" stroked="f">
                    <v:textbox inset="0,0,0,0">
                      <w:txbxContent>
                        <w:p w:rsidR="00D31533" w:rsidRDefault="00D31533" w:rsidP="001364AF">
                          <w:pPr>
                            <w:spacing w:before="35"/>
                            <w:ind w:left="75"/>
                            <w:rPr>
                              <w:rFonts w:ascii="Times New Roman" w:eastAsia="Times New Roman" w:hAnsi="Times New Roman" w:cs="Times New Roman"/>
                              <w:sz w:val="20"/>
                              <w:szCs w:val="20"/>
                            </w:rPr>
                          </w:pPr>
                          <w:r>
                            <w:rPr>
                              <w:rFonts w:ascii="Times New Roman"/>
                              <w:color w:val="ACA89A"/>
                              <w:spacing w:val="-1"/>
                              <w:sz w:val="20"/>
                            </w:rPr>
                            <w:t>Regular</w:t>
                          </w:r>
                          <w:r>
                            <w:rPr>
                              <w:rFonts w:ascii="Times New Roman"/>
                              <w:color w:val="ACA89A"/>
                              <w:spacing w:val="-14"/>
                              <w:sz w:val="20"/>
                            </w:rPr>
                            <w:t xml:space="preserve"> </w:t>
                          </w:r>
                          <w:r>
                            <w:rPr>
                              <w:rFonts w:ascii="Times New Roman"/>
                              <w:color w:val="ACA89A"/>
                              <w:sz w:val="20"/>
                            </w:rPr>
                            <w:t>Waiver</w:t>
                          </w:r>
                        </w:p>
                      </w:txbxContent>
                    </v:textbox>
                  </v:shape>
                </v:group>
                <w10:anchorlock/>
              </v:group>
            </w:pict>
          </mc:Fallback>
        </mc:AlternateContent>
      </w:r>
    </w:p>
    <w:p w:rsidR="001364AF" w:rsidRDefault="001364AF" w:rsidP="001364AF">
      <w:pPr>
        <w:numPr>
          <w:ilvl w:val="1"/>
          <w:numId w:val="2"/>
        </w:numPr>
        <w:tabs>
          <w:tab w:val="left" w:pos="734"/>
        </w:tabs>
        <w:ind w:hanging="369"/>
        <w:rPr>
          <w:rFonts w:ascii="Courier New" w:eastAsia="Courier New" w:hAnsi="Courier New" w:cs="Courier New"/>
          <w:sz w:val="16"/>
          <w:szCs w:val="16"/>
        </w:rPr>
      </w:pPr>
      <w:r>
        <w:rPr>
          <w:rFonts w:ascii="Times New Roman"/>
          <w:b/>
          <w:spacing w:val="-1"/>
          <w:sz w:val="20"/>
        </w:rPr>
        <w:t>Proposed</w:t>
      </w:r>
      <w:r>
        <w:rPr>
          <w:rFonts w:ascii="Times New Roman"/>
          <w:b/>
          <w:spacing w:val="3"/>
          <w:sz w:val="20"/>
        </w:rPr>
        <w:t xml:space="preserve"> </w:t>
      </w:r>
      <w:r>
        <w:rPr>
          <w:rFonts w:ascii="Times New Roman"/>
          <w:b/>
          <w:spacing w:val="-1"/>
          <w:sz w:val="20"/>
        </w:rPr>
        <w:t>Effective</w:t>
      </w:r>
      <w:r>
        <w:rPr>
          <w:rFonts w:ascii="Times New Roman"/>
          <w:b/>
          <w:spacing w:val="3"/>
          <w:sz w:val="20"/>
        </w:rPr>
        <w:t xml:space="preserve"> </w:t>
      </w:r>
      <w:r>
        <w:rPr>
          <w:rFonts w:ascii="Times New Roman"/>
          <w:b/>
          <w:spacing w:val="-1"/>
          <w:sz w:val="20"/>
        </w:rPr>
        <w:t>Date:</w:t>
      </w:r>
      <w:r>
        <w:rPr>
          <w:rFonts w:ascii="Times New Roman"/>
          <w:b/>
          <w:sz w:val="20"/>
        </w:rPr>
        <w:t xml:space="preserve"> </w:t>
      </w:r>
      <w:r>
        <w:rPr>
          <w:rFonts w:ascii="Times New Roman"/>
          <w:b/>
          <w:spacing w:val="13"/>
          <w:sz w:val="20"/>
        </w:rPr>
        <w:t xml:space="preserve"> </w:t>
      </w:r>
      <w:r>
        <w:rPr>
          <w:rFonts w:ascii="Courier New"/>
          <w:i/>
          <w:sz w:val="16"/>
        </w:rPr>
        <w:t>(mm/</w:t>
      </w:r>
      <w:proofErr w:type="spellStart"/>
      <w:r>
        <w:rPr>
          <w:rFonts w:ascii="Courier New"/>
          <w:i/>
          <w:sz w:val="16"/>
        </w:rPr>
        <w:t>dd</w:t>
      </w:r>
      <w:proofErr w:type="spellEnd"/>
      <w:r>
        <w:rPr>
          <w:rFonts w:ascii="Courier New"/>
          <w:i/>
          <w:sz w:val="16"/>
        </w:rPr>
        <w:t>/</w:t>
      </w:r>
      <w:proofErr w:type="spellStart"/>
      <w:r>
        <w:rPr>
          <w:rFonts w:ascii="Courier New"/>
          <w:i/>
          <w:sz w:val="16"/>
        </w:rPr>
        <w:t>yy</w:t>
      </w:r>
      <w:proofErr w:type="spellEnd"/>
      <w:r>
        <w:rPr>
          <w:rFonts w:ascii="Courier New"/>
          <w:i/>
          <w:sz w:val="16"/>
        </w:rPr>
        <w:t>)</w:t>
      </w:r>
    </w:p>
    <w:p w:rsidR="001364AF" w:rsidRDefault="001364AF" w:rsidP="001364AF">
      <w:pPr>
        <w:spacing w:line="200" w:lineRule="atLeast"/>
        <w:ind w:left="734"/>
        <w:rPr>
          <w:rFonts w:ascii="Courier New" w:eastAsia="Courier New" w:hAnsi="Courier New" w:cs="Courier New"/>
          <w:sz w:val="20"/>
          <w:szCs w:val="20"/>
        </w:rPr>
      </w:pPr>
      <w:r>
        <w:rPr>
          <w:rFonts w:ascii="Courier New" w:eastAsia="Courier New" w:hAnsi="Courier New" w:cs="Courier New"/>
          <w:noProof/>
          <w:sz w:val="20"/>
          <w:szCs w:val="20"/>
        </w:rPr>
        <mc:AlternateContent>
          <mc:Choice Requires="wps">
            <w:drawing>
              <wp:inline distT="0" distB="0" distL="0" distR="0" wp14:anchorId="732B2467" wp14:editId="59207023">
                <wp:extent cx="2466340" cy="195580"/>
                <wp:effectExtent l="9525" t="9525" r="10160" b="13970"/>
                <wp:docPr id="2411" name="Text Box 2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41"/>
                              <w:ind w:left="42"/>
                              <w:rPr>
                                <w:rFonts w:ascii="Times New Roman" w:eastAsia="Times New Roman" w:hAnsi="Times New Roman" w:cs="Times New Roman"/>
                                <w:sz w:val="19"/>
                                <w:szCs w:val="19"/>
                              </w:rPr>
                            </w:pPr>
                            <w:r>
                              <w:rPr>
                                <w:rFonts w:ascii="Times New Roman"/>
                                <w:spacing w:val="-1"/>
                                <w:w w:val="105"/>
                                <w:sz w:val="19"/>
                              </w:rPr>
                              <w:t>1</w:t>
                            </w:r>
                            <w:del w:id="68" w:author="ServUS" w:date="2016-04-18T18:33:00Z">
                              <w:r w:rsidDel="00561731">
                                <w:rPr>
                                  <w:rFonts w:ascii="Times New Roman"/>
                                  <w:spacing w:val="-1"/>
                                  <w:w w:val="105"/>
                                  <w:sz w:val="19"/>
                                </w:rPr>
                                <w:delText>0</w:delText>
                              </w:r>
                            </w:del>
                            <w:r>
                              <w:rPr>
                                <w:rFonts w:ascii="Times New Roman"/>
                                <w:spacing w:val="-1"/>
                                <w:w w:val="105"/>
                                <w:sz w:val="19"/>
                              </w:rPr>
                              <w:t>/</w:t>
                            </w:r>
                            <w:ins w:id="69" w:author="ServUS" w:date="2016-04-18T18:33:00Z">
                              <w:r>
                                <w:rPr>
                                  <w:rFonts w:ascii="Times New Roman"/>
                                  <w:spacing w:val="-1"/>
                                  <w:w w:val="105"/>
                                  <w:sz w:val="19"/>
                                </w:rPr>
                                <w:t>4</w:t>
                              </w:r>
                            </w:ins>
                            <w:del w:id="70" w:author="ServUS" w:date="2016-04-18T18:33:00Z">
                              <w:r w:rsidDel="00561731">
                                <w:rPr>
                                  <w:rFonts w:ascii="Times New Roman"/>
                                  <w:spacing w:val="-1"/>
                                  <w:w w:val="105"/>
                                  <w:sz w:val="19"/>
                                </w:rPr>
                                <w:delText>15</w:delText>
                              </w:r>
                            </w:del>
                            <w:r>
                              <w:rPr>
                                <w:rFonts w:ascii="Times New Roman"/>
                                <w:spacing w:val="-1"/>
                                <w:w w:val="105"/>
                                <w:sz w:val="19"/>
                              </w:rPr>
                              <w:t>/201</w:t>
                            </w:r>
                            <w:ins w:id="71" w:author="ServUS" w:date="2016-04-18T18:33:00Z">
                              <w:r>
                                <w:rPr>
                                  <w:rFonts w:ascii="Times New Roman"/>
                                  <w:spacing w:val="-1"/>
                                  <w:w w:val="105"/>
                                  <w:sz w:val="19"/>
                                </w:rPr>
                                <w:t>7</w:t>
                              </w:r>
                            </w:ins>
                            <w:del w:id="72" w:author="ServUS" w:date="2016-04-18T18:33:00Z">
                              <w:r w:rsidDel="00561731">
                                <w:rPr>
                                  <w:rFonts w:ascii="Times New Roman"/>
                                  <w:spacing w:val="-1"/>
                                  <w:w w:val="105"/>
                                  <w:sz w:val="19"/>
                                </w:rPr>
                                <w:delText>5</w:delText>
                              </w:r>
                            </w:del>
                          </w:p>
                        </w:txbxContent>
                      </wps:txbx>
                      <wps:bodyPr rot="0" vert="horz" wrap="square" lIns="0" tIns="0" rIns="0" bIns="0" anchor="t" anchorCtr="0" upright="1">
                        <a:noAutofit/>
                      </wps:bodyPr>
                    </wps:wsp>
                  </a:graphicData>
                </a:graphic>
              </wp:inline>
            </w:drawing>
          </mc:Choice>
          <mc:Fallback>
            <w:pict>
              <v:shape id="Text Box 2411" o:spid="_x0000_s1061" type="#_x0000_t202" style="width:194.2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" filled="f" strokecolor="#7e9db9" strokeweight=".16pt">
                <v:textbox inset="0,0,0,0">
                  <w:txbxContent>
                    <w:p w:rsidR="00D31533" w:rsidRDefault="00D31533" w:rsidP="001364AF">
                      <w:pPr>
                        <w:spacing w:before="41"/>
                        <w:ind w:left="42"/>
                        <w:rPr>
                          <w:rFonts w:ascii="Times New Roman" w:eastAsia="Times New Roman" w:hAnsi="Times New Roman" w:cs="Times New Roman"/>
                          <w:sz w:val="19"/>
                          <w:szCs w:val="19"/>
                        </w:rPr>
                      </w:pPr>
                      <w:r>
                        <w:rPr>
                          <w:rFonts w:ascii="Times New Roman"/>
                          <w:spacing w:val="-1"/>
                          <w:w w:val="105"/>
                          <w:sz w:val="19"/>
                        </w:rPr>
                        <w:t>1</w:t>
                      </w:r>
                      <w:del w:id="73" w:author="ServUS" w:date="2016-04-18T18:33:00Z">
                        <w:r w:rsidDel="00561731">
                          <w:rPr>
                            <w:rFonts w:ascii="Times New Roman"/>
                            <w:spacing w:val="-1"/>
                            <w:w w:val="105"/>
                            <w:sz w:val="19"/>
                          </w:rPr>
                          <w:delText>0</w:delText>
                        </w:r>
                      </w:del>
                      <w:r>
                        <w:rPr>
                          <w:rFonts w:ascii="Times New Roman"/>
                          <w:spacing w:val="-1"/>
                          <w:w w:val="105"/>
                          <w:sz w:val="19"/>
                        </w:rPr>
                        <w:t>/</w:t>
                      </w:r>
                      <w:ins w:id="74" w:author="ServUS" w:date="2016-04-18T18:33:00Z">
                        <w:r>
                          <w:rPr>
                            <w:rFonts w:ascii="Times New Roman"/>
                            <w:spacing w:val="-1"/>
                            <w:w w:val="105"/>
                            <w:sz w:val="19"/>
                          </w:rPr>
                          <w:t>4</w:t>
                        </w:r>
                      </w:ins>
                      <w:del w:id="75" w:author="ServUS" w:date="2016-04-18T18:33:00Z">
                        <w:r w:rsidDel="00561731">
                          <w:rPr>
                            <w:rFonts w:ascii="Times New Roman"/>
                            <w:spacing w:val="-1"/>
                            <w:w w:val="105"/>
                            <w:sz w:val="19"/>
                          </w:rPr>
                          <w:delText>15</w:delText>
                        </w:r>
                      </w:del>
                      <w:r>
                        <w:rPr>
                          <w:rFonts w:ascii="Times New Roman"/>
                          <w:spacing w:val="-1"/>
                          <w:w w:val="105"/>
                          <w:sz w:val="19"/>
                        </w:rPr>
                        <w:t>/201</w:t>
                      </w:r>
                      <w:ins w:id="76" w:author="ServUS" w:date="2016-04-18T18:33:00Z">
                        <w:r>
                          <w:rPr>
                            <w:rFonts w:ascii="Times New Roman"/>
                            <w:spacing w:val="-1"/>
                            <w:w w:val="105"/>
                            <w:sz w:val="19"/>
                          </w:rPr>
                          <w:t>7</w:t>
                        </w:r>
                      </w:ins>
                      <w:del w:id="77" w:author="ServUS" w:date="2016-04-18T18:33:00Z">
                        <w:r w:rsidDel="00561731">
                          <w:rPr>
                            <w:rFonts w:ascii="Times New Roman"/>
                            <w:spacing w:val="-1"/>
                            <w:w w:val="105"/>
                            <w:sz w:val="19"/>
                          </w:rPr>
                          <w:delText>5</w:delText>
                        </w:r>
                      </w:del>
                    </w:p>
                  </w:txbxContent>
                </v:textbox>
                <w10:anchorlock/>
              </v:shape>
            </w:pict>
          </mc:Fallback>
        </mc:AlternateContent>
      </w:r>
    </w:p>
    <w:p w:rsidR="001364AF" w:rsidRDefault="001364AF" w:rsidP="001364AF">
      <w:pPr>
        <w:pStyle w:val="Heading3"/>
        <w:spacing w:before="23"/>
        <w:ind w:left="733" w:right="291"/>
        <w:rPr>
          <w:b w:val="0"/>
          <w:bCs w:val="0"/>
        </w:rPr>
      </w:pPr>
      <w:r>
        <w:rPr>
          <w:spacing w:val="-1"/>
        </w:rPr>
        <w:t>Approved</w:t>
      </w:r>
      <w:r>
        <w:rPr>
          <w:spacing w:val="-11"/>
        </w:rPr>
        <w:t xml:space="preserve"> </w:t>
      </w:r>
      <w:r>
        <w:rPr>
          <w:spacing w:val="-1"/>
        </w:rPr>
        <w:t>Effective</w:t>
      </w:r>
      <w:r>
        <w:rPr>
          <w:spacing w:val="-10"/>
        </w:rPr>
        <w:t xml:space="preserve"> </w:t>
      </w:r>
      <w:r>
        <w:t>Date:</w:t>
      </w:r>
      <w:r>
        <w:rPr>
          <w:spacing w:val="-9"/>
        </w:rPr>
        <w:t xml:space="preserve"> </w:t>
      </w:r>
      <w:r>
        <w:rPr>
          <w:spacing w:val="-1"/>
        </w:rPr>
        <w:t>01/04/12</w:t>
      </w:r>
    </w:p>
    <w:p w:rsidR="001364AF" w:rsidRDefault="001364AF" w:rsidP="001364AF">
      <w:pPr>
        <w:spacing w:before="9"/>
        <w:rPr>
          <w:rFonts w:ascii="Times New Roman" w:eastAsia="Times New Roman" w:hAnsi="Times New Roman" w:cs="Times New Roman"/>
          <w:b/>
          <w:bCs/>
          <w:sz w:val="17"/>
          <w:szCs w:val="17"/>
        </w:rPr>
      </w:pPr>
    </w:p>
    <w:p w:rsidR="001364AF" w:rsidRDefault="001364AF" w:rsidP="001364AF">
      <w:pPr>
        <w:spacing w:before="73"/>
        <w:ind w:left="140"/>
        <w:rPr>
          <w:rFonts w:ascii="Times New Roman" w:eastAsia="Times New Roman" w:hAnsi="Times New Roman" w:cs="Times New Roman"/>
        </w:rPr>
      </w:pPr>
      <w:r>
        <w:rPr>
          <w:rFonts w:ascii="Times New Roman"/>
          <w:b/>
          <w:color w:val="6A6968"/>
          <w:sz w:val="25"/>
        </w:rPr>
        <w:t>1.</w:t>
      </w:r>
      <w:r>
        <w:rPr>
          <w:rFonts w:ascii="Times New Roman"/>
          <w:b/>
          <w:color w:val="6A6968"/>
          <w:spacing w:val="9"/>
          <w:sz w:val="25"/>
        </w:rPr>
        <w:t xml:space="preserve"> </w:t>
      </w:r>
      <w:r>
        <w:rPr>
          <w:rFonts w:ascii="Times New Roman"/>
          <w:b/>
          <w:color w:val="6A6968"/>
          <w:sz w:val="25"/>
        </w:rPr>
        <w:t>Request</w:t>
      </w:r>
      <w:r>
        <w:rPr>
          <w:rFonts w:ascii="Times New Roman"/>
          <w:b/>
          <w:color w:val="6A6968"/>
          <w:spacing w:val="11"/>
          <w:sz w:val="25"/>
        </w:rPr>
        <w:t xml:space="preserve"> </w:t>
      </w:r>
      <w:r>
        <w:rPr>
          <w:rFonts w:ascii="Times New Roman"/>
          <w:b/>
          <w:color w:val="6A6968"/>
          <w:sz w:val="25"/>
        </w:rPr>
        <w:t>Information</w:t>
      </w:r>
      <w:r>
        <w:rPr>
          <w:rFonts w:ascii="Times New Roman"/>
          <w:b/>
          <w:color w:val="6A6968"/>
          <w:spacing w:val="10"/>
          <w:sz w:val="25"/>
        </w:rPr>
        <w:t xml:space="preserve"> </w:t>
      </w:r>
      <w:r>
        <w:rPr>
          <w:rFonts w:ascii="Times New Roman"/>
          <w:b/>
          <w:color w:val="6A6968"/>
          <w:spacing w:val="-1"/>
        </w:rPr>
        <w:t>(2</w:t>
      </w:r>
      <w:r>
        <w:rPr>
          <w:rFonts w:ascii="Times New Roman"/>
          <w:b/>
          <w:color w:val="6A6968"/>
          <w:spacing w:val="7"/>
        </w:rPr>
        <w:t xml:space="preserve"> </w:t>
      </w:r>
      <w:r>
        <w:rPr>
          <w:rFonts w:ascii="Times New Roman"/>
          <w:b/>
          <w:color w:val="6A6968"/>
          <w:spacing w:val="-1"/>
        </w:rPr>
        <w:t>of</w:t>
      </w:r>
      <w:r>
        <w:rPr>
          <w:rFonts w:ascii="Times New Roman"/>
          <w:b/>
          <w:color w:val="6A6968"/>
          <w:spacing w:val="6"/>
        </w:rPr>
        <w:t xml:space="preserve"> </w:t>
      </w:r>
      <w:r>
        <w:rPr>
          <w:rFonts w:ascii="Times New Roman"/>
          <w:b/>
          <w:color w:val="6A6968"/>
        </w:rPr>
        <w:t>3)</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4C7ADE22" wp14:editId="20A89C04">
                <wp:extent cx="6442075" cy="38735"/>
                <wp:effectExtent l="9525" t="9525" r="6350" b="8890"/>
                <wp:docPr id="2408" name="Group 2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409" name="Group 1346"/>
                        <wpg:cNvGrpSpPr>
                          <a:grpSpLocks/>
                        </wpg:cNvGrpSpPr>
                        <wpg:grpSpPr bwMode="auto">
                          <a:xfrm>
                            <a:off x="30" y="30"/>
                            <a:ext cx="10084" cy="2"/>
                            <a:chOff x="30" y="30"/>
                            <a:chExt cx="10084" cy="2"/>
                          </a:xfrm>
                        </wpg:grpSpPr>
                        <wps:wsp>
                          <wps:cNvPr id="2410" name="Freeform 1347"/>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08"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">
                <v:group id="Group 1346"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UR9sYAAADdAAAADwAAAGRycy9kb3ducmV2LnhtbESPT2vCQBTE74LfYXmC&#10;t7qJ/7DRVURUepBCtVB6e2SfSTD7NmTXJH77rlDwOMzMb5jVpjOlaKh2hWUF8SgCQZxaXXCm4Pty&#10;eFuAcB5ZY2mZFDzIwWbd760w0bblL2rOPhMBwi5BBbn3VSKlS3My6Ea2Ig7e1dYGfZB1JnWNbYCb&#10;Uo6jaC4NFhwWcqxol1N6O9+NgmOL7XYS75vT7bp7/F5mnz+nmJQaDrrtEoSnzr/C/+0PrWA8jd7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RRH2xgAAAN0A&#10;AAAPAAAAAAAAAAAAAAAAAKoCAABkcnMvZG93bnJldi54bWxQSwUGAAAAAAQABAD6AAAAnQMAAAAA&#10;">
                  <v:shape id="Freeform 1347"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M8sIA&#10;AADdAAAADwAAAGRycy9kb3ducmV2LnhtbERPTUvDQBC9C/6HZYTe7KatSIndFikIzUEhaRG8Ddkx&#10;Cc3OxuzYxn/vHASPj/e92U2hNxcaUxfZwWKegSGuo++4cXA6vtyvwSRB9thHJgc/lGC3vb3ZYO7j&#10;lUu6VNIYDeGUo4NWZMitTXVLAdM8DsTKfcYxoCgcG+tHvGp46O0yyx5twI61ocWB9i3V5+o7aO9h&#10;VQq/FnsvIZTFV/Vxfn8rnJvdTc9PYIQm+Rf/uQ/ewfJhofv1jT4B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kzywgAAAN0AAAAPAAAAAAAAAAAAAAAAAJgCAABkcnMvZG93&#10;bnJldi54bWxQSwUGAAAAAAQABAD1AAAAhwMAAAAA&#10;" path="m,l10084,e" filled="f" strokecolor="#727272" strokeweight="3.04pt">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numPr>
          <w:ilvl w:val="1"/>
          <w:numId w:val="2"/>
        </w:numPr>
        <w:tabs>
          <w:tab w:val="left" w:pos="735"/>
        </w:tabs>
        <w:spacing w:before="157" w:line="232" w:lineRule="auto"/>
        <w:ind w:right="291" w:hanging="358"/>
        <w:rPr>
          <w:rFonts w:ascii="Times New Roman" w:eastAsia="Times New Roman" w:hAnsi="Times New Roman" w:cs="Times New Roman"/>
          <w:sz w:val="19"/>
          <w:szCs w:val="19"/>
        </w:rPr>
      </w:pPr>
      <w:r>
        <w:rPr>
          <w:rFonts w:ascii="Times New Roman"/>
          <w:b/>
          <w:spacing w:val="-1"/>
          <w:sz w:val="20"/>
        </w:rPr>
        <w:t>Level(s)</w:t>
      </w:r>
      <w:r>
        <w:rPr>
          <w:rFonts w:ascii="Times New Roman"/>
          <w:b/>
          <w:spacing w:val="-6"/>
          <w:sz w:val="20"/>
        </w:rPr>
        <w:t xml:space="preserve"> </w:t>
      </w:r>
      <w:r>
        <w:rPr>
          <w:rFonts w:ascii="Times New Roman"/>
          <w:b/>
          <w:spacing w:val="-1"/>
          <w:sz w:val="20"/>
        </w:rPr>
        <w:t>of</w:t>
      </w:r>
      <w:r>
        <w:rPr>
          <w:rFonts w:ascii="Times New Roman"/>
          <w:b/>
          <w:spacing w:val="-6"/>
          <w:sz w:val="20"/>
        </w:rPr>
        <w:t xml:space="preserve"> </w:t>
      </w:r>
      <w:r>
        <w:rPr>
          <w:rFonts w:ascii="Times New Roman"/>
          <w:b/>
          <w:spacing w:val="-1"/>
          <w:sz w:val="20"/>
        </w:rPr>
        <w:t>Care</w:t>
      </w:r>
      <w:r>
        <w:rPr>
          <w:rFonts w:ascii="Times New Roman"/>
          <w:spacing w:val="-1"/>
          <w:sz w:val="20"/>
        </w:rPr>
        <w:t>.</w:t>
      </w:r>
      <w:r>
        <w:rPr>
          <w:rFonts w:ascii="Times New Roman"/>
          <w:spacing w:val="-6"/>
          <w:sz w:val="20"/>
        </w:rPr>
        <w:t xml:space="preserve"> </w:t>
      </w:r>
      <w:r>
        <w:rPr>
          <w:rFonts w:ascii="Times New Roman"/>
          <w:sz w:val="20"/>
        </w:rPr>
        <w:t>This</w:t>
      </w:r>
      <w:r>
        <w:rPr>
          <w:rFonts w:ascii="Times New Roman"/>
          <w:spacing w:val="-5"/>
          <w:sz w:val="20"/>
        </w:rPr>
        <w:t xml:space="preserve"> </w:t>
      </w:r>
      <w:r>
        <w:rPr>
          <w:rFonts w:ascii="Times New Roman"/>
          <w:sz w:val="20"/>
        </w:rPr>
        <w:t>waiver</w:t>
      </w:r>
      <w:r>
        <w:rPr>
          <w:rFonts w:ascii="Times New Roman"/>
          <w:spacing w:val="-6"/>
          <w:sz w:val="20"/>
        </w:rPr>
        <w:t xml:space="preserve"> </w:t>
      </w:r>
      <w:r>
        <w:rPr>
          <w:rFonts w:ascii="Times New Roman"/>
          <w:sz w:val="20"/>
        </w:rPr>
        <w:t>is</w:t>
      </w:r>
      <w:r>
        <w:rPr>
          <w:rFonts w:ascii="Times New Roman"/>
          <w:spacing w:val="-6"/>
          <w:sz w:val="20"/>
        </w:rPr>
        <w:t xml:space="preserve"> </w:t>
      </w:r>
      <w:r>
        <w:rPr>
          <w:rFonts w:ascii="Times New Roman"/>
          <w:spacing w:val="-1"/>
          <w:sz w:val="20"/>
        </w:rPr>
        <w:t>requested</w:t>
      </w:r>
      <w:r>
        <w:rPr>
          <w:rFonts w:ascii="Times New Roman"/>
          <w:spacing w:val="-6"/>
          <w:sz w:val="20"/>
        </w:rPr>
        <w:t xml:space="preserve"> </w:t>
      </w:r>
      <w:r>
        <w:rPr>
          <w:rFonts w:ascii="Times New Roman"/>
          <w:sz w:val="20"/>
        </w:rPr>
        <w:t>in</w:t>
      </w:r>
      <w:r>
        <w:rPr>
          <w:rFonts w:ascii="Times New Roman"/>
          <w:spacing w:val="-6"/>
          <w:sz w:val="20"/>
        </w:rPr>
        <w:t xml:space="preserve"> </w:t>
      </w:r>
      <w:r>
        <w:rPr>
          <w:rFonts w:ascii="Times New Roman"/>
          <w:sz w:val="20"/>
        </w:rPr>
        <w:t>order</w:t>
      </w:r>
      <w:r>
        <w:rPr>
          <w:rFonts w:ascii="Times New Roman"/>
          <w:spacing w:val="-6"/>
          <w:sz w:val="20"/>
        </w:rPr>
        <w:t xml:space="preserve"> </w:t>
      </w:r>
      <w:r>
        <w:rPr>
          <w:rFonts w:ascii="Times New Roman"/>
          <w:sz w:val="20"/>
        </w:rPr>
        <w:t>to</w:t>
      </w:r>
      <w:r>
        <w:rPr>
          <w:rFonts w:ascii="Times New Roman"/>
          <w:spacing w:val="-6"/>
          <w:sz w:val="20"/>
        </w:rPr>
        <w:t xml:space="preserve"> </w:t>
      </w:r>
      <w:r>
        <w:rPr>
          <w:rFonts w:ascii="Times New Roman"/>
          <w:sz w:val="20"/>
        </w:rPr>
        <w:t>provide</w:t>
      </w:r>
      <w:r>
        <w:rPr>
          <w:rFonts w:ascii="Times New Roman"/>
          <w:spacing w:val="-5"/>
          <w:sz w:val="20"/>
        </w:rPr>
        <w:t xml:space="preserve"> </w:t>
      </w:r>
      <w:r>
        <w:rPr>
          <w:rFonts w:ascii="Times New Roman"/>
          <w:sz w:val="20"/>
        </w:rPr>
        <w:t>home</w:t>
      </w:r>
      <w:r>
        <w:rPr>
          <w:rFonts w:ascii="Times New Roman"/>
          <w:spacing w:val="-5"/>
          <w:sz w:val="20"/>
        </w:rPr>
        <w:t xml:space="preserve"> </w:t>
      </w:r>
      <w:r>
        <w:rPr>
          <w:rFonts w:ascii="Times New Roman"/>
          <w:sz w:val="20"/>
        </w:rPr>
        <w:t>and</w:t>
      </w:r>
      <w:r>
        <w:rPr>
          <w:rFonts w:ascii="Times New Roman"/>
          <w:spacing w:val="-6"/>
          <w:sz w:val="20"/>
        </w:rPr>
        <w:t xml:space="preserve"> </w:t>
      </w:r>
      <w:r>
        <w:rPr>
          <w:rFonts w:ascii="Times New Roman"/>
          <w:spacing w:val="-1"/>
          <w:sz w:val="20"/>
        </w:rPr>
        <w:t>community-based</w:t>
      </w:r>
      <w:r>
        <w:rPr>
          <w:rFonts w:ascii="Times New Roman"/>
          <w:spacing w:val="-5"/>
          <w:sz w:val="20"/>
        </w:rPr>
        <w:t xml:space="preserve"> </w:t>
      </w:r>
      <w:r>
        <w:rPr>
          <w:rFonts w:ascii="Times New Roman"/>
          <w:spacing w:val="-1"/>
          <w:sz w:val="20"/>
        </w:rPr>
        <w:t>waiver</w:t>
      </w:r>
      <w:r>
        <w:rPr>
          <w:rFonts w:ascii="Times New Roman"/>
          <w:spacing w:val="-6"/>
          <w:sz w:val="20"/>
        </w:rPr>
        <w:t xml:space="preserve"> </w:t>
      </w:r>
      <w:r>
        <w:rPr>
          <w:rFonts w:ascii="Times New Roman"/>
          <w:spacing w:val="-1"/>
          <w:sz w:val="20"/>
        </w:rPr>
        <w:t>services</w:t>
      </w:r>
      <w:r>
        <w:rPr>
          <w:rFonts w:ascii="Times New Roman"/>
          <w:spacing w:val="-7"/>
          <w:sz w:val="20"/>
        </w:rPr>
        <w:t xml:space="preserve"> </w:t>
      </w:r>
      <w:r>
        <w:rPr>
          <w:rFonts w:ascii="Times New Roman"/>
          <w:spacing w:val="-1"/>
          <w:sz w:val="20"/>
        </w:rPr>
        <w:t>to</w:t>
      </w:r>
      <w:r>
        <w:rPr>
          <w:rFonts w:ascii="Times New Roman"/>
          <w:spacing w:val="52"/>
          <w:w w:val="99"/>
          <w:sz w:val="20"/>
        </w:rPr>
        <w:t xml:space="preserve"> </w:t>
      </w:r>
      <w:r>
        <w:rPr>
          <w:rFonts w:ascii="Times New Roman"/>
          <w:spacing w:val="-1"/>
          <w:sz w:val="20"/>
        </w:rPr>
        <w:t>individuals</w:t>
      </w:r>
      <w:r>
        <w:rPr>
          <w:rFonts w:ascii="Times New Roman"/>
          <w:spacing w:val="-7"/>
          <w:sz w:val="20"/>
        </w:rPr>
        <w:t xml:space="preserve"> </w:t>
      </w:r>
      <w:r>
        <w:rPr>
          <w:rFonts w:ascii="Times New Roman"/>
          <w:spacing w:val="-1"/>
          <w:sz w:val="20"/>
        </w:rPr>
        <w:t>who,</w:t>
      </w:r>
      <w:r>
        <w:rPr>
          <w:rFonts w:ascii="Times New Roman"/>
          <w:spacing w:val="-4"/>
          <w:sz w:val="20"/>
        </w:rPr>
        <w:t xml:space="preserve"> </w:t>
      </w:r>
      <w:r>
        <w:rPr>
          <w:rFonts w:ascii="Times New Roman"/>
          <w:spacing w:val="-1"/>
          <w:sz w:val="20"/>
        </w:rPr>
        <w:t>but</w:t>
      </w:r>
      <w:r>
        <w:rPr>
          <w:rFonts w:ascii="Times New Roman"/>
          <w:spacing w:val="-5"/>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provision</w:t>
      </w:r>
      <w:r>
        <w:rPr>
          <w:rFonts w:ascii="Times New Roman"/>
          <w:spacing w:val="-5"/>
          <w:sz w:val="20"/>
        </w:rPr>
        <w:t xml:space="preserve"> </w:t>
      </w:r>
      <w:r>
        <w:rPr>
          <w:rFonts w:ascii="Times New Roman"/>
          <w:spacing w:val="-1"/>
          <w:sz w:val="20"/>
        </w:rPr>
        <w:t>of</w:t>
      </w:r>
      <w:r>
        <w:rPr>
          <w:rFonts w:ascii="Times New Roman"/>
          <w:spacing w:val="-5"/>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services,</w:t>
      </w:r>
      <w:r>
        <w:rPr>
          <w:rFonts w:ascii="Times New Roman"/>
          <w:spacing w:val="-7"/>
          <w:sz w:val="20"/>
        </w:rPr>
        <w:t xml:space="preserve"> </w:t>
      </w:r>
      <w:r>
        <w:rPr>
          <w:rFonts w:ascii="Times New Roman"/>
          <w:spacing w:val="-1"/>
          <w:sz w:val="20"/>
        </w:rPr>
        <w:t>would</w:t>
      </w:r>
      <w:r>
        <w:rPr>
          <w:rFonts w:ascii="Times New Roman"/>
          <w:spacing w:val="-5"/>
          <w:sz w:val="20"/>
        </w:rPr>
        <w:t xml:space="preserve"> </w:t>
      </w:r>
      <w:r>
        <w:rPr>
          <w:rFonts w:ascii="Times New Roman"/>
          <w:sz w:val="20"/>
        </w:rPr>
        <w:t>require</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following</w:t>
      </w:r>
      <w:r>
        <w:rPr>
          <w:rFonts w:ascii="Times New Roman"/>
          <w:spacing w:val="-6"/>
          <w:sz w:val="20"/>
        </w:rPr>
        <w:t xml:space="preserve"> </w:t>
      </w:r>
      <w:r>
        <w:rPr>
          <w:rFonts w:ascii="Times New Roman"/>
          <w:spacing w:val="-1"/>
          <w:sz w:val="20"/>
        </w:rPr>
        <w:t>level(s)</w:t>
      </w:r>
      <w:r>
        <w:rPr>
          <w:rFonts w:ascii="Times New Roman"/>
          <w:spacing w:val="-6"/>
          <w:sz w:val="20"/>
        </w:rPr>
        <w:t xml:space="preserve"> </w:t>
      </w:r>
      <w:r>
        <w:rPr>
          <w:rFonts w:ascii="Times New Roman"/>
          <w:spacing w:val="-1"/>
          <w:sz w:val="20"/>
        </w:rPr>
        <w:t>of</w:t>
      </w:r>
      <w:r>
        <w:rPr>
          <w:rFonts w:ascii="Times New Roman"/>
          <w:spacing w:val="-5"/>
          <w:sz w:val="20"/>
        </w:rPr>
        <w:t xml:space="preserve"> </w:t>
      </w:r>
      <w:r>
        <w:rPr>
          <w:rFonts w:ascii="Times New Roman"/>
          <w:spacing w:val="-1"/>
          <w:sz w:val="20"/>
        </w:rPr>
        <w:t>care,</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costs</w:t>
      </w:r>
      <w:r>
        <w:rPr>
          <w:rFonts w:ascii="Times New Roman"/>
          <w:spacing w:val="-4"/>
          <w:sz w:val="20"/>
        </w:rPr>
        <w:t xml:space="preserve"> </w:t>
      </w:r>
      <w:r>
        <w:rPr>
          <w:rFonts w:ascii="Times New Roman"/>
          <w:spacing w:val="-1"/>
          <w:sz w:val="20"/>
        </w:rPr>
        <w:t>of</w:t>
      </w:r>
      <w:r>
        <w:rPr>
          <w:rFonts w:ascii="Times New Roman"/>
          <w:spacing w:val="-5"/>
          <w:sz w:val="20"/>
        </w:rPr>
        <w:t xml:space="preserve"> </w:t>
      </w:r>
      <w:r>
        <w:rPr>
          <w:rFonts w:ascii="Times New Roman"/>
          <w:spacing w:val="-1"/>
          <w:sz w:val="20"/>
        </w:rPr>
        <w:t>which</w:t>
      </w:r>
      <w:r>
        <w:rPr>
          <w:rFonts w:ascii="Times New Roman"/>
          <w:spacing w:val="78"/>
          <w:w w:val="99"/>
          <w:sz w:val="20"/>
        </w:rPr>
        <w:t xml:space="preserve"> </w:t>
      </w:r>
      <w:r>
        <w:rPr>
          <w:rFonts w:ascii="Times New Roman"/>
          <w:spacing w:val="-1"/>
          <w:sz w:val="19"/>
        </w:rPr>
        <w:t>would</w:t>
      </w:r>
      <w:r>
        <w:rPr>
          <w:rFonts w:ascii="Times New Roman"/>
          <w:spacing w:val="21"/>
          <w:sz w:val="19"/>
        </w:rPr>
        <w:t xml:space="preserve"> </w:t>
      </w:r>
      <w:r>
        <w:rPr>
          <w:rFonts w:ascii="Times New Roman"/>
          <w:sz w:val="19"/>
        </w:rPr>
        <w:t>be</w:t>
      </w:r>
      <w:r>
        <w:rPr>
          <w:rFonts w:ascii="Times New Roman"/>
          <w:spacing w:val="21"/>
          <w:sz w:val="19"/>
        </w:rPr>
        <w:t xml:space="preserve"> </w:t>
      </w:r>
      <w:r>
        <w:rPr>
          <w:rFonts w:ascii="Times New Roman"/>
          <w:spacing w:val="-1"/>
          <w:sz w:val="19"/>
        </w:rPr>
        <w:t>reimbursed</w:t>
      </w:r>
      <w:r>
        <w:rPr>
          <w:rFonts w:ascii="Times New Roman"/>
          <w:spacing w:val="22"/>
          <w:sz w:val="19"/>
        </w:rPr>
        <w:t xml:space="preserve"> </w:t>
      </w:r>
      <w:r>
        <w:rPr>
          <w:rFonts w:ascii="Times New Roman"/>
          <w:spacing w:val="-1"/>
          <w:sz w:val="19"/>
        </w:rPr>
        <w:t>under</w:t>
      </w:r>
      <w:r>
        <w:rPr>
          <w:rFonts w:ascii="Times New Roman"/>
          <w:spacing w:val="21"/>
          <w:sz w:val="19"/>
        </w:rPr>
        <w:t xml:space="preserve"> </w:t>
      </w:r>
      <w:r>
        <w:rPr>
          <w:rFonts w:ascii="Times New Roman"/>
          <w:spacing w:val="-1"/>
          <w:sz w:val="19"/>
        </w:rPr>
        <w:t>the</w:t>
      </w:r>
      <w:r>
        <w:rPr>
          <w:rFonts w:ascii="Times New Roman"/>
          <w:spacing w:val="21"/>
          <w:sz w:val="19"/>
        </w:rPr>
        <w:t xml:space="preserve"> </w:t>
      </w:r>
      <w:r>
        <w:rPr>
          <w:rFonts w:ascii="Times New Roman"/>
          <w:spacing w:val="-1"/>
          <w:sz w:val="19"/>
        </w:rPr>
        <w:t>approved</w:t>
      </w:r>
      <w:r>
        <w:rPr>
          <w:rFonts w:ascii="Times New Roman"/>
          <w:spacing w:val="22"/>
          <w:sz w:val="19"/>
        </w:rPr>
        <w:t xml:space="preserve"> </w:t>
      </w:r>
      <w:r>
        <w:rPr>
          <w:rFonts w:ascii="Times New Roman"/>
          <w:spacing w:val="-1"/>
          <w:sz w:val="19"/>
        </w:rPr>
        <w:t>Medicaid</w:t>
      </w:r>
      <w:r>
        <w:rPr>
          <w:rFonts w:ascii="Times New Roman"/>
          <w:spacing w:val="21"/>
          <w:sz w:val="19"/>
        </w:rPr>
        <w:t xml:space="preserve"> </w:t>
      </w:r>
      <w:r>
        <w:rPr>
          <w:rFonts w:ascii="Times New Roman"/>
          <w:spacing w:val="-1"/>
          <w:sz w:val="19"/>
        </w:rPr>
        <w:t>State</w:t>
      </w:r>
      <w:r>
        <w:rPr>
          <w:rFonts w:ascii="Times New Roman"/>
          <w:spacing w:val="21"/>
          <w:sz w:val="19"/>
        </w:rPr>
        <w:t xml:space="preserve"> </w:t>
      </w:r>
      <w:r>
        <w:rPr>
          <w:rFonts w:ascii="Times New Roman"/>
          <w:spacing w:val="-1"/>
          <w:sz w:val="19"/>
        </w:rPr>
        <w:t>plan</w:t>
      </w:r>
      <w:r>
        <w:rPr>
          <w:rFonts w:ascii="Times New Roman"/>
          <w:spacing w:val="23"/>
          <w:sz w:val="19"/>
        </w:rPr>
        <w:t xml:space="preserve"> </w:t>
      </w:r>
      <w:r>
        <w:rPr>
          <w:rFonts w:ascii="Times New Roman"/>
          <w:spacing w:val="-1"/>
          <w:sz w:val="19"/>
        </w:rPr>
        <w:t>(</w:t>
      </w:r>
      <w:r>
        <w:rPr>
          <w:rFonts w:ascii="Times New Roman"/>
          <w:i/>
          <w:spacing w:val="-1"/>
          <w:sz w:val="19"/>
        </w:rPr>
        <w:t>check</w:t>
      </w:r>
      <w:r>
        <w:rPr>
          <w:rFonts w:ascii="Times New Roman"/>
          <w:i/>
          <w:spacing w:val="22"/>
          <w:sz w:val="19"/>
        </w:rPr>
        <w:t xml:space="preserve"> </w:t>
      </w:r>
      <w:r>
        <w:rPr>
          <w:rFonts w:ascii="Times New Roman"/>
          <w:i/>
          <w:spacing w:val="-1"/>
          <w:sz w:val="19"/>
        </w:rPr>
        <w:t>each</w:t>
      </w:r>
      <w:r>
        <w:rPr>
          <w:rFonts w:ascii="Times New Roman"/>
          <w:i/>
          <w:spacing w:val="21"/>
          <w:sz w:val="19"/>
        </w:rPr>
        <w:t xml:space="preserve"> </w:t>
      </w:r>
      <w:r>
        <w:rPr>
          <w:rFonts w:ascii="Times New Roman"/>
          <w:i/>
          <w:spacing w:val="-1"/>
          <w:sz w:val="19"/>
        </w:rPr>
        <w:t>that</w:t>
      </w:r>
      <w:r>
        <w:rPr>
          <w:rFonts w:ascii="Times New Roman"/>
          <w:i/>
          <w:spacing w:val="21"/>
          <w:sz w:val="19"/>
        </w:rPr>
        <w:t xml:space="preserve"> </w:t>
      </w:r>
      <w:r>
        <w:rPr>
          <w:rFonts w:ascii="Times New Roman"/>
          <w:i/>
          <w:spacing w:val="-1"/>
          <w:sz w:val="19"/>
        </w:rPr>
        <w:t>applies</w:t>
      </w:r>
      <w:r>
        <w:rPr>
          <w:rFonts w:ascii="Times New Roman"/>
          <w:spacing w:val="-1"/>
          <w:sz w:val="19"/>
        </w:rPr>
        <w:t>):</w:t>
      </w:r>
    </w:p>
    <w:p w:rsidR="001364AF" w:rsidRDefault="001364AF" w:rsidP="001364AF">
      <w:pPr>
        <w:pStyle w:val="Heading7"/>
        <w:spacing w:before="2"/>
        <w:ind w:left="852"/>
        <w:rPr>
          <w:b w:val="0"/>
          <w:bCs w:val="0"/>
        </w:rPr>
      </w:pPr>
      <w:r>
        <w:rPr>
          <w:b w:val="0"/>
          <w:noProof/>
          <w:position w:val="-7"/>
        </w:rPr>
        <w:drawing>
          <wp:inline distT="0" distB="0" distL="0" distR="0" wp14:anchorId="7F75FAE0" wp14:editId="6C2650C5">
            <wp:extent cx="129540" cy="12192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b w:val="0"/>
          <w:sz w:val="20"/>
        </w:rPr>
        <w:t xml:space="preserve">  </w:t>
      </w:r>
      <w:r>
        <w:rPr>
          <w:spacing w:val="-1"/>
          <w:w w:val="105"/>
        </w:rPr>
        <w:t>Hospital</w:t>
      </w:r>
    </w:p>
    <w:p w:rsidR="001364AF" w:rsidRDefault="001364AF" w:rsidP="001364AF">
      <w:pPr>
        <w:spacing w:before="34"/>
        <w:ind w:left="1134"/>
        <w:rPr>
          <w:rFonts w:ascii="Times New Roman" w:eastAsia="Times New Roman" w:hAnsi="Times New Roman" w:cs="Times New Roman"/>
          <w:sz w:val="20"/>
          <w:szCs w:val="20"/>
        </w:rPr>
      </w:pPr>
      <w:r>
        <w:rPr>
          <w:rFonts w:ascii="Times New Roman"/>
          <w:spacing w:val="-1"/>
          <w:sz w:val="20"/>
        </w:rPr>
        <w:t>Select</w:t>
      </w:r>
      <w:r>
        <w:rPr>
          <w:rFonts w:ascii="Times New Roman"/>
          <w:spacing w:val="-8"/>
          <w:sz w:val="20"/>
        </w:rPr>
        <w:t xml:space="preserve"> </w:t>
      </w:r>
      <w:r>
        <w:rPr>
          <w:rFonts w:ascii="Times New Roman"/>
          <w:spacing w:val="-1"/>
          <w:sz w:val="20"/>
        </w:rPr>
        <w:t>applicable</w:t>
      </w:r>
      <w:r>
        <w:rPr>
          <w:rFonts w:ascii="Times New Roman"/>
          <w:spacing w:val="-5"/>
          <w:sz w:val="20"/>
        </w:rPr>
        <w:t xml:space="preserve"> </w:t>
      </w:r>
      <w:r>
        <w:rPr>
          <w:rFonts w:ascii="Times New Roman"/>
          <w:spacing w:val="-1"/>
          <w:sz w:val="20"/>
        </w:rPr>
        <w:t>level</w:t>
      </w:r>
      <w:r>
        <w:rPr>
          <w:rFonts w:ascii="Times New Roman"/>
          <w:spacing w:val="-8"/>
          <w:sz w:val="20"/>
        </w:rPr>
        <w:t xml:space="preserve"> </w:t>
      </w:r>
      <w:r>
        <w:rPr>
          <w:rFonts w:ascii="Times New Roman"/>
          <w:spacing w:val="-1"/>
          <w:sz w:val="20"/>
        </w:rPr>
        <w:t>of</w:t>
      </w:r>
      <w:r>
        <w:rPr>
          <w:rFonts w:ascii="Times New Roman"/>
          <w:spacing w:val="-5"/>
          <w:sz w:val="20"/>
        </w:rPr>
        <w:t xml:space="preserve"> </w:t>
      </w:r>
      <w:r>
        <w:rPr>
          <w:rFonts w:ascii="Times New Roman"/>
          <w:spacing w:val="-1"/>
          <w:sz w:val="20"/>
        </w:rPr>
        <w:t>care</w:t>
      </w:r>
    </w:p>
    <w:p w:rsidR="001364AF" w:rsidRDefault="001364AF" w:rsidP="001364AF">
      <w:pPr>
        <w:spacing w:before="55"/>
        <w:ind w:left="1253"/>
        <w:rPr>
          <w:rFonts w:ascii="Times New Roman" w:eastAsia="Times New Roman" w:hAnsi="Times New Roman" w:cs="Times New Roman"/>
          <w:sz w:val="20"/>
          <w:szCs w:val="20"/>
        </w:rPr>
      </w:pPr>
      <w:r>
        <w:rPr>
          <w:noProof/>
        </w:rPr>
        <w:drawing>
          <wp:inline distT="0" distB="0" distL="0" distR="0" wp14:anchorId="14F576E7" wp14:editId="27DF2D99">
            <wp:extent cx="129540" cy="12192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b/>
          <w:bCs/>
          <w:position w:val="1"/>
          <w:sz w:val="20"/>
          <w:szCs w:val="20"/>
        </w:rPr>
        <w:t>Hospital</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position w:val="1"/>
          <w:sz w:val="20"/>
          <w:szCs w:val="20"/>
        </w:rPr>
        <w:t>as</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position w:val="1"/>
          <w:sz w:val="20"/>
          <w:szCs w:val="20"/>
        </w:rPr>
        <w:t>defined</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position w:val="1"/>
          <w:sz w:val="20"/>
          <w:szCs w:val="20"/>
        </w:rPr>
        <w:t>in</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position w:val="1"/>
          <w:sz w:val="20"/>
          <w:szCs w:val="20"/>
        </w:rPr>
        <w:t>42</w:t>
      </w:r>
      <w:r>
        <w:rPr>
          <w:rFonts w:ascii="Times New Roman" w:eastAsia="Times New Roman" w:hAnsi="Times New Roman" w:cs="Times New Roman"/>
          <w:b/>
          <w:bCs/>
          <w:spacing w:val="-6"/>
          <w:position w:val="1"/>
          <w:sz w:val="20"/>
          <w:szCs w:val="20"/>
        </w:rPr>
        <w:t xml:space="preserve"> </w:t>
      </w:r>
      <w:r>
        <w:rPr>
          <w:rFonts w:ascii="Times New Roman" w:eastAsia="Times New Roman" w:hAnsi="Times New Roman" w:cs="Times New Roman"/>
          <w:b/>
          <w:bCs/>
          <w:position w:val="1"/>
          <w:sz w:val="20"/>
          <w:szCs w:val="20"/>
        </w:rPr>
        <w:t>CFR</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position w:val="1"/>
          <w:sz w:val="20"/>
          <w:szCs w:val="20"/>
        </w:rPr>
        <w:t>§440.10</w:t>
      </w:r>
    </w:p>
    <w:p w:rsidR="001364AF" w:rsidRDefault="001364AF" w:rsidP="001364AF">
      <w:pPr>
        <w:spacing w:before="1"/>
        <w:ind w:left="1521" w:right="208"/>
        <w:rPr>
          <w:rFonts w:ascii="Times New Roman" w:eastAsia="Times New Roman" w:hAnsi="Times New Roman" w:cs="Times New Roman"/>
          <w:sz w:val="19"/>
          <w:szCs w:val="19"/>
        </w:rPr>
      </w:pPr>
      <w:r>
        <w:rPr>
          <w:rFonts w:ascii="Times New Roman"/>
          <w:spacing w:val="-1"/>
          <w:sz w:val="20"/>
        </w:rPr>
        <w:t>If</w:t>
      </w:r>
      <w:r>
        <w:rPr>
          <w:rFonts w:ascii="Times New Roman"/>
          <w:spacing w:val="-6"/>
          <w:sz w:val="20"/>
        </w:rPr>
        <w:t xml:space="preserve"> </w:t>
      </w:r>
      <w:r>
        <w:rPr>
          <w:rFonts w:ascii="Times New Roman"/>
          <w:spacing w:val="-1"/>
          <w:sz w:val="20"/>
        </w:rPr>
        <w:t>applicable,</w:t>
      </w:r>
      <w:r>
        <w:rPr>
          <w:rFonts w:ascii="Times New Roman"/>
          <w:spacing w:val="-5"/>
          <w:sz w:val="20"/>
        </w:rPr>
        <w:t xml:space="preserve"> </w:t>
      </w:r>
      <w:r>
        <w:rPr>
          <w:rFonts w:ascii="Times New Roman"/>
          <w:sz w:val="20"/>
        </w:rPr>
        <w:t>specify</w:t>
      </w:r>
      <w:r>
        <w:rPr>
          <w:rFonts w:ascii="Times New Roman"/>
          <w:spacing w:val="-6"/>
          <w:sz w:val="20"/>
        </w:rPr>
        <w:t xml:space="preserve"> </w:t>
      </w:r>
      <w:r>
        <w:rPr>
          <w:rFonts w:ascii="Times New Roman"/>
          <w:sz w:val="20"/>
        </w:rPr>
        <w:t>whether</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additionally</w:t>
      </w:r>
      <w:r>
        <w:rPr>
          <w:rFonts w:ascii="Times New Roman"/>
          <w:spacing w:val="-6"/>
          <w:sz w:val="20"/>
        </w:rPr>
        <w:t xml:space="preserve"> </w:t>
      </w:r>
      <w:r>
        <w:rPr>
          <w:rFonts w:ascii="Times New Roman"/>
          <w:sz w:val="20"/>
        </w:rPr>
        <w:t>limits</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pacing w:val="-1"/>
          <w:sz w:val="20"/>
        </w:rPr>
        <w:t>waiver</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pacing w:val="-1"/>
          <w:sz w:val="20"/>
        </w:rPr>
        <w:t>subcategories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hospital</w:t>
      </w:r>
      <w:r>
        <w:rPr>
          <w:rFonts w:ascii="Times New Roman"/>
          <w:spacing w:val="-6"/>
          <w:sz w:val="20"/>
        </w:rPr>
        <w:t xml:space="preserve"> </w:t>
      </w:r>
      <w:r>
        <w:rPr>
          <w:rFonts w:ascii="Times New Roman"/>
          <w:sz w:val="20"/>
        </w:rPr>
        <w:t>level</w:t>
      </w:r>
      <w:r>
        <w:rPr>
          <w:rFonts w:ascii="Times New Roman"/>
          <w:spacing w:val="-6"/>
          <w:sz w:val="20"/>
        </w:rPr>
        <w:t xml:space="preserve"> </w:t>
      </w:r>
      <w:r>
        <w:rPr>
          <w:rFonts w:ascii="Times New Roman"/>
          <w:sz w:val="20"/>
        </w:rPr>
        <w:t>of</w:t>
      </w:r>
      <w:r>
        <w:rPr>
          <w:rFonts w:ascii="Times New Roman"/>
          <w:spacing w:val="83"/>
          <w:w w:val="99"/>
          <w:sz w:val="20"/>
        </w:rPr>
        <w:t xml:space="preserve"> </w:t>
      </w:r>
      <w:r>
        <w:rPr>
          <w:rFonts w:ascii="Times New Roman"/>
          <w:spacing w:val="-1"/>
          <w:sz w:val="19"/>
        </w:rPr>
        <w:t>care:</w:t>
      </w:r>
    </w:p>
    <w:p w:rsidR="001364AF" w:rsidRDefault="001364AF" w:rsidP="001364AF">
      <w:pPr>
        <w:spacing w:line="200" w:lineRule="atLeast"/>
        <w:ind w:left="1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7E50A78" wp14:editId="68CF66CC">
                <wp:extent cx="5464810" cy="337820"/>
                <wp:effectExtent l="9525" t="9525" r="12065" b="5080"/>
                <wp:docPr id="2398" name="Group 2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337820"/>
                          <a:chOff x="0" y="0"/>
                          <a:chExt cx="8606" cy="532"/>
                        </a:xfrm>
                      </wpg:grpSpPr>
                      <wpg:grpSp>
                        <wpg:cNvPr id="2399" name="Group 1336"/>
                        <wpg:cNvGrpSpPr>
                          <a:grpSpLocks/>
                        </wpg:cNvGrpSpPr>
                        <wpg:grpSpPr bwMode="auto">
                          <a:xfrm>
                            <a:off x="2" y="2"/>
                            <a:ext cx="2" cy="528"/>
                            <a:chOff x="2" y="2"/>
                            <a:chExt cx="2" cy="528"/>
                          </a:xfrm>
                        </wpg:grpSpPr>
                        <wps:wsp>
                          <wps:cNvPr id="2400" name="Freeform 1337"/>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1" name="Group 1338"/>
                        <wpg:cNvGrpSpPr>
                          <a:grpSpLocks/>
                        </wpg:cNvGrpSpPr>
                        <wpg:grpSpPr bwMode="auto">
                          <a:xfrm>
                            <a:off x="8604" y="2"/>
                            <a:ext cx="2" cy="528"/>
                            <a:chOff x="8604" y="2"/>
                            <a:chExt cx="2" cy="528"/>
                          </a:xfrm>
                        </wpg:grpSpPr>
                        <wps:wsp>
                          <wps:cNvPr id="2402" name="Freeform 1339"/>
                          <wps:cNvSpPr>
                            <a:spLocks/>
                          </wps:cNvSpPr>
                          <wps:spPr bwMode="auto">
                            <a:xfrm>
                              <a:off x="8604"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3" name="Group 1340"/>
                        <wpg:cNvGrpSpPr>
                          <a:grpSpLocks/>
                        </wpg:cNvGrpSpPr>
                        <wpg:grpSpPr bwMode="auto">
                          <a:xfrm>
                            <a:off x="2" y="2"/>
                            <a:ext cx="8603" cy="2"/>
                            <a:chOff x="2" y="2"/>
                            <a:chExt cx="8603" cy="2"/>
                          </a:xfrm>
                        </wpg:grpSpPr>
                        <wps:wsp>
                          <wps:cNvPr id="2404" name="Freeform 1341"/>
                          <wps:cNvSpPr>
                            <a:spLocks/>
                          </wps:cNvSpPr>
                          <wps:spPr bwMode="auto">
                            <a:xfrm>
                              <a:off x="2" y="2"/>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5" name="Group 1342"/>
                        <wpg:cNvGrpSpPr>
                          <a:grpSpLocks/>
                        </wpg:cNvGrpSpPr>
                        <wpg:grpSpPr bwMode="auto">
                          <a:xfrm>
                            <a:off x="2" y="529"/>
                            <a:ext cx="8603" cy="2"/>
                            <a:chOff x="2" y="529"/>
                            <a:chExt cx="8603" cy="2"/>
                          </a:xfrm>
                        </wpg:grpSpPr>
                        <wps:wsp>
                          <wps:cNvPr id="2406" name="Freeform 1343"/>
                          <wps:cNvSpPr>
                            <a:spLocks/>
                          </wps:cNvSpPr>
                          <wps:spPr bwMode="auto">
                            <a:xfrm>
                              <a:off x="2" y="529"/>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07" name="Picture 13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338" y="17"/>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398" o:spid="_x0000_s1026" style="width:430.3pt;height:26.6pt;mso-position-horizontal-relative:char;mso-position-vertical-relative:line" coordsize="860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">
                <v:group id="Group 1336"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VJFMYAAADdAAAADwAAAGRycy9kb3ducmV2LnhtbESPT4vCMBTE7wt+h/CE&#10;va1plV20GkVElz2I4B8Qb4/m2Rabl9LEtn57Iwh7HGbmN8xs0ZlSNFS7wrKCeBCBIE6tLjhTcDpu&#10;vsYgnEfWWFomBQ9ysJj3PmaYaNvynpqDz0SAsEtQQe59lUjp0pwMuoGtiIN3tbVBH2SdSV1jG+Cm&#10;lMMo+pEGCw4LOVa0yim9He5GwW+L7XIUr5vt7bp6XI7fu/M2JqU++91yCsJT5//D7/afVjAcTS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UkUxgAAAN0A&#10;AAAPAAAAAAAAAAAAAAAAAKoCAABkcnMvZG93bnJldi54bWxQSwUGAAAAAAQABAD6AAAAnQMAAAAA&#10;">
                  <v:shape id="Freeform 1337"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tacQA&#10;AADdAAAADwAAAGRycy9kb3ducmV2LnhtbERPz2vCMBS+D/wfwhO8zUQtItUoIgwmuIPOQ3d7NM+2&#10;2ryUJtq6v94cBjt+fL9Xm97W4kGtrxxrmIwVCOLcmYoLDefvj/cFCB+QDdaOScOTPGzWg7cVpsZ1&#10;fKTHKRQihrBPUUMZQpNK6fOSLPqxa4gjd3GtxRBhW0jTYhfDbS2nSs2lxYpjQ4kN7UrKb6e71ZB9&#10;JbPJIVlkP/PLtvuV50Zl173Wo2G/XYII1Id/8Z/702iYJiruj2/iE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7WnEAAAA3QAAAA8AAAAAAAAAAAAAAAAAmAIAAGRycy9k&#10;b3ducmV2LnhtbFBLBQYAAAAABAAEAPUAAACJAwAAAAA=&#10;" path="m,l,528e" filled="f" strokecolor="#7e9db9" strokeweight=".16pt">
                    <v:path arrowok="t" o:connecttype="custom" o:connectlocs="0,2;0,530" o:connectangles="0,0"/>
                  </v:shape>
                </v:group>
                <v:group id="Group 1338" o:spid="_x0000_s1029" style="position:absolute;left:8604;top:2;width:2;height:528" coordorigin="8604,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Md8MUAAADdAAAADwAAAGRycy9kb3ducmV2LnhtbESPQYvCMBSE78L+h/AW&#10;vGlaVxepRhHZFQ8iqAvi7dE822LzUppsW/+9EQSPw8x8w8yXnSlFQ7UrLCuIhxEI4tTqgjMFf6ff&#10;wRSE88gaS8uk4E4OlouP3hwTbVs+UHP0mQgQdgkqyL2vEildmpNBN7QVcfCutjbog6wzqWtsA9yU&#10;chRF39JgwWEhx4rWOaW3479RsGmxXX3FP83udl3fL6fJ/ryLSan+Z7eagfDU+Xf41d5qBaNxFM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zHfDFAAAA3QAA&#10;AA8AAAAAAAAAAAAAAAAAqgIAAGRycy9kb3ducmV2LnhtbFBLBQYAAAAABAAEAPoAAACcAwAAAAA=&#10;">
                  <v:shape id="Freeform 1339" o:spid="_x0000_s1030" style="position:absolute;left:8604;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WhccA&#10;AADdAAAADwAAAGRycy9kb3ducmV2LnhtbESPQWvCQBSE70L/w/IEb7prDCLRVaRQaKE9aD2kt0f2&#10;mUSzb0N2a9L+erdQ8DjMzDfMZjfYRtyo87VjDfOZAkFcOFNzqeH0+TJdgfAB2WDjmDT8kIfd9mm0&#10;wcy4ng90O4ZSRAj7DDVUIbSZlL6oyKKfuZY4emfXWQxRdqU0HfYRbhuZKLWUFmuOCxW29FxRcT1+&#10;Ww35R7qYv6er/Gt53ve/8tSq/PKm9WQ87NcgAg3hEf5vvxoNSaoS+HsTn4D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V1oXHAAAA3QAAAA8AAAAAAAAAAAAAAAAAmAIAAGRy&#10;cy9kb3ducmV2LnhtbFBLBQYAAAAABAAEAPUAAACMAwAAAAA=&#10;" path="m,l,528e" filled="f" strokecolor="#7e9db9" strokeweight=".16pt">
                    <v:path arrowok="t" o:connecttype="custom" o:connectlocs="0,2;0,530" o:connectangles="0,0"/>
                  </v:shape>
                </v:group>
                <v:group id="Group 1340" o:spid="_x0000_s1031" style="position:absolute;left:2;top:2;width:8603;height:2" coordorigin="2,2"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mHMUAAADdAAAADwAAAGRycy9kb3ducmV2LnhtbESPQYvCMBSE78L+h/AE&#10;b5pWV1mqUURW2YMsqAvi7dE822LzUprY1n9vhAWPw8x8wyxWnSlFQ7UrLCuIRxEI4tTqgjMFf6ft&#10;8AuE88gaS8uk4EEOVsuP3gITbVs+UHP0mQgQdgkqyL2vEildmpNBN7IVcfCutjbog6wzqWtsA9yU&#10;chxFM2mw4LCQY0WbnNLb8W4U7Fps15P4u9nfrpvH5TT9Pe9jUmrQ79ZzEJ46/w7/t3+0gvFnN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tJhzFAAAA3QAA&#10;AA8AAAAAAAAAAAAAAAAAqgIAAGRycy9kb3ducmV2LnhtbFBLBQYAAAAABAAEAPoAAACcAwAAAAA=&#10;">
                  <v:shape id="Freeform 1341" o:spid="_x0000_s1032" style="position:absolute;left:2;top:2;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zZMUA&#10;AADdAAAADwAAAGRycy9kb3ducmV2LnhtbESPQWsCMRSE70L/Q3iF3jSrWCmrUVQQpHrpVvT63Dx3&#10;VzcvyyZq+u+NUPA4zMw3zGQWTC1u1LrKsoJ+LwFBnFtdcaFg97vqfoFwHlljbZkU/JGD2fStM8FU&#10;2zv/0C3zhYgQdikqKL1vUildXpJB17MNcfROtjXoo2wLqVu8R7ip5SBJRtJgxXGhxIaWJeWX7GoU&#10;fG8+g95kx+thVG33Wm/D7txfKPXxHuZjEJ6Cf4X/22utYDBMhvB8E5+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jNkxQAAAN0AAAAPAAAAAAAAAAAAAAAAAJgCAABkcnMv&#10;ZG93bnJldi54bWxQSwUGAAAAAAQABAD1AAAAigMAAAAA&#10;" path="m,l8602,e" filled="f" strokecolor="#7e9db9" strokeweight=".16pt">
                    <v:path arrowok="t" o:connecttype="custom" o:connectlocs="0,0;8602,0" o:connectangles="0,0"/>
                  </v:shape>
                </v:group>
                <v:group id="Group 1342" o:spid="_x0000_s1033" style="position:absolute;left:2;top:529;width:8603;height:2" coordorigin="2,529"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gb88cAAADdAAAADwAAAGRycy9kb3ducmV2LnhtbESPQWvCQBSE7wX/w/KE&#10;3ppNbFMkZhURKx5CoSqU3h7ZZxLMvg3ZbRL/fbdQ6HGYmW+YfDOZVgzUu8aygiSKQRCXVjdcKbic&#10;356WIJxH1thaJgV3crBZzx5yzLQd+YOGk69EgLDLUEHtfZdJ6cqaDLrIdsTBu9reoA+yr6TucQxw&#10;08pFHL9Kgw2HhRo72tVU3k7fRsFhxHH7nOyH4nbd3b/O6ftnkZBSj/NpuwLhafL/4b/2UStYvM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Qgb88cAAADd&#10;AAAADwAAAAAAAAAAAAAAAACqAgAAZHJzL2Rvd25yZXYueG1sUEsFBgAAAAAEAAQA+gAAAJ4DAAAA&#10;AA==&#10;">
                  <v:shape id="Freeform 1343" o:spid="_x0000_s1034" style="position:absolute;left:2;top:529;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IiMUA&#10;AADdAAAADwAAAGRycy9kb3ducmV2LnhtbESPQWvCQBSE7wX/w/IK3upG0VCiq1RBEPXSKPX6zD6T&#10;tNm3Ibvq+u+7hYLHYWa+YWaLYBpxo87VlhUMBwkI4sLqmksFx8P67R2E88gaG8uk4EEOFvPeywwz&#10;be/8SbfclyJC2GWooPK+zaR0RUUG3cC2xNG72M6gj7Irpe7wHuGmkaMkSaXBmuNChS2tKip+8qtR&#10;sN1Ngt7l5+sprfdfWu/D8Xu4VKr/Gj6mIDwF/wz/tzdawWicpPD3Jj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AiIxQAAAN0AAAAPAAAAAAAAAAAAAAAAAJgCAABkcnMv&#10;ZG93bnJldi54bWxQSwUGAAAAAAQABAD1AAAAigMAAAAA&#10;" path="m,l8602,e" filled="f" strokecolor="#7e9db9" strokeweight=".16pt">
                    <v:path arrowok="t" o:connecttype="custom" o:connectlocs="0,0;8602,0" o:connectangles="0,0"/>
                  </v:shape>
                  <v:shape id="Picture 1344" o:spid="_x0000_s1035" type="#_x0000_t75" style="position:absolute;left:8338;top:17;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utyzHAAAA3QAAAA8AAABkcnMvZG93bnJldi54bWxEj09rwkAUxO9Cv8PyCt50U5FqU1cp0pYc&#10;RNC0lN5esy9/aPZtyG40+uldQfA4zMxvmMWqN7U4UOsqywqexhEI4szqigsFX+nHaA7CeWSNtWVS&#10;cCIHq+XDYIGxtkfe0WHvCxEg7GJUUHrfxFK6rCSDbmwb4uDltjXog2wLqVs8Brip5SSKnqXBisNC&#10;iQ2tS8r+951RkPx028/ftdz8ffdp/pJgd87fSanhY//2CsJT7+/hWzvRCibTaAbXN+EJyOU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nutyzHAAAA3QAAAA8AAAAAAAAAAAAA&#10;AAAAnwIAAGRycy9kb3ducmV2LnhtbFBLBQYAAAAABAAEAPcAAACTAwAAAAA=&#10;">
                    <v:imagedata r:id="rId18" o:title=""/>
                  </v:shape>
                </v:group>
                <w10:anchorlock/>
              </v:group>
            </w:pict>
          </mc:Fallback>
        </mc:AlternateContent>
      </w:r>
    </w:p>
    <w:p w:rsidR="001364AF" w:rsidRDefault="001364AF" w:rsidP="001364AF">
      <w:pPr>
        <w:spacing w:before="74" w:line="249" w:lineRule="auto"/>
        <w:ind w:left="852" w:right="785" w:firstLine="400"/>
        <w:rPr>
          <w:rFonts w:ascii="Times New Roman" w:eastAsia="Times New Roman" w:hAnsi="Times New Roman" w:cs="Times New Roman"/>
          <w:sz w:val="20"/>
          <w:szCs w:val="20"/>
        </w:rPr>
      </w:pPr>
      <w:r>
        <w:rPr>
          <w:noProof/>
        </w:rPr>
        <w:drawing>
          <wp:inline distT="0" distB="0" distL="0" distR="0" wp14:anchorId="77A78BB4" wp14:editId="71A7724C">
            <wp:extent cx="129540" cy="12192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position w:val="2"/>
          <w:sz w:val="20"/>
          <w:szCs w:val="20"/>
        </w:rPr>
        <w:t xml:space="preserve">  </w:t>
      </w:r>
      <w:r>
        <w:rPr>
          <w:rFonts w:ascii="Times New Roman" w:eastAsia="Times New Roman" w:hAnsi="Times New Roman" w:cs="Times New Roman"/>
          <w:b/>
          <w:bCs/>
          <w:spacing w:val="-1"/>
          <w:position w:val="2"/>
          <w:sz w:val="20"/>
          <w:szCs w:val="20"/>
        </w:rPr>
        <w:t>Inpatient</w:t>
      </w:r>
      <w:r>
        <w:rPr>
          <w:rFonts w:ascii="Times New Roman" w:eastAsia="Times New Roman" w:hAnsi="Times New Roman" w:cs="Times New Roman"/>
          <w:b/>
          <w:bCs/>
          <w:spacing w:val="-7"/>
          <w:position w:val="2"/>
          <w:sz w:val="20"/>
          <w:szCs w:val="20"/>
        </w:rPr>
        <w:t xml:space="preserve"> </w:t>
      </w:r>
      <w:r>
        <w:rPr>
          <w:rFonts w:ascii="Times New Roman" w:eastAsia="Times New Roman" w:hAnsi="Times New Roman" w:cs="Times New Roman"/>
          <w:b/>
          <w:bCs/>
          <w:spacing w:val="-1"/>
          <w:position w:val="2"/>
          <w:sz w:val="20"/>
          <w:szCs w:val="20"/>
        </w:rPr>
        <w:t>psychiatric</w:t>
      </w:r>
      <w:r>
        <w:rPr>
          <w:rFonts w:ascii="Times New Roman" w:eastAsia="Times New Roman" w:hAnsi="Times New Roman" w:cs="Times New Roman"/>
          <w:b/>
          <w:bCs/>
          <w:spacing w:val="-6"/>
          <w:position w:val="2"/>
          <w:sz w:val="20"/>
          <w:szCs w:val="20"/>
        </w:rPr>
        <w:t xml:space="preserve"> </w:t>
      </w:r>
      <w:r>
        <w:rPr>
          <w:rFonts w:ascii="Times New Roman" w:eastAsia="Times New Roman" w:hAnsi="Times New Roman" w:cs="Times New Roman"/>
          <w:b/>
          <w:bCs/>
          <w:spacing w:val="-1"/>
          <w:position w:val="2"/>
          <w:sz w:val="20"/>
          <w:szCs w:val="20"/>
        </w:rPr>
        <w:t>facility</w:t>
      </w:r>
      <w:r>
        <w:rPr>
          <w:rFonts w:ascii="Times New Roman" w:eastAsia="Times New Roman" w:hAnsi="Times New Roman" w:cs="Times New Roman"/>
          <w:b/>
          <w:bCs/>
          <w:spacing w:val="-5"/>
          <w:position w:val="2"/>
          <w:sz w:val="20"/>
          <w:szCs w:val="20"/>
        </w:rPr>
        <w:t xml:space="preserve"> </w:t>
      </w:r>
      <w:r>
        <w:rPr>
          <w:rFonts w:ascii="Times New Roman" w:eastAsia="Times New Roman" w:hAnsi="Times New Roman" w:cs="Times New Roman"/>
          <w:b/>
          <w:bCs/>
          <w:spacing w:val="-1"/>
          <w:position w:val="2"/>
          <w:sz w:val="20"/>
          <w:szCs w:val="20"/>
        </w:rPr>
        <w:t>for</w:t>
      </w:r>
      <w:r>
        <w:rPr>
          <w:rFonts w:ascii="Times New Roman" w:eastAsia="Times New Roman" w:hAnsi="Times New Roman" w:cs="Times New Roman"/>
          <w:b/>
          <w:bCs/>
          <w:spacing w:val="-6"/>
          <w:position w:val="2"/>
          <w:sz w:val="20"/>
          <w:szCs w:val="20"/>
        </w:rPr>
        <w:t xml:space="preserve"> </w:t>
      </w:r>
      <w:r>
        <w:rPr>
          <w:rFonts w:ascii="Times New Roman" w:eastAsia="Times New Roman" w:hAnsi="Times New Roman" w:cs="Times New Roman"/>
          <w:b/>
          <w:bCs/>
          <w:spacing w:val="-1"/>
          <w:position w:val="2"/>
          <w:sz w:val="20"/>
          <w:szCs w:val="20"/>
        </w:rPr>
        <w:t>individuals</w:t>
      </w:r>
      <w:r>
        <w:rPr>
          <w:rFonts w:ascii="Times New Roman" w:eastAsia="Times New Roman" w:hAnsi="Times New Roman" w:cs="Times New Roman"/>
          <w:b/>
          <w:bCs/>
          <w:spacing w:val="-7"/>
          <w:position w:val="2"/>
          <w:sz w:val="20"/>
          <w:szCs w:val="20"/>
        </w:rPr>
        <w:t xml:space="preserve"> </w:t>
      </w:r>
      <w:r>
        <w:rPr>
          <w:rFonts w:ascii="Times New Roman" w:eastAsia="Times New Roman" w:hAnsi="Times New Roman" w:cs="Times New Roman"/>
          <w:b/>
          <w:bCs/>
          <w:position w:val="2"/>
          <w:sz w:val="20"/>
          <w:szCs w:val="20"/>
        </w:rPr>
        <w:t>age</w:t>
      </w:r>
      <w:r>
        <w:rPr>
          <w:rFonts w:ascii="Times New Roman" w:eastAsia="Times New Roman" w:hAnsi="Times New Roman" w:cs="Times New Roman"/>
          <w:b/>
          <w:bCs/>
          <w:spacing w:val="-6"/>
          <w:position w:val="2"/>
          <w:sz w:val="20"/>
          <w:szCs w:val="20"/>
        </w:rPr>
        <w:t xml:space="preserve"> </w:t>
      </w:r>
      <w:r>
        <w:rPr>
          <w:rFonts w:ascii="Times New Roman" w:eastAsia="Times New Roman" w:hAnsi="Times New Roman" w:cs="Times New Roman"/>
          <w:b/>
          <w:bCs/>
          <w:position w:val="2"/>
          <w:sz w:val="20"/>
          <w:szCs w:val="20"/>
        </w:rPr>
        <w:t>21</w:t>
      </w:r>
      <w:r>
        <w:rPr>
          <w:rFonts w:ascii="Times New Roman" w:eastAsia="Times New Roman" w:hAnsi="Times New Roman" w:cs="Times New Roman"/>
          <w:b/>
          <w:bCs/>
          <w:spacing w:val="-6"/>
          <w:position w:val="2"/>
          <w:sz w:val="20"/>
          <w:szCs w:val="20"/>
        </w:rPr>
        <w:t xml:space="preserve"> </w:t>
      </w:r>
      <w:r>
        <w:rPr>
          <w:rFonts w:ascii="Times New Roman" w:eastAsia="Times New Roman" w:hAnsi="Times New Roman" w:cs="Times New Roman"/>
          <w:b/>
          <w:bCs/>
          <w:position w:val="2"/>
          <w:sz w:val="20"/>
          <w:szCs w:val="20"/>
        </w:rPr>
        <w:t>and</w:t>
      </w:r>
      <w:r>
        <w:rPr>
          <w:rFonts w:ascii="Times New Roman" w:eastAsia="Times New Roman" w:hAnsi="Times New Roman" w:cs="Times New Roman"/>
          <w:b/>
          <w:bCs/>
          <w:spacing w:val="-7"/>
          <w:position w:val="2"/>
          <w:sz w:val="20"/>
          <w:szCs w:val="20"/>
        </w:rPr>
        <w:t xml:space="preserve"> </w:t>
      </w:r>
      <w:r>
        <w:rPr>
          <w:rFonts w:ascii="Times New Roman" w:eastAsia="Times New Roman" w:hAnsi="Times New Roman" w:cs="Times New Roman"/>
          <w:b/>
          <w:bCs/>
          <w:spacing w:val="-1"/>
          <w:position w:val="2"/>
          <w:sz w:val="20"/>
          <w:szCs w:val="20"/>
        </w:rPr>
        <w:t>under</w:t>
      </w:r>
      <w:r>
        <w:rPr>
          <w:rFonts w:ascii="Times New Roman" w:eastAsia="Times New Roman" w:hAnsi="Times New Roman" w:cs="Times New Roman"/>
          <w:b/>
          <w:bCs/>
          <w:spacing w:val="-6"/>
          <w:position w:val="2"/>
          <w:sz w:val="20"/>
          <w:szCs w:val="20"/>
        </w:rPr>
        <w:t xml:space="preserve"> </w:t>
      </w:r>
      <w:r>
        <w:rPr>
          <w:rFonts w:ascii="Times New Roman" w:eastAsia="Times New Roman" w:hAnsi="Times New Roman" w:cs="Times New Roman"/>
          <w:b/>
          <w:bCs/>
          <w:position w:val="2"/>
          <w:sz w:val="20"/>
          <w:szCs w:val="20"/>
        </w:rPr>
        <w:t>as</w:t>
      </w:r>
      <w:r>
        <w:rPr>
          <w:rFonts w:ascii="Times New Roman" w:eastAsia="Times New Roman" w:hAnsi="Times New Roman" w:cs="Times New Roman"/>
          <w:b/>
          <w:bCs/>
          <w:spacing w:val="-7"/>
          <w:position w:val="2"/>
          <w:sz w:val="20"/>
          <w:szCs w:val="20"/>
        </w:rPr>
        <w:t xml:space="preserve"> </w:t>
      </w:r>
      <w:r>
        <w:rPr>
          <w:rFonts w:ascii="Times New Roman" w:eastAsia="Times New Roman" w:hAnsi="Times New Roman" w:cs="Times New Roman"/>
          <w:b/>
          <w:bCs/>
          <w:position w:val="2"/>
          <w:sz w:val="20"/>
          <w:szCs w:val="20"/>
        </w:rPr>
        <w:t>provided</w:t>
      </w:r>
      <w:r>
        <w:rPr>
          <w:rFonts w:ascii="Times New Roman" w:eastAsia="Times New Roman" w:hAnsi="Times New Roman" w:cs="Times New Roman"/>
          <w:b/>
          <w:bCs/>
          <w:spacing w:val="-6"/>
          <w:position w:val="2"/>
          <w:sz w:val="20"/>
          <w:szCs w:val="20"/>
        </w:rPr>
        <w:t xml:space="preserve"> </w:t>
      </w:r>
      <w:r>
        <w:rPr>
          <w:rFonts w:ascii="Times New Roman" w:eastAsia="Times New Roman" w:hAnsi="Times New Roman" w:cs="Times New Roman"/>
          <w:b/>
          <w:bCs/>
          <w:position w:val="2"/>
          <w:sz w:val="20"/>
          <w:szCs w:val="20"/>
        </w:rPr>
        <w:t>in42</w:t>
      </w:r>
      <w:r>
        <w:rPr>
          <w:rFonts w:ascii="Times New Roman" w:eastAsia="Times New Roman" w:hAnsi="Times New Roman" w:cs="Times New Roman"/>
          <w:b/>
          <w:bCs/>
          <w:spacing w:val="-7"/>
          <w:position w:val="2"/>
          <w:sz w:val="20"/>
          <w:szCs w:val="20"/>
        </w:rPr>
        <w:t xml:space="preserve"> </w:t>
      </w:r>
      <w:r>
        <w:rPr>
          <w:rFonts w:ascii="Times New Roman" w:eastAsia="Times New Roman" w:hAnsi="Times New Roman" w:cs="Times New Roman"/>
          <w:b/>
          <w:bCs/>
          <w:position w:val="2"/>
          <w:sz w:val="20"/>
          <w:szCs w:val="20"/>
        </w:rPr>
        <w:t>CFR</w:t>
      </w:r>
      <w:r>
        <w:rPr>
          <w:rFonts w:ascii="Times New Roman" w:eastAsia="Times New Roman" w:hAnsi="Times New Roman" w:cs="Times New Roman"/>
          <w:b/>
          <w:bCs/>
          <w:spacing w:val="-7"/>
          <w:position w:val="2"/>
          <w:sz w:val="20"/>
          <w:szCs w:val="20"/>
        </w:rPr>
        <w:t xml:space="preserve"> </w:t>
      </w:r>
      <w:r>
        <w:rPr>
          <w:rFonts w:ascii="Times New Roman" w:eastAsia="Times New Roman" w:hAnsi="Times New Roman" w:cs="Times New Roman"/>
          <w:b/>
          <w:bCs/>
          <w:position w:val="2"/>
          <w:sz w:val="20"/>
          <w:szCs w:val="20"/>
        </w:rPr>
        <w:t>§440.160</w:t>
      </w:r>
      <w:r>
        <w:rPr>
          <w:rFonts w:ascii="Times New Roman" w:eastAsia="Times New Roman" w:hAnsi="Times New Roman" w:cs="Times New Roman"/>
          <w:b/>
          <w:bCs/>
          <w:w w:val="99"/>
          <w:position w:val="2"/>
          <w:sz w:val="20"/>
          <w:szCs w:val="20"/>
        </w:rPr>
        <w:t xml:space="preserve"> </w:t>
      </w:r>
      <w:r>
        <w:rPr>
          <w:rFonts w:ascii="Times New Roman" w:eastAsia="Times New Roman" w:hAnsi="Times New Roman" w:cs="Times New Roman"/>
          <w:b/>
          <w:noProof/>
          <w:w w:val="99"/>
          <w:position w:val="-7"/>
          <w:sz w:val="20"/>
          <w:szCs w:val="20"/>
        </w:rPr>
        <w:drawing>
          <wp:inline distT="0" distB="0" distL="0" distR="0" wp14:anchorId="3FD8BBD4" wp14:editId="78AA9558">
            <wp:extent cx="129540" cy="12192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b/>
          <w:bCs/>
          <w:spacing w:val="11"/>
          <w:w w:val="99"/>
          <w:sz w:val="20"/>
          <w:szCs w:val="20"/>
        </w:rPr>
        <w:t xml:space="preserve">  </w:t>
      </w:r>
      <w:r>
        <w:rPr>
          <w:rFonts w:ascii="Times New Roman" w:eastAsia="Times New Roman" w:hAnsi="Times New Roman" w:cs="Times New Roman"/>
          <w:b/>
          <w:bCs/>
          <w:sz w:val="20"/>
          <w:szCs w:val="20"/>
        </w:rPr>
        <w:t>Nursing</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Facility</w:t>
      </w:r>
    </w:p>
    <w:p w:rsidR="001364AF" w:rsidRDefault="001364AF" w:rsidP="001364AF">
      <w:pPr>
        <w:pStyle w:val="BodyText"/>
        <w:spacing w:before="31"/>
        <w:ind w:left="1134"/>
      </w:pPr>
      <w:r>
        <w:rPr>
          <w:spacing w:val="-1"/>
          <w:w w:val="105"/>
        </w:rPr>
        <w:t>Select</w:t>
      </w:r>
      <w:r>
        <w:rPr>
          <w:spacing w:val="-7"/>
          <w:w w:val="105"/>
        </w:rPr>
        <w:t xml:space="preserve"> </w:t>
      </w:r>
      <w:r>
        <w:rPr>
          <w:spacing w:val="-1"/>
          <w:w w:val="105"/>
        </w:rPr>
        <w:t>applicable</w:t>
      </w:r>
      <w:r>
        <w:rPr>
          <w:spacing w:val="-7"/>
          <w:w w:val="105"/>
        </w:rPr>
        <w:t xml:space="preserve"> </w:t>
      </w:r>
      <w:r>
        <w:rPr>
          <w:spacing w:val="-1"/>
          <w:w w:val="105"/>
        </w:rPr>
        <w:t>level</w:t>
      </w:r>
      <w:r>
        <w:rPr>
          <w:spacing w:val="-6"/>
          <w:w w:val="105"/>
        </w:rPr>
        <w:t xml:space="preserve"> </w:t>
      </w:r>
      <w:r>
        <w:rPr>
          <w:spacing w:val="-1"/>
          <w:w w:val="105"/>
        </w:rPr>
        <w:t>of</w:t>
      </w:r>
      <w:r>
        <w:rPr>
          <w:spacing w:val="-7"/>
          <w:w w:val="105"/>
        </w:rPr>
        <w:t xml:space="preserve"> </w:t>
      </w:r>
      <w:r>
        <w:rPr>
          <w:spacing w:val="-1"/>
          <w:w w:val="105"/>
        </w:rPr>
        <w:t>care</w:t>
      </w:r>
    </w:p>
    <w:p w:rsidR="001364AF" w:rsidRDefault="001364AF" w:rsidP="001364AF">
      <w:pPr>
        <w:pStyle w:val="Heading7"/>
        <w:spacing w:before="62"/>
        <w:ind w:left="1253"/>
        <w:rPr>
          <w:b w:val="0"/>
          <w:bCs w:val="0"/>
        </w:rPr>
      </w:pPr>
      <w:r>
        <w:rPr>
          <w:b w:val="0"/>
          <w:noProof/>
        </w:rPr>
        <w:drawing>
          <wp:inline distT="0" distB="0" distL="0" distR="0" wp14:anchorId="43304F4C" wp14:editId="2F5EF9E4">
            <wp:extent cx="121920"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cs="Times New Roman"/>
          <w:b w:val="0"/>
          <w:bCs w:val="0"/>
          <w:position w:val="1"/>
          <w:sz w:val="20"/>
          <w:szCs w:val="20"/>
        </w:rPr>
        <w:t xml:space="preserve">  </w:t>
      </w:r>
      <w:r>
        <w:rPr>
          <w:spacing w:val="-1"/>
          <w:w w:val="105"/>
          <w:position w:val="1"/>
        </w:rPr>
        <w:t>Nursing</w:t>
      </w:r>
      <w:r>
        <w:rPr>
          <w:spacing w:val="-5"/>
          <w:w w:val="105"/>
          <w:position w:val="1"/>
        </w:rPr>
        <w:t xml:space="preserve"> </w:t>
      </w:r>
      <w:r>
        <w:rPr>
          <w:spacing w:val="-1"/>
          <w:w w:val="105"/>
          <w:position w:val="1"/>
        </w:rPr>
        <w:t>Facility</w:t>
      </w:r>
      <w:r>
        <w:rPr>
          <w:spacing w:val="-6"/>
          <w:w w:val="105"/>
          <w:position w:val="1"/>
        </w:rPr>
        <w:t xml:space="preserve"> </w:t>
      </w:r>
      <w:r>
        <w:rPr>
          <w:spacing w:val="-1"/>
          <w:w w:val="105"/>
          <w:position w:val="1"/>
        </w:rPr>
        <w:t>As</w:t>
      </w:r>
      <w:r>
        <w:rPr>
          <w:spacing w:val="-6"/>
          <w:w w:val="105"/>
          <w:position w:val="1"/>
        </w:rPr>
        <w:t xml:space="preserve"> </w:t>
      </w:r>
      <w:r>
        <w:rPr>
          <w:spacing w:val="-1"/>
          <w:w w:val="105"/>
          <w:position w:val="1"/>
        </w:rPr>
        <w:t>defined</w:t>
      </w:r>
      <w:r>
        <w:rPr>
          <w:spacing w:val="-6"/>
          <w:w w:val="105"/>
          <w:position w:val="1"/>
        </w:rPr>
        <w:t xml:space="preserve"> </w:t>
      </w:r>
      <w:r>
        <w:rPr>
          <w:spacing w:val="-1"/>
          <w:w w:val="105"/>
          <w:position w:val="1"/>
        </w:rPr>
        <w:t>in</w:t>
      </w:r>
      <w:r>
        <w:rPr>
          <w:spacing w:val="-6"/>
          <w:w w:val="105"/>
          <w:position w:val="1"/>
        </w:rPr>
        <w:t xml:space="preserve"> </w:t>
      </w:r>
      <w:r>
        <w:rPr>
          <w:spacing w:val="-1"/>
          <w:w w:val="105"/>
          <w:position w:val="1"/>
        </w:rPr>
        <w:t>42</w:t>
      </w:r>
      <w:r>
        <w:rPr>
          <w:spacing w:val="-4"/>
          <w:w w:val="105"/>
          <w:position w:val="1"/>
        </w:rPr>
        <w:t xml:space="preserve"> </w:t>
      </w:r>
      <w:r>
        <w:rPr>
          <w:w w:val="105"/>
          <w:position w:val="1"/>
        </w:rPr>
        <w:t>CFR</w:t>
      </w:r>
      <w:r>
        <w:rPr>
          <w:spacing w:val="-4"/>
          <w:w w:val="105"/>
          <w:position w:val="1"/>
        </w:rPr>
        <w:t xml:space="preserve"> </w:t>
      </w:r>
      <w:r>
        <w:rPr>
          <w:w w:val="105"/>
          <w:position w:val="1"/>
        </w:rPr>
        <w:t>§440.40</w:t>
      </w:r>
      <w:r>
        <w:rPr>
          <w:spacing w:val="-4"/>
          <w:w w:val="105"/>
          <w:position w:val="1"/>
        </w:rPr>
        <w:t xml:space="preserve"> </w:t>
      </w:r>
      <w:r>
        <w:rPr>
          <w:w w:val="105"/>
          <w:position w:val="1"/>
        </w:rPr>
        <w:t>and</w:t>
      </w:r>
      <w:r>
        <w:rPr>
          <w:spacing w:val="-6"/>
          <w:w w:val="105"/>
          <w:position w:val="1"/>
        </w:rPr>
        <w:t xml:space="preserve"> </w:t>
      </w:r>
      <w:r>
        <w:rPr>
          <w:w w:val="105"/>
          <w:position w:val="1"/>
        </w:rPr>
        <w:t>42</w:t>
      </w:r>
      <w:r>
        <w:rPr>
          <w:spacing w:val="-6"/>
          <w:w w:val="105"/>
          <w:position w:val="1"/>
        </w:rPr>
        <w:t xml:space="preserve"> </w:t>
      </w:r>
      <w:r>
        <w:rPr>
          <w:spacing w:val="-1"/>
          <w:w w:val="105"/>
          <w:position w:val="1"/>
        </w:rPr>
        <w:t>CFR</w:t>
      </w:r>
      <w:r>
        <w:rPr>
          <w:spacing w:val="-6"/>
          <w:w w:val="105"/>
          <w:position w:val="1"/>
        </w:rPr>
        <w:t xml:space="preserve"> </w:t>
      </w:r>
      <w:r>
        <w:rPr>
          <w:w w:val="105"/>
          <w:position w:val="1"/>
        </w:rPr>
        <w:t>§440.155</w:t>
      </w:r>
    </w:p>
    <w:p w:rsidR="001364AF" w:rsidRDefault="001364AF" w:rsidP="001364AF">
      <w:pPr>
        <w:pStyle w:val="BodyText"/>
        <w:spacing w:before="13"/>
        <w:ind w:left="1521" w:right="208"/>
      </w:pPr>
      <w:r>
        <w:rPr>
          <w:spacing w:val="-1"/>
          <w:w w:val="105"/>
        </w:rPr>
        <w:t>If</w:t>
      </w:r>
      <w:r>
        <w:rPr>
          <w:spacing w:val="-6"/>
          <w:w w:val="105"/>
        </w:rPr>
        <w:t xml:space="preserve"> </w:t>
      </w:r>
      <w:r>
        <w:rPr>
          <w:spacing w:val="-1"/>
          <w:w w:val="105"/>
        </w:rPr>
        <w:t>applicable,</w:t>
      </w:r>
      <w:r>
        <w:rPr>
          <w:spacing w:val="-6"/>
          <w:w w:val="105"/>
        </w:rPr>
        <w:t xml:space="preserve"> </w:t>
      </w:r>
      <w:r>
        <w:rPr>
          <w:w w:val="105"/>
        </w:rPr>
        <w:t>specify</w:t>
      </w:r>
      <w:r>
        <w:rPr>
          <w:spacing w:val="-7"/>
          <w:w w:val="105"/>
        </w:rPr>
        <w:t xml:space="preserve"> </w:t>
      </w:r>
      <w:r>
        <w:rPr>
          <w:w w:val="105"/>
        </w:rPr>
        <w:t>whether</w:t>
      </w:r>
      <w:r>
        <w:rPr>
          <w:spacing w:val="-5"/>
          <w:w w:val="105"/>
        </w:rPr>
        <w:t xml:space="preserve"> </w:t>
      </w:r>
      <w:r>
        <w:rPr>
          <w:w w:val="105"/>
        </w:rPr>
        <w:t>the</w:t>
      </w:r>
      <w:r>
        <w:rPr>
          <w:spacing w:val="-6"/>
          <w:w w:val="105"/>
        </w:rPr>
        <w:t xml:space="preserve"> </w:t>
      </w:r>
      <w:r>
        <w:rPr>
          <w:spacing w:val="-1"/>
          <w:w w:val="105"/>
        </w:rPr>
        <w:t>State</w:t>
      </w:r>
      <w:r>
        <w:rPr>
          <w:spacing w:val="-6"/>
          <w:w w:val="105"/>
        </w:rPr>
        <w:t xml:space="preserve"> </w:t>
      </w:r>
      <w:r>
        <w:rPr>
          <w:spacing w:val="-1"/>
          <w:w w:val="105"/>
        </w:rPr>
        <w:t>additionally</w:t>
      </w:r>
      <w:r>
        <w:rPr>
          <w:spacing w:val="-6"/>
          <w:w w:val="105"/>
        </w:rPr>
        <w:t xml:space="preserve"> </w:t>
      </w:r>
      <w:r>
        <w:rPr>
          <w:w w:val="105"/>
        </w:rPr>
        <w:t>limits</w:t>
      </w:r>
      <w:r>
        <w:rPr>
          <w:spacing w:val="-9"/>
          <w:w w:val="105"/>
        </w:rPr>
        <w:t xml:space="preserve"> </w:t>
      </w:r>
      <w:r>
        <w:rPr>
          <w:w w:val="105"/>
        </w:rPr>
        <w:t>the</w:t>
      </w:r>
      <w:r>
        <w:rPr>
          <w:spacing w:val="-6"/>
          <w:w w:val="105"/>
        </w:rPr>
        <w:t xml:space="preserve"> </w:t>
      </w:r>
      <w:r>
        <w:rPr>
          <w:spacing w:val="-1"/>
          <w:w w:val="105"/>
        </w:rPr>
        <w:t>waiver</w:t>
      </w:r>
      <w:r>
        <w:rPr>
          <w:spacing w:val="-6"/>
          <w:w w:val="105"/>
        </w:rPr>
        <w:t xml:space="preserve"> </w:t>
      </w:r>
      <w:r>
        <w:rPr>
          <w:w w:val="105"/>
        </w:rPr>
        <w:t>to</w:t>
      </w:r>
      <w:r>
        <w:rPr>
          <w:spacing w:val="-7"/>
          <w:w w:val="105"/>
        </w:rPr>
        <w:t xml:space="preserve"> </w:t>
      </w:r>
      <w:r>
        <w:rPr>
          <w:w w:val="105"/>
        </w:rPr>
        <w:t>subcategories</w:t>
      </w:r>
      <w:r>
        <w:rPr>
          <w:spacing w:val="-6"/>
          <w:w w:val="105"/>
        </w:rPr>
        <w:t xml:space="preserve"> </w:t>
      </w:r>
      <w:r>
        <w:rPr>
          <w:w w:val="105"/>
        </w:rPr>
        <w:t>of</w:t>
      </w:r>
      <w:r>
        <w:rPr>
          <w:spacing w:val="-6"/>
          <w:w w:val="105"/>
        </w:rPr>
        <w:t xml:space="preserve"> </w:t>
      </w:r>
      <w:r>
        <w:rPr>
          <w:w w:val="105"/>
        </w:rPr>
        <w:t>the</w:t>
      </w:r>
      <w:r>
        <w:rPr>
          <w:spacing w:val="-7"/>
          <w:w w:val="105"/>
        </w:rPr>
        <w:t xml:space="preserve"> </w:t>
      </w:r>
      <w:r>
        <w:rPr>
          <w:w w:val="105"/>
        </w:rPr>
        <w:t>nursing</w:t>
      </w:r>
      <w:r>
        <w:rPr>
          <w:spacing w:val="-6"/>
          <w:w w:val="105"/>
        </w:rPr>
        <w:t xml:space="preserve"> </w:t>
      </w:r>
      <w:r>
        <w:rPr>
          <w:spacing w:val="-1"/>
          <w:w w:val="105"/>
        </w:rPr>
        <w:t>facility</w:t>
      </w:r>
      <w:r>
        <w:rPr>
          <w:spacing w:val="75"/>
          <w:w w:val="104"/>
        </w:rPr>
        <w:t xml:space="preserve"> </w:t>
      </w:r>
      <w:r>
        <w:rPr>
          <w:spacing w:val="-1"/>
          <w:w w:val="105"/>
        </w:rPr>
        <w:t>level</w:t>
      </w:r>
      <w:r>
        <w:rPr>
          <w:spacing w:val="-6"/>
          <w:w w:val="105"/>
        </w:rPr>
        <w:t xml:space="preserve"> </w:t>
      </w:r>
      <w:r>
        <w:rPr>
          <w:w w:val="105"/>
        </w:rPr>
        <w:t>of</w:t>
      </w:r>
      <w:r>
        <w:rPr>
          <w:spacing w:val="-6"/>
          <w:w w:val="105"/>
        </w:rPr>
        <w:t xml:space="preserve"> </w:t>
      </w:r>
      <w:r>
        <w:rPr>
          <w:spacing w:val="-1"/>
          <w:w w:val="105"/>
        </w:rPr>
        <w:t>care:</w:t>
      </w:r>
    </w:p>
    <w:p w:rsidR="001364AF" w:rsidRDefault="001364AF" w:rsidP="001364AF">
      <w:pPr>
        <w:spacing w:line="222" w:lineRule="exact"/>
        <w:ind w:left="1521"/>
        <w:rPr>
          <w:rFonts w:ascii="Times New Roman" w:eastAsia="Times New Roman" w:hAnsi="Times New Roman" w:cs="Times New Roman"/>
          <w:sz w:val="20"/>
          <w:szCs w:val="20"/>
        </w:rPr>
      </w:pPr>
      <w:r>
        <w:rPr>
          <w:rFonts w:ascii="Times New Roman"/>
          <w:spacing w:val="-1"/>
          <w:sz w:val="20"/>
        </w:rPr>
        <w:t>NA</w:t>
      </w:r>
    </w:p>
    <w:p w:rsidR="001364AF" w:rsidRDefault="001364AF" w:rsidP="001364AF">
      <w:pPr>
        <w:pStyle w:val="Heading7"/>
        <w:spacing w:before="58"/>
        <w:ind w:left="1253"/>
        <w:rPr>
          <w:b w:val="0"/>
          <w:bCs w:val="0"/>
        </w:rPr>
      </w:pPr>
      <w:r>
        <w:rPr>
          <w:b w:val="0"/>
          <w:noProof/>
        </w:rPr>
        <w:drawing>
          <wp:inline distT="0" distB="0" distL="0" distR="0" wp14:anchorId="69A56D27" wp14:editId="0A595C65">
            <wp:extent cx="129540" cy="12192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b w:val="0"/>
          <w:position w:val="1"/>
          <w:sz w:val="20"/>
        </w:rPr>
        <w:t xml:space="preserve">  </w:t>
      </w:r>
      <w:r>
        <w:rPr>
          <w:spacing w:val="-1"/>
          <w:w w:val="105"/>
          <w:position w:val="1"/>
        </w:rPr>
        <w:t>Institution</w:t>
      </w:r>
      <w:r>
        <w:rPr>
          <w:spacing w:val="-6"/>
          <w:w w:val="105"/>
          <w:position w:val="1"/>
        </w:rPr>
        <w:t xml:space="preserve"> </w:t>
      </w:r>
      <w:r>
        <w:rPr>
          <w:w w:val="105"/>
          <w:position w:val="1"/>
        </w:rPr>
        <w:t>for</w:t>
      </w:r>
      <w:r>
        <w:rPr>
          <w:spacing w:val="-6"/>
          <w:w w:val="105"/>
          <w:position w:val="1"/>
        </w:rPr>
        <w:t xml:space="preserve"> </w:t>
      </w:r>
      <w:r>
        <w:rPr>
          <w:w w:val="105"/>
          <w:position w:val="1"/>
        </w:rPr>
        <w:t>Mental</w:t>
      </w:r>
      <w:r>
        <w:rPr>
          <w:spacing w:val="-6"/>
          <w:w w:val="105"/>
          <w:position w:val="1"/>
        </w:rPr>
        <w:t xml:space="preserve"> </w:t>
      </w:r>
      <w:r>
        <w:rPr>
          <w:w w:val="105"/>
          <w:position w:val="1"/>
        </w:rPr>
        <w:t>Disease</w:t>
      </w:r>
      <w:r>
        <w:rPr>
          <w:spacing w:val="-6"/>
          <w:w w:val="105"/>
          <w:position w:val="1"/>
        </w:rPr>
        <w:t xml:space="preserve"> </w:t>
      </w:r>
      <w:r>
        <w:rPr>
          <w:w w:val="105"/>
          <w:position w:val="1"/>
        </w:rPr>
        <w:t>for</w:t>
      </w:r>
      <w:r>
        <w:rPr>
          <w:spacing w:val="-6"/>
          <w:w w:val="105"/>
          <w:position w:val="1"/>
        </w:rPr>
        <w:t xml:space="preserve"> </w:t>
      </w:r>
      <w:r>
        <w:rPr>
          <w:w w:val="105"/>
          <w:position w:val="1"/>
        </w:rPr>
        <w:t>persons</w:t>
      </w:r>
      <w:r>
        <w:rPr>
          <w:spacing w:val="-6"/>
          <w:w w:val="105"/>
          <w:position w:val="1"/>
        </w:rPr>
        <w:t xml:space="preserve"> </w:t>
      </w:r>
      <w:r>
        <w:rPr>
          <w:spacing w:val="-1"/>
          <w:w w:val="105"/>
          <w:position w:val="1"/>
        </w:rPr>
        <w:t>with</w:t>
      </w:r>
      <w:r>
        <w:rPr>
          <w:spacing w:val="-4"/>
          <w:w w:val="105"/>
          <w:position w:val="1"/>
        </w:rPr>
        <w:t xml:space="preserve"> </w:t>
      </w:r>
      <w:r>
        <w:rPr>
          <w:spacing w:val="-1"/>
          <w:w w:val="105"/>
          <w:position w:val="1"/>
        </w:rPr>
        <w:t>mental</w:t>
      </w:r>
      <w:r>
        <w:rPr>
          <w:spacing w:val="-6"/>
          <w:w w:val="105"/>
          <w:position w:val="1"/>
        </w:rPr>
        <w:t xml:space="preserve"> </w:t>
      </w:r>
      <w:r>
        <w:rPr>
          <w:spacing w:val="-1"/>
          <w:w w:val="105"/>
          <w:position w:val="1"/>
        </w:rPr>
        <w:t>illnesses</w:t>
      </w:r>
      <w:r>
        <w:rPr>
          <w:spacing w:val="-4"/>
          <w:w w:val="105"/>
          <w:position w:val="1"/>
        </w:rPr>
        <w:t xml:space="preserve"> </w:t>
      </w:r>
      <w:r>
        <w:rPr>
          <w:spacing w:val="-1"/>
          <w:w w:val="105"/>
          <w:position w:val="1"/>
        </w:rPr>
        <w:t>aged</w:t>
      </w:r>
      <w:r>
        <w:rPr>
          <w:spacing w:val="-6"/>
          <w:w w:val="105"/>
          <w:position w:val="1"/>
        </w:rPr>
        <w:t xml:space="preserve"> </w:t>
      </w:r>
      <w:r>
        <w:rPr>
          <w:spacing w:val="-1"/>
          <w:w w:val="105"/>
          <w:position w:val="1"/>
        </w:rPr>
        <w:t>65</w:t>
      </w:r>
      <w:r>
        <w:rPr>
          <w:spacing w:val="-5"/>
          <w:w w:val="105"/>
          <w:position w:val="1"/>
        </w:rPr>
        <w:t xml:space="preserve"> </w:t>
      </w:r>
      <w:r>
        <w:rPr>
          <w:spacing w:val="-1"/>
          <w:w w:val="105"/>
          <w:position w:val="1"/>
        </w:rPr>
        <w:t>and</w:t>
      </w:r>
      <w:r>
        <w:rPr>
          <w:spacing w:val="-4"/>
          <w:w w:val="105"/>
          <w:position w:val="1"/>
        </w:rPr>
        <w:t xml:space="preserve"> </w:t>
      </w:r>
      <w:r>
        <w:rPr>
          <w:spacing w:val="-1"/>
          <w:w w:val="105"/>
          <w:position w:val="1"/>
        </w:rPr>
        <w:t>older</w:t>
      </w:r>
      <w:r>
        <w:rPr>
          <w:spacing w:val="-5"/>
          <w:w w:val="105"/>
          <w:position w:val="1"/>
        </w:rPr>
        <w:t xml:space="preserve"> </w:t>
      </w:r>
      <w:r>
        <w:rPr>
          <w:w w:val="105"/>
          <w:position w:val="1"/>
        </w:rPr>
        <w:t>as</w:t>
      </w:r>
      <w:r>
        <w:rPr>
          <w:spacing w:val="-6"/>
          <w:w w:val="105"/>
          <w:position w:val="1"/>
        </w:rPr>
        <w:t xml:space="preserve"> </w:t>
      </w:r>
      <w:r>
        <w:rPr>
          <w:spacing w:val="-1"/>
          <w:w w:val="105"/>
          <w:position w:val="1"/>
        </w:rPr>
        <w:t>provided</w:t>
      </w:r>
      <w:r>
        <w:rPr>
          <w:spacing w:val="-6"/>
          <w:w w:val="105"/>
          <w:position w:val="1"/>
        </w:rPr>
        <w:t xml:space="preserve"> </w:t>
      </w:r>
      <w:r>
        <w:rPr>
          <w:w w:val="105"/>
          <w:position w:val="1"/>
        </w:rPr>
        <w:t>in</w:t>
      </w:r>
      <w:r>
        <w:rPr>
          <w:spacing w:val="-6"/>
          <w:w w:val="105"/>
          <w:position w:val="1"/>
        </w:rPr>
        <w:t xml:space="preserve"> </w:t>
      </w:r>
      <w:r>
        <w:rPr>
          <w:w w:val="105"/>
          <w:position w:val="1"/>
        </w:rPr>
        <w:t>42</w:t>
      </w:r>
    </w:p>
    <w:p w:rsidR="001364AF" w:rsidRDefault="001364AF" w:rsidP="001364AF">
      <w:pPr>
        <w:widowControl/>
        <w:sectPr w:rsidR="001364AF">
          <w:pgSz w:w="12240" w:h="15840"/>
          <w:pgMar w:top="260" w:right="940" w:bottom="240" w:left="940" w:header="20" w:footer="45" w:gutter="0"/>
          <w:cols w:space="720"/>
        </w:sectPr>
      </w:pPr>
    </w:p>
    <w:p w:rsidR="001364AF" w:rsidRDefault="001364AF" w:rsidP="001364AF">
      <w:pPr>
        <w:rPr>
          <w:rFonts w:ascii="Times New Roman" w:eastAsia="Times New Roman" w:hAnsi="Times New Roman" w:cs="Times New Roman"/>
          <w:b/>
          <w:bCs/>
          <w:sz w:val="20"/>
          <w:szCs w:val="20"/>
        </w:rPr>
      </w:pPr>
    </w:p>
    <w:p w:rsidR="001364AF" w:rsidRDefault="001364AF" w:rsidP="001364AF">
      <w:pPr>
        <w:rPr>
          <w:rFonts w:ascii="Times New Roman" w:eastAsia="Times New Roman" w:hAnsi="Times New Roman" w:cs="Times New Roman"/>
          <w:b/>
          <w:bCs/>
          <w:sz w:val="20"/>
          <w:szCs w:val="20"/>
        </w:rPr>
      </w:pPr>
    </w:p>
    <w:p w:rsidR="001364AF" w:rsidRDefault="001364AF" w:rsidP="001364AF">
      <w:pPr>
        <w:spacing w:before="1"/>
        <w:rPr>
          <w:rFonts w:ascii="Times New Roman" w:eastAsia="Times New Roman" w:hAnsi="Times New Roman" w:cs="Times New Roman"/>
          <w:b/>
          <w:bCs/>
          <w:sz w:val="24"/>
          <w:szCs w:val="24"/>
        </w:rPr>
      </w:pPr>
    </w:p>
    <w:p w:rsidR="001364AF" w:rsidRDefault="001364AF" w:rsidP="001364AF">
      <w:pPr>
        <w:spacing w:before="82"/>
        <w:ind w:left="1194"/>
        <w:rPr>
          <w:rFonts w:ascii="Times New Roman" w:eastAsia="Times New Roman" w:hAnsi="Times New Roman" w:cs="Times New Roman"/>
          <w:sz w:val="19"/>
          <w:szCs w:val="19"/>
        </w:rPr>
      </w:pPr>
      <w:r>
        <w:rPr>
          <w:rFonts w:ascii="Times New Roman" w:eastAsia="Times New Roman" w:hAnsi="Times New Roman" w:cs="Times New Roman"/>
          <w:b/>
          <w:bCs/>
          <w:spacing w:val="-1"/>
          <w:w w:val="105"/>
          <w:sz w:val="19"/>
          <w:szCs w:val="19"/>
        </w:rPr>
        <w:t>CFR</w:t>
      </w:r>
      <w:r>
        <w:rPr>
          <w:rFonts w:ascii="Times New Roman" w:eastAsia="Times New Roman" w:hAnsi="Times New Roman" w:cs="Times New Roman"/>
          <w:b/>
          <w:bCs/>
          <w:spacing w:val="-12"/>
          <w:w w:val="105"/>
          <w:sz w:val="19"/>
          <w:szCs w:val="19"/>
        </w:rPr>
        <w:t xml:space="preserve"> </w:t>
      </w:r>
      <w:r>
        <w:rPr>
          <w:rFonts w:ascii="Times New Roman" w:eastAsia="Times New Roman" w:hAnsi="Times New Roman" w:cs="Times New Roman"/>
          <w:b/>
          <w:bCs/>
          <w:spacing w:val="-1"/>
          <w:w w:val="105"/>
          <w:sz w:val="19"/>
          <w:szCs w:val="19"/>
        </w:rPr>
        <w:t>§440.140</w:t>
      </w:r>
    </w:p>
    <w:p w:rsidR="001364AF" w:rsidRDefault="001364AF" w:rsidP="001364AF">
      <w:pPr>
        <w:spacing w:before="1"/>
        <w:ind w:left="852"/>
        <w:rPr>
          <w:rFonts w:ascii="Times New Roman" w:eastAsia="Times New Roman" w:hAnsi="Times New Roman" w:cs="Times New Roman"/>
          <w:sz w:val="19"/>
          <w:szCs w:val="19"/>
        </w:rPr>
      </w:pPr>
      <w:r>
        <w:rPr>
          <w:noProof/>
          <w:position w:val="-7"/>
        </w:rPr>
        <w:drawing>
          <wp:inline distT="0" distB="0" distL="0" distR="0" wp14:anchorId="213A3F66" wp14:editId="529EE214">
            <wp:extent cx="129540" cy="12192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w w:val="105"/>
          <w:sz w:val="19"/>
          <w:szCs w:val="19"/>
        </w:rPr>
        <w:t>Intermediate</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w w:val="105"/>
          <w:sz w:val="19"/>
          <w:szCs w:val="19"/>
        </w:rPr>
        <w:t>Care</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w w:val="105"/>
          <w:sz w:val="19"/>
          <w:szCs w:val="19"/>
        </w:rPr>
        <w:t>Facility</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w w:val="105"/>
          <w:sz w:val="19"/>
          <w:szCs w:val="19"/>
        </w:rPr>
        <w:t>for</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w w:val="105"/>
          <w:sz w:val="19"/>
          <w:szCs w:val="19"/>
        </w:rPr>
        <w:t>the</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spacing w:val="-1"/>
          <w:w w:val="105"/>
          <w:sz w:val="19"/>
          <w:szCs w:val="19"/>
        </w:rPr>
        <w:t>Mentally</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spacing w:val="-1"/>
          <w:w w:val="105"/>
          <w:sz w:val="19"/>
          <w:szCs w:val="19"/>
        </w:rPr>
        <w:t>Retarded</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w w:val="105"/>
          <w:sz w:val="19"/>
          <w:szCs w:val="19"/>
        </w:rPr>
        <w:t>(ICF/MR)</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w w:val="105"/>
          <w:sz w:val="19"/>
          <w:szCs w:val="19"/>
        </w:rPr>
        <w:t>(as</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w w:val="105"/>
          <w:sz w:val="19"/>
          <w:szCs w:val="19"/>
        </w:rPr>
        <w:t>defined</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w w:val="105"/>
          <w:sz w:val="19"/>
          <w:szCs w:val="19"/>
        </w:rPr>
        <w:t>in</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w w:val="105"/>
          <w:sz w:val="19"/>
          <w:szCs w:val="19"/>
        </w:rPr>
        <w:t>42</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w w:val="105"/>
          <w:sz w:val="19"/>
          <w:szCs w:val="19"/>
        </w:rPr>
        <w:t>CFR</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w w:val="105"/>
          <w:sz w:val="19"/>
          <w:szCs w:val="19"/>
        </w:rPr>
        <w:t>§440.150)</w:t>
      </w:r>
    </w:p>
    <w:p w:rsidR="001364AF" w:rsidRDefault="001364AF" w:rsidP="001364AF">
      <w:pPr>
        <w:spacing w:before="45" w:line="220" w:lineRule="exact"/>
        <w:ind w:left="1134" w:right="367"/>
        <w:rPr>
          <w:rFonts w:ascii="Times New Roman" w:eastAsia="Times New Roman" w:hAnsi="Times New Roman" w:cs="Times New Roman"/>
          <w:sz w:val="20"/>
          <w:szCs w:val="20"/>
        </w:rPr>
      </w:pPr>
      <w:r>
        <w:rPr>
          <w:rFonts w:ascii="Times New Roman"/>
          <w:spacing w:val="-1"/>
          <w:sz w:val="20"/>
        </w:rPr>
        <w:t>If</w:t>
      </w:r>
      <w:r>
        <w:rPr>
          <w:rFonts w:ascii="Times New Roman"/>
          <w:spacing w:val="-6"/>
          <w:sz w:val="20"/>
        </w:rPr>
        <w:t xml:space="preserve"> </w:t>
      </w:r>
      <w:r>
        <w:rPr>
          <w:rFonts w:ascii="Times New Roman"/>
          <w:spacing w:val="-1"/>
          <w:sz w:val="20"/>
        </w:rPr>
        <w:t>applicable,</w:t>
      </w:r>
      <w:r>
        <w:rPr>
          <w:rFonts w:ascii="Times New Roman"/>
          <w:spacing w:val="-6"/>
          <w:sz w:val="20"/>
        </w:rPr>
        <w:t xml:space="preserve"> </w:t>
      </w:r>
      <w:r>
        <w:rPr>
          <w:rFonts w:ascii="Times New Roman"/>
          <w:sz w:val="20"/>
        </w:rPr>
        <w:t>specify</w:t>
      </w:r>
      <w:r>
        <w:rPr>
          <w:rFonts w:ascii="Times New Roman"/>
          <w:spacing w:val="-5"/>
          <w:sz w:val="20"/>
        </w:rPr>
        <w:t xml:space="preserve"> </w:t>
      </w:r>
      <w:r>
        <w:rPr>
          <w:rFonts w:ascii="Times New Roman"/>
          <w:sz w:val="20"/>
        </w:rPr>
        <w:t>whether</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additionally</w:t>
      </w:r>
      <w:r>
        <w:rPr>
          <w:rFonts w:ascii="Times New Roman"/>
          <w:spacing w:val="-6"/>
          <w:sz w:val="20"/>
        </w:rPr>
        <w:t xml:space="preserve"> </w:t>
      </w:r>
      <w:r>
        <w:rPr>
          <w:rFonts w:ascii="Times New Roman"/>
          <w:sz w:val="20"/>
        </w:rPr>
        <w:t>limits</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pacing w:val="-1"/>
          <w:sz w:val="20"/>
        </w:rPr>
        <w:t>waiver</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pacing w:val="-1"/>
          <w:sz w:val="20"/>
        </w:rPr>
        <w:t>subcategories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ICF/MR</w:t>
      </w:r>
      <w:r>
        <w:rPr>
          <w:rFonts w:ascii="Times New Roman"/>
          <w:spacing w:val="-6"/>
          <w:sz w:val="20"/>
        </w:rPr>
        <w:t xml:space="preserve"> </w:t>
      </w:r>
      <w:r>
        <w:rPr>
          <w:rFonts w:ascii="Times New Roman"/>
          <w:sz w:val="20"/>
        </w:rPr>
        <w:t>level</w:t>
      </w:r>
      <w:r>
        <w:rPr>
          <w:rFonts w:ascii="Times New Roman"/>
          <w:spacing w:val="-6"/>
          <w:sz w:val="20"/>
        </w:rPr>
        <w:t xml:space="preserve"> </w:t>
      </w:r>
      <w:r>
        <w:rPr>
          <w:rFonts w:ascii="Times New Roman"/>
          <w:sz w:val="20"/>
        </w:rPr>
        <w:t>of</w:t>
      </w:r>
      <w:r>
        <w:rPr>
          <w:rFonts w:ascii="Times New Roman"/>
          <w:spacing w:val="93"/>
          <w:w w:val="99"/>
          <w:sz w:val="20"/>
        </w:rPr>
        <w:t xml:space="preserve"> </w:t>
      </w:r>
      <w:r>
        <w:rPr>
          <w:rFonts w:ascii="Times New Roman"/>
          <w:spacing w:val="-1"/>
          <w:sz w:val="20"/>
        </w:rPr>
        <w:t>care:</w:t>
      </w:r>
    </w:p>
    <w:p w:rsidR="001364AF" w:rsidRDefault="001364AF" w:rsidP="001364AF">
      <w:pPr>
        <w:spacing w:line="200" w:lineRule="atLeast"/>
        <w:ind w:left="113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453F1AF" wp14:editId="136B86F1">
                <wp:extent cx="5715000" cy="337820"/>
                <wp:effectExtent l="9525" t="9525" r="9525" b="5080"/>
                <wp:docPr id="2388" name="Group 2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37820"/>
                          <a:chOff x="0" y="0"/>
                          <a:chExt cx="9000" cy="532"/>
                        </a:xfrm>
                      </wpg:grpSpPr>
                      <wpg:grpSp>
                        <wpg:cNvPr id="2389" name="Group 1326"/>
                        <wpg:cNvGrpSpPr>
                          <a:grpSpLocks/>
                        </wpg:cNvGrpSpPr>
                        <wpg:grpSpPr bwMode="auto">
                          <a:xfrm>
                            <a:off x="2" y="2"/>
                            <a:ext cx="2" cy="528"/>
                            <a:chOff x="2" y="2"/>
                            <a:chExt cx="2" cy="528"/>
                          </a:xfrm>
                        </wpg:grpSpPr>
                        <wps:wsp>
                          <wps:cNvPr id="2390" name="Freeform 1327"/>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1" name="Group 1328"/>
                        <wpg:cNvGrpSpPr>
                          <a:grpSpLocks/>
                        </wpg:cNvGrpSpPr>
                        <wpg:grpSpPr bwMode="auto">
                          <a:xfrm>
                            <a:off x="8997" y="2"/>
                            <a:ext cx="2" cy="528"/>
                            <a:chOff x="8997" y="2"/>
                            <a:chExt cx="2" cy="528"/>
                          </a:xfrm>
                        </wpg:grpSpPr>
                        <wps:wsp>
                          <wps:cNvPr id="2392" name="Freeform 1329"/>
                          <wps:cNvSpPr>
                            <a:spLocks/>
                          </wps:cNvSpPr>
                          <wps:spPr bwMode="auto">
                            <a:xfrm>
                              <a:off x="8997"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3" name="Group 1330"/>
                        <wpg:cNvGrpSpPr>
                          <a:grpSpLocks/>
                        </wpg:cNvGrpSpPr>
                        <wpg:grpSpPr bwMode="auto">
                          <a:xfrm>
                            <a:off x="2" y="2"/>
                            <a:ext cx="8997" cy="2"/>
                            <a:chOff x="2" y="2"/>
                            <a:chExt cx="8997" cy="2"/>
                          </a:xfrm>
                        </wpg:grpSpPr>
                        <wps:wsp>
                          <wps:cNvPr id="2394" name="Freeform 1331"/>
                          <wps:cNvSpPr>
                            <a:spLocks/>
                          </wps:cNvSpPr>
                          <wps:spPr bwMode="auto">
                            <a:xfrm>
                              <a:off x="2" y="2"/>
                              <a:ext cx="8997" cy="2"/>
                            </a:xfrm>
                            <a:custGeom>
                              <a:avLst/>
                              <a:gdLst>
                                <a:gd name="T0" fmla="+- 0 2 2"/>
                                <a:gd name="T1" fmla="*/ T0 w 8997"/>
                                <a:gd name="T2" fmla="+- 0 8998 2"/>
                                <a:gd name="T3" fmla="*/ T2 w 8997"/>
                              </a:gdLst>
                              <a:ahLst/>
                              <a:cxnLst>
                                <a:cxn ang="0">
                                  <a:pos x="T1" y="0"/>
                                </a:cxn>
                                <a:cxn ang="0">
                                  <a:pos x="T3" y="0"/>
                                </a:cxn>
                              </a:cxnLst>
                              <a:rect l="0" t="0" r="r" b="b"/>
                              <a:pathLst>
                                <a:path w="8997">
                                  <a:moveTo>
                                    <a:pt x="0" y="0"/>
                                  </a:moveTo>
                                  <a:lnTo>
                                    <a:pt x="8996"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5" name="Group 1332"/>
                        <wpg:cNvGrpSpPr>
                          <a:grpSpLocks/>
                        </wpg:cNvGrpSpPr>
                        <wpg:grpSpPr bwMode="auto">
                          <a:xfrm>
                            <a:off x="2" y="529"/>
                            <a:ext cx="8997" cy="2"/>
                            <a:chOff x="2" y="529"/>
                            <a:chExt cx="8997" cy="2"/>
                          </a:xfrm>
                        </wpg:grpSpPr>
                        <wps:wsp>
                          <wps:cNvPr id="2396" name="Freeform 1333"/>
                          <wps:cNvSpPr>
                            <a:spLocks/>
                          </wps:cNvSpPr>
                          <wps:spPr bwMode="auto">
                            <a:xfrm>
                              <a:off x="2" y="529"/>
                              <a:ext cx="8997" cy="2"/>
                            </a:xfrm>
                            <a:custGeom>
                              <a:avLst/>
                              <a:gdLst>
                                <a:gd name="T0" fmla="+- 0 2 2"/>
                                <a:gd name="T1" fmla="*/ T0 w 8997"/>
                                <a:gd name="T2" fmla="+- 0 8998 2"/>
                                <a:gd name="T3" fmla="*/ T2 w 8997"/>
                              </a:gdLst>
                              <a:ahLst/>
                              <a:cxnLst>
                                <a:cxn ang="0">
                                  <a:pos x="T1" y="0"/>
                                </a:cxn>
                                <a:cxn ang="0">
                                  <a:pos x="T3" y="0"/>
                                </a:cxn>
                              </a:cxnLst>
                              <a:rect l="0" t="0" r="r" b="b"/>
                              <a:pathLst>
                                <a:path w="8997">
                                  <a:moveTo>
                                    <a:pt x="0" y="0"/>
                                  </a:moveTo>
                                  <a:lnTo>
                                    <a:pt x="8996" y="0"/>
                                  </a:lnTo>
                                </a:path>
                              </a:pathLst>
                            </a:custGeom>
                            <a:noFill/>
                            <a:ln w="2033">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97" name="Picture 13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730" y="16"/>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388" o:spid="_x0000_s1026" style="width:450pt;height:26.6pt;mso-position-horizontal-relative:char;mso-position-vertical-relative:line" coordsize="9000,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">
                <v:group id="Group 1326"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zfycYAAADdAAAADwAAAGRycy9kb3ducmV2LnhtbESPT4vCMBTE78J+h/AW&#10;9qZpFcWtRhFxlz2I4B9YvD2aZ1tsXkoT2/rtjSB4HGbmN8x82ZlSNFS7wrKCeBCBIE6tLjhTcDr+&#10;9KcgnEfWWFomBXdysFx89OaYaNvynpqDz0SAsEtQQe59lUjp0pwMuoGtiIN3sbVBH2SdSV1jG+Cm&#10;lMMomkiDBYeFHCta55ReDzej4LfFdjWKN832elnfz8fx7n8bk1Jfn91qBsJT59/hV/tPKxiOpt/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N/JxgAAAN0A&#10;AAAPAAAAAAAAAAAAAAAAAKoCAABkcnMvZG93bnJldi54bWxQSwUGAAAAAAQABAD6AAAAnQMAAAAA&#10;">
                  <v:shape id="Freeform 1327"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1i8QA&#10;AADdAAAADwAAAGRycy9kb3ducmV2LnhtbERPy4rCMBTdC/MP4Qqz09QHUqtRZECYAWfhY1F3l+ba&#10;Vpub0kTb8esnC8Hl4byX685U4kGNKy0rGA0jEMSZ1SXnCk7H7SAG4TyyxsoyKfgjB+vVR2+JibYt&#10;7+lx8LkIIewSVFB4XydSuqwgg25oa+LAXWxj0AfY5FI32IZwU8lxFM2kwZJDQ4E1fRWU3Q53oyD9&#10;nU5Gu2mcnmeXTfuUpzpKrz9Kffa7zQKEp86/xS/3t1YwnszD/vAmP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tYvEAAAA3QAAAA8AAAAAAAAAAAAAAAAAmAIAAGRycy9k&#10;b3ducmV2LnhtbFBLBQYAAAAABAAEAPUAAACJAwAAAAA=&#10;" path="m,l,528e" filled="f" strokecolor="#7e9db9" strokeweight=".16pt">
                    <v:path arrowok="t" o:connecttype="custom" o:connectlocs="0,2;0,530" o:connectangles="0,0"/>
                  </v:shape>
                </v:group>
                <v:group id="Group 1328" o:spid="_x0000_s1029" style="position:absolute;left:8997;top:2;width:2;height:528" coordorigin="8997,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NFEsUAAADdAAAADwAAAGRycy9kb3ducmV2LnhtbESPQYvCMBSE78L+h/AE&#10;b5pWWXGrUURW2YMsqAvi7dE822LzUprY1n9vhAWPw8x8wyxWnSlFQ7UrLCuIRxEI4tTqgjMFf6ft&#10;cAbCeWSNpWVS8CAHq+VHb4GJti0fqDn6TAQIuwQV5N5XiZQuzcmgG9mKOHhXWxv0QdaZ1DW2AW5K&#10;OY6iqTRYcFjIsaJNTunteDcKdi2260n83exv183jcvr8Pe9jUmrQ79ZzEJ46/w7/t3+0gvHkK4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qTRRLFAAAA3QAA&#10;AA8AAAAAAAAAAAAAAAAAqgIAAGRycy9kb3ducmV2LnhtbFBLBQYAAAAABAAEAPoAAACcAwAAAAA=&#10;">
                  <v:shape id="Freeform 1329" o:spid="_x0000_s1030" style="position:absolute;left:8997;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OZ8cA&#10;AADdAAAADwAAAGRycy9kb3ducmV2LnhtbESPQWvCQBSE7wX/w/KE3urGKKLRVUQQWtBD1UO8PbLP&#10;JJp9G7JbE/vru0LB4zAz3zCLVWcqcafGlZYVDAcRCOLM6pJzBafj9mMKwnlkjZVlUvAgB6tl722B&#10;ibYtf9P94HMRIOwSVFB4XydSuqwgg25ga+LgXWxj0AfZ5FI32Aa4qWQcRRNpsOSwUGBNm4Ky2+HH&#10;KEj349FwN56m58ll3f7KUx2l1y+l3vvdeg7CU+df4f/2p1YQj2YxP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1jmfHAAAA3QAAAA8AAAAAAAAAAAAAAAAAmAIAAGRy&#10;cy9kb3ducmV2LnhtbFBLBQYAAAAABAAEAPUAAACMAwAAAAA=&#10;" path="m,l,528e" filled="f" strokecolor="#7e9db9" strokeweight=".16pt">
                    <v:path arrowok="t" o:connecttype="custom" o:connectlocs="0,2;0,530" o:connectangles="0,0"/>
                  </v:shape>
                </v:group>
                <v:group id="Group 1330" o:spid="_x0000_s1031" style="position:absolute;left:2;top:2;width:8997;height:2" coordorigin="2,2" coordsize="8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1+/sYAAADdAAAADwAAAGRycy9kb3ducmV2LnhtbESPQWvCQBSE7wX/w/KE&#10;3uomhpYaXUVESw8iVAXx9sg+k2D2bciuSfz3riD0OMzMN8xs0ZtKtNS40rKCeBSBIM6sLjlXcDxs&#10;Pr5BOI+ssbJMCu7kYDEfvM0w1bbjP2r3PhcBwi5FBYX3dSqlywoy6Ea2Jg7exTYGfZBNLnWDXYCb&#10;So6j6EsaLDksFFjTqqDsur8ZBT8ddsskXrfb62V1Px8+d6dtTEq9D/vlFISn3v+HX+1frWCc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DX7+xgAAAN0A&#10;AAAPAAAAAAAAAAAAAAAAAKoCAABkcnMvZG93bnJldi54bWxQSwUGAAAAAAQABAD6AAAAnQMAAAAA&#10;">
                  <v:shape id="Freeform 1331" o:spid="_x0000_s1032" style="position:absolute;left:2;top:2;width:8997;height:2;visibility:visible;mso-wrap-style:square;v-text-anchor:top" coordsize="8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98YA&#10;AADdAAAADwAAAGRycy9kb3ducmV2LnhtbESPQWsCMRSE7wX/Q3iCt5rVitWtUYogiBfrthSPr5vn&#10;ZjF5WTZR139vCoUeh5n5hlmsOmfFldpQe1YwGmYgiEuva64UfH1unmcgQkTWaD2TgjsFWC17TwvM&#10;tb/xga5FrESCcMhRgYmxyaUMpSGHYegb4uSdfOswJtlWUrd4S3Bn5TjLptJhzWnBYENrQ+W5uDgF&#10;r7P53p5+bPFxnB5rg5vie1eulRr0u/c3EJG6+B/+a2+1gvHLfAK/b9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98YAAADdAAAADwAAAAAAAAAAAAAAAACYAgAAZHJz&#10;L2Rvd25yZXYueG1sUEsFBgAAAAAEAAQA9QAAAIsDAAAAAA==&#10;" path="m,l8996,e" filled="f" strokecolor="#7e9db9" strokeweight=".16pt">
                    <v:path arrowok="t" o:connecttype="custom" o:connectlocs="0,0;8996,0" o:connectangles="0,0"/>
                  </v:shape>
                </v:group>
                <v:group id="Group 1332" o:spid="_x0000_s1033" style="position:absolute;left:2;top:529;width:8997;height:2" coordorigin="2,529" coordsize="8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hDEcYAAADdAAAADwAAAGRycy9kb3ducmV2LnhtbESPT4vCMBTE78J+h/AW&#10;9qZpFcWtRhFxlz2I4B9YvD2aZ1tsXkoT2/rtjSB4HGbmN8x82ZlSNFS7wrKCeBCBIE6tLjhTcDr+&#10;9KcgnEfWWFomBXdysFx89OaYaNvynpqDz0SAsEtQQe59lUjp0pwMuoGtiIN3sbVBH2SdSV1jG+Cm&#10;lMMomkiDBYeFHCta55ReDzej4LfFdjWKN832elnfz8fx7n8bk1Jfn91qBsJT59/hV/tPKxiOvs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EMRxgAAAN0A&#10;AAAPAAAAAAAAAAAAAAAAAKoCAABkcnMvZG93bnJldi54bWxQSwUGAAAAAAQABAD6AAAAnQMAAAAA&#10;">
                  <v:shape id="Freeform 1333" o:spid="_x0000_s1034" style="position:absolute;left:2;top:529;width:8997;height:2;visibility:visible;mso-wrap-style:square;v-text-anchor:top" coordsize="8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sQA&#10;AADdAAAADwAAAGRycy9kb3ducmV2LnhtbESPQYvCMBSE7wv+h/AEb2uqu0itRhFBsAcPW/0Bj+bZ&#10;VpuXkmRt/fdGWNjjMDPfMOvtYFrxIOcbywpm0wQEcWl1w5WCy/nwmYLwAVlja5kUPMnDdjP6WGOm&#10;bc8/9ChCJSKEfYYK6hC6TEpf1mTQT21HHL2rdQZDlK6S2mEf4aaV8yRZSIMNx4UaO9rXVN6LX6Pg&#10;+5ae7od9Pitu3iRUHvPePXOlJuNhtwIRaAj/4b/2USuYfy0X8H4Tn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v7EAAAA3QAAAA8AAAAAAAAAAAAAAAAAmAIAAGRycy9k&#10;b3ducmV2LnhtbFBLBQYAAAAABAAEAPUAAACJAwAAAAA=&#10;" path="m,l8996,e" filled="f" strokecolor="#7e9db9" strokeweight=".05647mm">
                    <v:path arrowok="t" o:connecttype="custom" o:connectlocs="0,0;8996,0" o:connectangles="0,0"/>
                  </v:shape>
                  <v:shape id="Picture 1334" o:spid="_x0000_s1035" type="#_x0000_t75" style="position:absolute;left:8730;top:16;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PHyDFAAAA3QAAAA8AAABkcnMvZG93bnJldi54bWxEj0FrAjEUhO8F/0N4greaddVWt0bRQqEU&#10;ilTF82PzuhvcvCxJXNd/3xQKPQ4z8w2z2vS2ER35YBwrmIwzEMSl04YrBafj2+MCRIjIGhvHpOBO&#10;ATbrwcMKC+1u/EXdIVYiQTgUqKCOsS2kDGVNFsPYtcTJ+3beYkzSV1J7vCW4bWSeZU/SouG0UGNL&#10;rzWVl8PVKvjYdfNzHifz/aefTY0hGXbnvVKjYb99ARGpj//hv/a7VpBPl8/w+yY9Ab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Dx8gxQAAAN0AAAAPAAAAAAAAAAAAAAAA&#10;AJ8CAABkcnMvZG93bnJldi54bWxQSwUGAAAAAAQABAD3AAAAkQMAAAAA&#10;">
                    <v:imagedata r:id="rId20" o:title=""/>
                  </v:shape>
                </v:group>
                <w10:anchorlock/>
              </v:group>
            </w:pict>
          </mc:Fallback>
        </mc:AlternateContent>
      </w:r>
    </w:p>
    <w:p w:rsidR="001364AF" w:rsidRDefault="001364AF" w:rsidP="001364AF">
      <w:pPr>
        <w:spacing w:before="11"/>
        <w:rPr>
          <w:rFonts w:ascii="Times New Roman" w:eastAsia="Times New Roman" w:hAnsi="Times New Roman" w:cs="Times New Roman"/>
          <w:sz w:val="19"/>
          <w:szCs w:val="19"/>
        </w:rPr>
      </w:pPr>
    </w:p>
    <w:p w:rsidR="001364AF" w:rsidRDefault="001364AF" w:rsidP="001364AF">
      <w:pPr>
        <w:numPr>
          <w:ilvl w:val="0"/>
          <w:numId w:val="4"/>
        </w:numPr>
        <w:tabs>
          <w:tab w:val="left" w:pos="397"/>
        </w:tabs>
        <w:spacing w:before="73"/>
        <w:ind w:hanging="256"/>
        <w:rPr>
          <w:rFonts w:ascii="Times New Roman" w:eastAsia="Times New Roman" w:hAnsi="Times New Roman" w:cs="Times New Roman"/>
        </w:rPr>
      </w:pPr>
      <w:r>
        <w:rPr>
          <w:rFonts w:ascii="Times New Roman"/>
          <w:b/>
          <w:color w:val="6A6968"/>
          <w:sz w:val="25"/>
        </w:rPr>
        <w:t>Request</w:t>
      </w:r>
      <w:r>
        <w:rPr>
          <w:rFonts w:ascii="Times New Roman"/>
          <w:b/>
          <w:color w:val="6A6968"/>
          <w:spacing w:val="12"/>
          <w:sz w:val="25"/>
        </w:rPr>
        <w:t xml:space="preserve"> </w:t>
      </w:r>
      <w:r>
        <w:rPr>
          <w:rFonts w:ascii="Times New Roman"/>
          <w:b/>
          <w:color w:val="6A6968"/>
          <w:sz w:val="25"/>
        </w:rPr>
        <w:t>Information</w:t>
      </w:r>
      <w:r>
        <w:rPr>
          <w:rFonts w:ascii="Times New Roman"/>
          <w:b/>
          <w:color w:val="6A6968"/>
          <w:spacing w:val="13"/>
          <w:sz w:val="25"/>
        </w:rPr>
        <w:t xml:space="preserve"> </w:t>
      </w:r>
      <w:r>
        <w:rPr>
          <w:rFonts w:ascii="Times New Roman"/>
          <w:b/>
          <w:color w:val="6A6968"/>
          <w:spacing w:val="-1"/>
        </w:rPr>
        <w:t>(3</w:t>
      </w:r>
      <w:r>
        <w:rPr>
          <w:rFonts w:ascii="Times New Roman"/>
          <w:b/>
          <w:color w:val="6A6968"/>
          <w:spacing w:val="8"/>
        </w:rPr>
        <w:t xml:space="preserve"> </w:t>
      </w:r>
      <w:r>
        <w:rPr>
          <w:rFonts w:ascii="Times New Roman"/>
          <w:b/>
          <w:color w:val="6A6968"/>
          <w:spacing w:val="-1"/>
        </w:rPr>
        <w:t>of</w:t>
      </w:r>
      <w:r>
        <w:rPr>
          <w:rFonts w:ascii="Times New Roman"/>
          <w:b/>
          <w:color w:val="6A6968"/>
          <w:spacing w:val="7"/>
        </w:rPr>
        <w:t xml:space="preserve"> </w:t>
      </w:r>
      <w:r>
        <w:rPr>
          <w:rFonts w:ascii="Times New Roman"/>
          <w:b/>
          <w:color w:val="6A6968"/>
        </w:rPr>
        <w:t>3)</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1F248027" wp14:editId="56551F46">
                <wp:extent cx="6442075" cy="38735"/>
                <wp:effectExtent l="9525" t="9525" r="6350" b="8890"/>
                <wp:docPr id="2385" name="Group 2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386" name="Group 1323"/>
                        <wpg:cNvGrpSpPr>
                          <a:grpSpLocks/>
                        </wpg:cNvGrpSpPr>
                        <wpg:grpSpPr bwMode="auto">
                          <a:xfrm>
                            <a:off x="30" y="30"/>
                            <a:ext cx="10084" cy="2"/>
                            <a:chOff x="30" y="30"/>
                            <a:chExt cx="10084" cy="2"/>
                          </a:xfrm>
                        </wpg:grpSpPr>
                        <wps:wsp>
                          <wps:cNvPr id="2387" name="Freeform 1324"/>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85"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">
                <v:group id="Group 1323"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NLu8UAAADdAAAADwAAAGRycy9kb3ducmV2LnhtbESPQYvCMBSE7wv+h/AE&#10;b2taZUWqUURUPIiwKoi3R/Nsi81LaWJb/71ZEPY4zMw3zHzZmVI0VLvCsoJ4GIEgTq0uOFNwOW+/&#10;pyCcR9ZYWiYFL3KwXPS+5pho2/IvNSefiQBhl6CC3PsqkdKlORl0Q1sRB+9ua4M+yDqTusY2wE0p&#10;R1E0kQYLDgs5VrTOKX2cnkbBrsV2NY43zeFxX79u55/j9RCTUoN+t5qB8NT5//CnvdcKRuPpB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jS7vFAAAA3QAA&#10;AA8AAAAAAAAAAAAAAAAAqgIAAGRycy9kb3ducmV2LnhtbFBLBQYAAAAABAAEAPoAAACcAwAAAAA=&#10;">
                  <v:shape id="Freeform 1324"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MZMQA&#10;AADdAAAADwAAAGRycy9kb3ducmV2LnhtbESPT2vCQBDF7wW/wzKF3uqmClaiq4hQMIcKiaXgbciO&#10;STA7G7NTTb99VxB6fLw/P95yPbhWXakPjWcDb+MEFHHpbcOVga/Dx+scVBBki61nMvBLAdar0dMS&#10;U+tvnNO1kErFEQ4pGqhFulTrUNbkMIx9Rxy9k+8dSpR9pW2PtzjuWj1Jkpl22HAk1NjRtqbyXPy4&#10;yN1Nc+HPbGvFuTy7FMfz9z4z5uV52CxACQ3yH360d9bAZDp/h/ub+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jjGTEAAAA3QAAAA8AAAAAAAAAAAAAAAAAmAIAAGRycy9k&#10;b3ducmV2LnhtbFBLBQYAAAAABAAEAPUAAACJAwAAAAA=&#10;" path="m,l10084,e" filled="f" strokecolor="#727272" strokeweight="3.04pt">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numPr>
          <w:ilvl w:val="1"/>
          <w:numId w:val="2"/>
        </w:numPr>
        <w:tabs>
          <w:tab w:val="left" w:pos="735"/>
        </w:tabs>
        <w:spacing w:before="161" w:line="220" w:lineRule="exact"/>
        <w:ind w:left="734" w:right="208" w:hanging="392"/>
        <w:rPr>
          <w:rFonts w:ascii="Times New Roman" w:eastAsia="Times New Roman" w:hAnsi="Times New Roman" w:cs="Times New Roman"/>
          <w:sz w:val="20"/>
          <w:szCs w:val="20"/>
        </w:rPr>
      </w:pPr>
      <w:r>
        <w:rPr>
          <w:rFonts w:ascii="Times New Roman"/>
          <w:b/>
          <w:spacing w:val="-1"/>
          <w:w w:val="105"/>
          <w:sz w:val="19"/>
        </w:rPr>
        <w:t>Concurrent</w:t>
      </w:r>
      <w:r>
        <w:rPr>
          <w:rFonts w:ascii="Times New Roman"/>
          <w:b/>
          <w:spacing w:val="-8"/>
          <w:w w:val="105"/>
          <w:sz w:val="19"/>
        </w:rPr>
        <w:t xml:space="preserve"> </w:t>
      </w:r>
      <w:r>
        <w:rPr>
          <w:rFonts w:ascii="Times New Roman"/>
          <w:b/>
          <w:spacing w:val="-1"/>
          <w:w w:val="105"/>
          <w:sz w:val="19"/>
        </w:rPr>
        <w:t>Operation</w:t>
      </w:r>
      <w:r>
        <w:rPr>
          <w:rFonts w:ascii="Times New Roman"/>
          <w:b/>
          <w:spacing w:val="-7"/>
          <w:w w:val="105"/>
          <w:sz w:val="19"/>
        </w:rPr>
        <w:t xml:space="preserve"> </w:t>
      </w:r>
      <w:r>
        <w:rPr>
          <w:rFonts w:ascii="Times New Roman"/>
          <w:b/>
          <w:spacing w:val="-1"/>
          <w:w w:val="105"/>
          <w:sz w:val="19"/>
        </w:rPr>
        <w:t>with</w:t>
      </w:r>
      <w:r>
        <w:rPr>
          <w:rFonts w:ascii="Times New Roman"/>
          <w:b/>
          <w:spacing w:val="-8"/>
          <w:w w:val="105"/>
          <w:sz w:val="19"/>
        </w:rPr>
        <w:t xml:space="preserve"> </w:t>
      </w:r>
      <w:r>
        <w:rPr>
          <w:rFonts w:ascii="Times New Roman"/>
          <w:b/>
          <w:spacing w:val="-1"/>
          <w:w w:val="105"/>
          <w:sz w:val="19"/>
        </w:rPr>
        <w:t>Other</w:t>
      </w:r>
      <w:r>
        <w:rPr>
          <w:rFonts w:ascii="Times New Roman"/>
          <w:b/>
          <w:spacing w:val="-8"/>
          <w:w w:val="105"/>
          <w:sz w:val="19"/>
        </w:rPr>
        <w:t xml:space="preserve"> </w:t>
      </w:r>
      <w:r>
        <w:rPr>
          <w:rFonts w:ascii="Times New Roman"/>
          <w:b/>
          <w:spacing w:val="-1"/>
          <w:w w:val="105"/>
          <w:sz w:val="19"/>
        </w:rPr>
        <w:t>Programs.</w:t>
      </w:r>
      <w:r>
        <w:rPr>
          <w:rFonts w:ascii="Times New Roman"/>
          <w:b/>
          <w:spacing w:val="-5"/>
          <w:w w:val="105"/>
          <w:sz w:val="19"/>
        </w:rPr>
        <w:t xml:space="preserve"> </w:t>
      </w:r>
      <w:r>
        <w:rPr>
          <w:rFonts w:ascii="Times New Roman"/>
          <w:spacing w:val="-1"/>
          <w:w w:val="105"/>
          <w:sz w:val="19"/>
        </w:rPr>
        <w:t>This</w:t>
      </w:r>
      <w:r>
        <w:rPr>
          <w:rFonts w:ascii="Times New Roman"/>
          <w:spacing w:val="-8"/>
          <w:w w:val="105"/>
          <w:sz w:val="19"/>
        </w:rPr>
        <w:t xml:space="preserve"> </w:t>
      </w:r>
      <w:r>
        <w:rPr>
          <w:rFonts w:ascii="Times New Roman"/>
          <w:spacing w:val="-1"/>
          <w:w w:val="105"/>
          <w:sz w:val="19"/>
        </w:rPr>
        <w:t>waiver</w:t>
      </w:r>
      <w:r>
        <w:rPr>
          <w:rFonts w:ascii="Times New Roman"/>
          <w:spacing w:val="-8"/>
          <w:w w:val="105"/>
          <w:sz w:val="19"/>
        </w:rPr>
        <w:t xml:space="preserve"> </w:t>
      </w:r>
      <w:r>
        <w:rPr>
          <w:rFonts w:ascii="Times New Roman"/>
          <w:spacing w:val="-1"/>
          <w:w w:val="105"/>
          <w:sz w:val="19"/>
        </w:rPr>
        <w:t>operates</w:t>
      </w:r>
      <w:r>
        <w:rPr>
          <w:rFonts w:ascii="Times New Roman"/>
          <w:spacing w:val="-8"/>
          <w:w w:val="105"/>
          <w:sz w:val="19"/>
        </w:rPr>
        <w:t xml:space="preserve"> </w:t>
      </w:r>
      <w:r>
        <w:rPr>
          <w:rFonts w:ascii="Times New Roman"/>
          <w:spacing w:val="-1"/>
          <w:w w:val="105"/>
          <w:sz w:val="19"/>
        </w:rPr>
        <w:t>concurrently</w:t>
      </w:r>
      <w:r>
        <w:rPr>
          <w:rFonts w:ascii="Times New Roman"/>
          <w:spacing w:val="-9"/>
          <w:w w:val="105"/>
          <w:sz w:val="19"/>
        </w:rPr>
        <w:t xml:space="preserve"> </w:t>
      </w:r>
      <w:r>
        <w:rPr>
          <w:rFonts w:ascii="Times New Roman"/>
          <w:w w:val="105"/>
          <w:sz w:val="19"/>
        </w:rPr>
        <w:t>with</w:t>
      </w:r>
      <w:r>
        <w:rPr>
          <w:rFonts w:ascii="Times New Roman"/>
          <w:spacing w:val="-7"/>
          <w:w w:val="105"/>
          <w:sz w:val="19"/>
        </w:rPr>
        <w:t xml:space="preserve"> </w:t>
      </w:r>
      <w:r>
        <w:rPr>
          <w:rFonts w:ascii="Times New Roman"/>
          <w:spacing w:val="-1"/>
          <w:w w:val="105"/>
          <w:sz w:val="19"/>
        </w:rPr>
        <w:t>another</w:t>
      </w:r>
      <w:r>
        <w:rPr>
          <w:rFonts w:ascii="Times New Roman"/>
          <w:spacing w:val="-7"/>
          <w:w w:val="105"/>
          <w:sz w:val="19"/>
        </w:rPr>
        <w:t xml:space="preserve"> </w:t>
      </w:r>
      <w:r>
        <w:rPr>
          <w:rFonts w:ascii="Times New Roman"/>
          <w:spacing w:val="-1"/>
          <w:w w:val="105"/>
          <w:sz w:val="19"/>
        </w:rPr>
        <w:t>program</w:t>
      </w:r>
      <w:r>
        <w:rPr>
          <w:rFonts w:ascii="Times New Roman"/>
          <w:spacing w:val="-8"/>
          <w:w w:val="105"/>
          <w:sz w:val="19"/>
        </w:rPr>
        <w:t xml:space="preserve"> </w:t>
      </w:r>
      <w:r>
        <w:rPr>
          <w:rFonts w:ascii="Times New Roman"/>
          <w:w w:val="105"/>
          <w:sz w:val="19"/>
        </w:rPr>
        <w:t>(or</w:t>
      </w:r>
      <w:r>
        <w:rPr>
          <w:rFonts w:ascii="Times New Roman"/>
          <w:spacing w:val="-8"/>
          <w:w w:val="105"/>
          <w:sz w:val="19"/>
        </w:rPr>
        <w:t xml:space="preserve"> </w:t>
      </w:r>
      <w:r>
        <w:rPr>
          <w:rFonts w:ascii="Times New Roman"/>
          <w:w w:val="105"/>
          <w:sz w:val="19"/>
        </w:rPr>
        <w:t>programs)</w:t>
      </w:r>
      <w:r>
        <w:rPr>
          <w:rFonts w:ascii="Times New Roman"/>
          <w:spacing w:val="57"/>
          <w:w w:val="104"/>
          <w:sz w:val="19"/>
        </w:rPr>
        <w:t xml:space="preserve"> </w:t>
      </w:r>
      <w:r>
        <w:rPr>
          <w:rFonts w:ascii="Times New Roman"/>
          <w:sz w:val="20"/>
        </w:rPr>
        <w:t>approved</w:t>
      </w:r>
      <w:r>
        <w:rPr>
          <w:rFonts w:ascii="Times New Roman"/>
          <w:spacing w:val="-9"/>
          <w:sz w:val="20"/>
        </w:rPr>
        <w:t xml:space="preserve"> </w:t>
      </w:r>
      <w:r>
        <w:rPr>
          <w:rFonts w:ascii="Times New Roman"/>
          <w:sz w:val="20"/>
        </w:rPr>
        <w:t>under</w:t>
      </w:r>
      <w:r>
        <w:rPr>
          <w:rFonts w:ascii="Times New Roman"/>
          <w:spacing w:val="-9"/>
          <w:sz w:val="20"/>
        </w:rPr>
        <w:t xml:space="preserve"> </w:t>
      </w:r>
      <w:r>
        <w:rPr>
          <w:rFonts w:ascii="Times New Roman"/>
          <w:sz w:val="20"/>
        </w:rPr>
        <w:t>the</w:t>
      </w:r>
      <w:r>
        <w:rPr>
          <w:rFonts w:ascii="Times New Roman"/>
          <w:spacing w:val="-8"/>
          <w:sz w:val="20"/>
        </w:rPr>
        <w:t xml:space="preserve"> </w:t>
      </w:r>
      <w:r>
        <w:rPr>
          <w:rFonts w:ascii="Times New Roman"/>
          <w:sz w:val="20"/>
        </w:rPr>
        <w:t>following</w:t>
      </w:r>
      <w:r>
        <w:rPr>
          <w:rFonts w:ascii="Times New Roman"/>
          <w:spacing w:val="-8"/>
          <w:sz w:val="20"/>
        </w:rPr>
        <w:t xml:space="preserve"> </w:t>
      </w:r>
      <w:r>
        <w:rPr>
          <w:rFonts w:ascii="Times New Roman"/>
          <w:spacing w:val="-1"/>
          <w:sz w:val="20"/>
        </w:rPr>
        <w:t>authorities</w:t>
      </w:r>
    </w:p>
    <w:p w:rsidR="001364AF" w:rsidRDefault="001364AF" w:rsidP="001364AF">
      <w:pPr>
        <w:pStyle w:val="Heading5"/>
        <w:spacing w:line="219" w:lineRule="exact"/>
        <w:ind w:left="733" w:right="291"/>
      </w:pPr>
      <w:r>
        <w:rPr>
          <w:spacing w:val="-1"/>
        </w:rPr>
        <w:t>Select</w:t>
      </w:r>
      <w:r>
        <w:rPr>
          <w:spacing w:val="-11"/>
        </w:rPr>
        <w:t xml:space="preserve"> </w:t>
      </w:r>
      <w:r>
        <w:rPr>
          <w:spacing w:val="-1"/>
        </w:rPr>
        <w:t>one:</w:t>
      </w:r>
    </w:p>
    <w:p w:rsidR="001364AF" w:rsidRDefault="001364AF" w:rsidP="001364AF">
      <w:pPr>
        <w:spacing w:before="55" w:line="307" w:lineRule="auto"/>
        <w:ind w:left="852" w:right="7847"/>
        <w:rPr>
          <w:rFonts w:ascii="Times New Roman" w:eastAsia="Times New Roman" w:hAnsi="Times New Roman" w:cs="Times New Roman"/>
          <w:sz w:val="20"/>
          <w:szCs w:val="20"/>
        </w:rPr>
      </w:pPr>
      <w:r>
        <w:rPr>
          <w:noProof/>
        </w:rPr>
        <w:drawing>
          <wp:inline distT="0" distB="0" distL="0" distR="0" wp14:anchorId="1A9DA8BC" wp14:editId="2D5EE1C8">
            <wp:extent cx="129540" cy="12192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position w:val="1"/>
          <w:sz w:val="20"/>
        </w:rPr>
        <w:t xml:space="preserve">  </w:t>
      </w:r>
      <w:r>
        <w:rPr>
          <w:rFonts w:ascii="Times New Roman"/>
          <w:b/>
          <w:position w:val="1"/>
          <w:sz w:val="20"/>
        </w:rPr>
        <w:t xml:space="preserve">Not </w:t>
      </w:r>
      <w:r>
        <w:rPr>
          <w:rFonts w:ascii="Times New Roman"/>
          <w:b/>
          <w:spacing w:val="-1"/>
          <w:w w:val="95"/>
          <w:position w:val="1"/>
          <w:sz w:val="20"/>
        </w:rPr>
        <w:t>applicable</w:t>
      </w:r>
      <w:r>
        <w:rPr>
          <w:rFonts w:ascii="Times New Roman"/>
          <w:b/>
          <w:w w:val="99"/>
          <w:position w:val="1"/>
          <w:sz w:val="20"/>
        </w:rPr>
        <w:t xml:space="preserve"> </w:t>
      </w:r>
      <w:r>
        <w:rPr>
          <w:rFonts w:ascii="Times New Roman"/>
          <w:b/>
          <w:noProof/>
          <w:w w:val="99"/>
          <w:sz w:val="20"/>
        </w:rPr>
        <w:drawing>
          <wp:inline distT="0" distB="0" distL="0" distR="0" wp14:anchorId="2C0872F3" wp14:editId="5B2E9E15">
            <wp:extent cx="121920" cy="121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Times New Roman"/>
          <w:b/>
          <w:spacing w:val="15"/>
          <w:w w:val="99"/>
          <w:position w:val="1"/>
          <w:sz w:val="20"/>
        </w:rPr>
        <w:t xml:space="preserve">  </w:t>
      </w:r>
      <w:proofErr w:type="spellStart"/>
      <w:r>
        <w:rPr>
          <w:rFonts w:ascii="Times New Roman"/>
          <w:b/>
          <w:spacing w:val="-1"/>
          <w:position w:val="1"/>
          <w:sz w:val="20"/>
        </w:rPr>
        <w:t>Applicable</w:t>
      </w:r>
      <w:proofErr w:type="spellEnd"/>
    </w:p>
    <w:p w:rsidR="001364AF" w:rsidRDefault="001364AF" w:rsidP="001364AF">
      <w:pPr>
        <w:pStyle w:val="BodyText"/>
        <w:spacing w:line="160" w:lineRule="exact"/>
        <w:ind w:left="1134"/>
      </w:pPr>
      <w:r>
        <w:rPr>
          <w:w w:val="105"/>
        </w:rPr>
        <w:t>Check</w:t>
      </w:r>
      <w:r>
        <w:rPr>
          <w:spacing w:val="-8"/>
          <w:w w:val="105"/>
        </w:rPr>
        <w:t xml:space="preserve"> </w:t>
      </w:r>
      <w:r>
        <w:rPr>
          <w:w w:val="105"/>
        </w:rPr>
        <w:t>the</w:t>
      </w:r>
      <w:r>
        <w:rPr>
          <w:spacing w:val="-8"/>
          <w:w w:val="105"/>
        </w:rPr>
        <w:t xml:space="preserve"> </w:t>
      </w:r>
      <w:r>
        <w:rPr>
          <w:w w:val="105"/>
        </w:rPr>
        <w:t>applicable</w:t>
      </w:r>
      <w:r>
        <w:rPr>
          <w:spacing w:val="-8"/>
          <w:w w:val="105"/>
        </w:rPr>
        <w:t xml:space="preserve"> </w:t>
      </w:r>
      <w:r>
        <w:rPr>
          <w:spacing w:val="-1"/>
          <w:w w:val="105"/>
        </w:rPr>
        <w:t>authority</w:t>
      </w:r>
      <w:r>
        <w:rPr>
          <w:spacing w:val="-7"/>
          <w:w w:val="105"/>
        </w:rPr>
        <w:t xml:space="preserve"> </w:t>
      </w:r>
      <w:r>
        <w:rPr>
          <w:w w:val="105"/>
        </w:rPr>
        <w:t>or</w:t>
      </w:r>
      <w:r>
        <w:rPr>
          <w:spacing w:val="-7"/>
          <w:w w:val="105"/>
        </w:rPr>
        <w:t xml:space="preserve"> </w:t>
      </w:r>
      <w:r>
        <w:rPr>
          <w:spacing w:val="-1"/>
          <w:w w:val="105"/>
        </w:rPr>
        <w:t>authorities:</w:t>
      </w:r>
    </w:p>
    <w:p w:rsidR="001364AF" w:rsidRDefault="001364AF" w:rsidP="001364AF">
      <w:pPr>
        <w:spacing w:line="278" w:lineRule="auto"/>
        <w:ind w:left="1253" w:right="785"/>
        <w:rPr>
          <w:rFonts w:ascii="Times New Roman" w:eastAsia="Times New Roman" w:hAnsi="Times New Roman" w:cs="Times New Roman"/>
          <w:sz w:val="19"/>
          <w:szCs w:val="19"/>
        </w:rPr>
      </w:pPr>
      <w:r>
        <w:rPr>
          <w:noProof/>
          <w:position w:val="-7"/>
        </w:rPr>
        <w:drawing>
          <wp:inline distT="0" distB="0" distL="0" distR="0" wp14:anchorId="2673623F" wp14:editId="338CE3D4">
            <wp:extent cx="129540" cy="12192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Services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furnished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under</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provisions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§1915(a</w:t>
      </w:r>
      <w:proofErr w:type="gramStart"/>
      <w:r>
        <w:rPr>
          <w:rFonts w:ascii="Times New Roman" w:eastAsia="Times New Roman" w:hAnsi="Times New Roman" w:cs="Times New Roman"/>
          <w:b/>
          <w:bCs/>
          <w:spacing w:val="-1"/>
          <w:sz w:val="20"/>
          <w:szCs w:val="20"/>
        </w:rPr>
        <w:t>)(</w:t>
      </w:r>
      <w:proofErr w:type="gramEnd"/>
      <w:r>
        <w:rPr>
          <w:rFonts w:ascii="Times New Roman" w:eastAsia="Times New Roman" w:hAnsi="Times New Roman" w:cs="Times New Roman"/>
          <w:b/>
          <w:bCs/>
          <w:spacing w:val="-1"/>
          <w:sz w:val="20"/>
          <w:szCs w:val="20"/>
        </w:rPr>
        <w:t>1)(a)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Act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described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Appendix</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w w:val="95"/>
          <w:sz w:val="20"/>
          <w:szCs w:val="20"/>
        </w:rPr>
        <w:t>I</w:t>
      </w:r>
      <w:r>
        <w:rPr>
          <w:rFonts w:ascii="Times New Roman" w:eastAsia="Times New Roman" w:hAnsi="Times New Roman" w:cs="Times New Roman"/>
          <w:b/>
          <w:bCs/>
          <w:spacing w:val="5"/>
          <w:w w:val="95"/>
          <w:sz w:val="20"/>
          <w:szCs w:val="20"/>
        </w:rPr>
        <w:t xml:space="preserve"> </w:t>
      </w:r>
      <w:r>
        <w:rPr>
          <w:rFonts w:ascii="Times New Roman" w:eastAsia="Times New Roman" w:hAnsi="Times New Roman" w:cs="Times New Roman"/>
          <w:b/>
          <w:noProof/>
          <w:w w:val="99"/>
          <w:position w:val="-7"/>
          <w:sz w:val="20"/>
          <w:szCs w:val="20"/>
        </w:rPr>
        <w:drawing>
          <wp:inline distT="0" distB="0" distL="0" distR="0" wp14:anchorId="3F0D06CB" wp14:editId="71CA7E39">
            <wp:extent cx="129540" cy="12192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19"/>
          <w:szCs w:val="19"/>
        </w:rPr>
        <w:t>Waiver(s)</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pacing w:val="-1"/>
          <w:sz w:val="19"/>
          <w:szCs w:val="19"/>
        </w:rPr>
        <w:t>authorized</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under</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§1915(b)</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of</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the</w:t>
      </w:r>
      <w:r>
        <w:rPr>
          <w:rFonts w:ascii="Times New Roman" w:eastAsia="Times New Roman" w:hAnsi="Times New Roman" w:cs="Times New Roman"/>
          <w:b/>
          <w:bCs/>
          <w:spacing w:val="25"/>
          <w:sz w:val="19"/>
          <w:szCs w:val="19"/>
        </w:rPr>
        <w:t xml:space="preserve"> </w:t>
      </w:r>
      <w:r>
        <w:rPr>
          <w:rFonts w:ascii="Times New Roman" w:eastAsia="Times New Roman" w:hAnsi="Times New Roman" w:cs="Times New Roman"/>
          <w:b/>
          <w:bCs/>
          <w:sz w:val="19"/>
          <w:szCs w:val="19"/>
        </w:rPr>
        <w:t>Act.</w:t>
      </w:r>
    </w:p>
    <w:p w:rsidR="001364AF" w:rsidRDefault="001364AF" w:rsidP="001364AF">
      <w:pPr>
        <w:pStyle w:val="Heading5"/>
        <w:spacing w:before="4" w:line="220" w:lineRule="exact"/>
        <w:ind w:left="1521" w:right="208"/>
        <w:rPr>
          <w:sz w:val="19"/>
          <w:szCs w:val="19"/>
        </w:rPr>
      </w:pPr>
      <w:r>
        <w:rPr>
          <w:spacing w:val="-1"/>
        </w:rPr>
        <w:t>Specify</w:t>
      </w:r>
      <w:r>
        <w:rPr>
          <w:spacing w:val="-7"/>
        </w:rPr>
        <w:t xml:space="preserve"> </w:t>
      </w:r>
      <w:r>
        <w:rPr>
          <w:spacing w:val="-1"/>
        </w:rPr>
        <w:t>the</w:t>
      </w:r>
      <w:r>
        <w:rPr>
          <w:spacing w:val="-6"/>
        </w:rPr>
        <w:t xml:space="preserve"> </w:t>
      </w:r>
      <w:r>
        <w:rPr>
          <w:spacing w:val="-1"/>
        </w:rPr>
        <w:t>§1915(b)</w:t>
      </w:r>
      <w:r>
        <w:rPr>
          <w:spacing w:val="-7"/>
        </w:rPr>
        <w:t xml:space="preserve"> </w:t>
      </w:r>
      <w:r>
        <w:rPr>
          <w:spacing w:val="-1"/>
        </w:rPr>
        <w:t>waiver</w:t>
      </w:r>
      <w:r>
        <w:rPr>
          <w:spacing w:val="-7"/>
        </w:rPr>
        <w:t xml:space="preserve"> </w:t>
      </w:r>
      <w:r>
        <w:rPr>
          <w:spacing w:val="-1"/>
        </w:rPr>
        <w:t>program</w:t>
      </w:r>
      <w:r>
        <w:rPr>
          <w:spacing w:val="-6"/>
        </w:rPr>
        <w:t xml:space="preserve"> </w:t>
      </w:r>
      <w:r>
        <w:rPr>
          <w:spacing w:val="-1"/>
        </w:rPr>
        <w:t>and</w:t>
      </w:r>
      <w:r>
        <w:rPr>
          <w:spacing w:val="-7"/>
        </w:rPr>
        <w:t xml:space="preserve"> </w:t>
      </w:r>
      <w:r>
        <w:rPr>
          <w:spacing w:val="-1"/>
        </w:rPr>
        <w:t>indicate</w:t>
      </w:r>
      <w:r>
        <w:rPr>
          <w:spacing w:val="-6"/>
        </w:rPr>
        <w:t xml:space="preserve"> </w:t>
      </w:r>
      <w:r>
        <w:rPr>
          <w:spacing w:val="-1"/>
        </w:rPr>
        <w:t>whether</w:t>
      </w:r>
      <w:r>
        <w:rPr>
          <w:spacing w:val="-7"/>
        </w:rPr>
        <w:t xml:space="preserve"> </w:t>
      </w:r>
      <w:r>
        <w:t>a</w:t>
      </w:r>
      <w:r>
        <w:rPr>
          <w:spacing w:val="-6"/>
        </w:rPr>
        <w:t xml:space="preserve"> </w:t>
      </w:r>
      <w:r>
        <w:rPr>
          <w:spacing w:val="-1"/>
        </w:rPr>
        <w:t>§1915(b)</w:t>
      </w:r>
      <w:r>
        <w:rPr>
          <w:spacing w:val="-7"/>
        </w:rPr>
        <w:t xml:space="preserve"> </w:t>
      </w:r>
      <w:r>
        <w:rPr>
          <w:spacing w:val="-1"/>
        </w:rPr>
        <w:t>waiver</w:t>
      </w:r>
      <w:r>
        <w:rPr>
          <w:spacing w:val="-8"/>
        </w:rPr>
        <w:t xml:space="preserve"> </w:t>
      </w:r>
      <w:r>
        <w:rPr>
          <w:spacing w:val="-1"/>
        </w:rPr>
        <w:t>application</w:t>
      </w:r>
      <w:r>
        <w:rPr>
          <w:spacing w:val="-5"/>
        </w:rPr>
        <w:t xml:space="preserve"> </w:t>
      </w:r>
      <w:r>
        <w:rPr>
          <w:spacing w:val="-1"/>
        </w:rPr>
        <w:t>has</w:t>
      </w:r>
      <w:r>
        <w:rPr>
          <w:spacing w:val="-6"/>
        </w:rPr>
        <w:t xml:space="preserve"> </w:t>
      </w:r>
      <w:r>
        <w:rPr>
          <w:spacing w:val="-1"/>
        </w:rPr>
        <w:t>been</w:t>
      </w:r>
      <w:r>
        <w:rPr>
          <w:spacing w:val="-6"/>
        </w:rPr>
        <w:t xml:space="preserve"> </w:t>
      </w:r>
      <w:r>
        <w:rPr>
          <w:spacing w:val="-1"/>
        </w:rPr>
        <w:t>submitted</w:t>
      </w:r>
      <w:r>
        <w:rPr>
          <w:spacing w:val="72"/>
          <w:w w:val="99"/>
        </w:rPr>
        <w:t xml:space="preserve"> </w:t>
      </w:r>
      <w:r>
        <w:rPr>
          <w:spacing w:val="-1"/>
          <w:sz w:val="19"/>
          <w:szCs w:val="19"/>
        </w:rPr>
        <w:t>or</w:t>
      </w:r>
      <w:r>
        <w:rPr>
          <w:spacing w:val="35"/>
          <w:sz w:val="19"/>
          <w:szCs w:val="19"/>
        </w:rPr>
        <w:t xml:space="preserve"> </w:t>
      </w:r>
      <w:r>
        <w:rPr>
          <w:spacing w:val="-1"/>
          <w:sz w:val="19"/>
          <w:szCs w:val="19"/>
        </w:rPr>
        <w:t>previously</w:t>
      </w:r>
      <w:r>
        <w:rPr>
          <w:spacing w:val="36"/>
          <w:sz w:val="19"/>
          <w:szCs w:val="19"/>
        </w:rPr>
        <w:t xml:space="preserve"> </w:t>
      </w:r>
      <w:r>
        <w:rPr>
          <w:spacing w:val="-1"/>
          <w:sz w:val="19"/>
          <w:szCs w:val="19"/>
        </w:rPr>
        <w:t>approved:</w:t>
      </w:r>
    </w:p>
    <w:p w:rsidR="001364AF" w:rsidRDefault="001364AF" w:rsidP="001364AF">
      <w:pPr>
        <w:spacing w:line="200" w:lineRule="atLeast"/>
        <w:ind w:left="1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05940CE" wp14:editId="7B17C81E">
                <wp:extent cx="5464810" cy="337820"/>
                <wp:effectExtent l="9525" t="9525" r="12065" b="5080"/>
                <wp:docPr id="2375" name="Group 2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337820"/>
                          <a:chOff x="0" y="0"/>
                          <a:chExt cx="8606" cy="532"/>
                        </a:xfrm>
                      </wpg:grpSpPr>
                      <wpg:grpSp>
                        <wpg:cNvPr id="2376" name="Group 1313"/>
                        <wpg:cNvGrpSpPr>
                          <a:grpSpLocks/>
                        </wpg:cNvGrpSpPr>
                        <wpg:grpSpPr bwMode="auto">
                          <a:xfrm>
                            <a:off x="2" y="2"/>
                            <a:ext cx="2" cy="528"/>
                            <a:chOff x="2" y="2"/>
                            <a:chExt cx="2" cy="528"/>
                          </a:xfrm>
                        </wpg:grpSpPr>
                        <wps:wsp>
                          <wps:cNvPr id="2377" name="Freeform 1314"/>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8" name="Group 1315"/>
                        <wpg:cNvGrpSpPr>
                          <a:grpSpLocks/>
                        </wpg:cNvGrpSpPr>
                        <wpg:grpSpPr bwMode="auto">
                          <a:xfrm>
                            <a:off x="8604" y="2"/>
                            <a:ext cx="2" cy="528"/>
                            <a:chOff x="8604" y="2"/>
                            <a:chExt cx="2" cy="528"/>
                          </a:xfrm>
                        </wpg:grpSpPr>
                        <wps:wsp>
                          <wps:cNvPr id="2379" name="Freeform 1316"/>
                          <wps:cNvSpPr>
                            <a:spLocks/>
                          </wps:cNvSpPr>
                          <wps:spPr bwMode="auto">
                            <a:xfrm>
                              <a:off x="8604"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0" name="Group 1317"/>
                        <wpg:cNvGrpSpPr>
                          <a:grpSpLocks/>
                        </wpg:cNvGrpSpPr>
                        <wpg:grpSpPr bwMode="auto">
                          <a:xfrm>
                            <a:off x="2" y="2"/>
                            <a:ext cx="8603" cy="2"/>
                            <a:chOff x="2" y="2"/>
                            <a:chExt cx="8603" cy="2"/>
                          </a:xfrm>
                        </wpg:grpSpPr>
                        <wps:wsp>
                          <wps:cNvPr id="2381" name="Freeform 1318"/>
                          <wps:cNvSpPr>
                            <a:spLocks/>
                          </wps:cNvSpPr>
                          <wps:spPr bwMode="auto">
                            <a:xfrm>
                              <a:off x="2" y="2"/>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2" name="Group 1319"/>
                        <wpg:cNvGrpSpPr>
                          <a:grpSpLocks/>
                        </wpg:cNvGrpSpPr>
                        <wpg:grpSpPr bwMode="auto">
                          <a:xfrm>
                            <a:off x="2" y="529"/>
                            <a:ext cx="8603" cy="2"/>
                            <a:chOff x="2" y="529"/>
                            <a:chExt cx="8603" cy="2"/>
                          </a:xfrm>
                        </wpg:grpSpPr>
                        <wps:wsp>
                          <wps:cNvPr id="2383" name="Freeform 1320"/>
                          <wps:cNvSpPr>
                            <a:spLocks/>
                          </wps:cNvSpPr>
                          <wps:spPr bwMode="auto">
                            <a:xfrm>
                              <a:off x="2" y="529"/>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84" name="Picture 13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38" y="16"/>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375" o:spid="_x0000_s1026" style="width:430.3pt;height:26.6pt;mso-position-horizontal-relative:char;mso-position-vertical-relative:line" coordsize="860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">
                <v:group id="Group 1313"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Y7nMYAAADdAAAADwAAAGRycy9kb3ducmV2LnhtbESPT4vCMBTE7wv7HcJb&#10;8KZpFXWpRhHRZQ8i+AcWb4/m2Rabl9LEtn57Iwh7HGbmN8x82ZlSNFS7wrKCeBCBIE6tLjhTcD5t&#10;+98gnEfWWFomBQ9ysFx8fswx0bblAzVHn4kAYZeggtz7KpHSpTkZdANbEQfvamuDPsg6k7rGNsBN&#10;KYdRNJEGCw4LOVa0zim9He9GwU+L7WoUb5rd7bp+XE7j/d8uJqV6X91qBsJT5//D7/avVjAcTS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jucxgAAAN0A&#10;AAAPAAAAAAAAAAAAAAAAAKoCAABkcnMvZG93bnJldi54bWxQSwUGAAAAAAQABAD6AAAAnQMAAAAA&#10;">
                  <v:shape id="Freeform 1314"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LBccA&#10;AADdAAAADwAAAGRycy9kb3ducmV2LnhtbESPT4vCMBTE78J+h/AW9qapf1CpRpEFYQU96Hro3h7N&#10;s63bvJQm2uqnN4LgcZiZ3zDzZWtKcaXaFZYV9HsRCOLU6oIzBcffdXcKwnlkjaVlUnAjB8vFR2eO&#10;sbYN7+l68JkIEHYxKsi9r2IpXZqTQdezFXHwTrY26IOsM6lrbALclHIQRWNpsOCwkGNF3zml/4eL&#10;UZDsRsP+djRN/sanVXOXxypKzhulvj7b1QyEp9a/w6/2j1YwGE4m8HwTn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OywXHAAAA3QAAAA8AAAAAAAAAAAAAAAAAmAIAAGRy&#10;cy9kb3ducmV2LnhtbFBLBQYAAAAABAAEAPUAAACMAwAAAAA=&#10;" path="m,l,528e" filled="f" strokecolor="#7e9db9" strokeweight=".16pt">
                    <v:path arrowok="t" o:connecttype="custom" o:connectlocs="0,2;0,530" o:connectangles="0,0"/>
                  </v:shape>
                </v:group>
                <v:group id="Group 1315" o:spid="_x0000_s1029" style="position:absolute;left:8604;top:2;width:2;height:528" coordorigin="8604,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UKdcQAAADdAAAADwAAAGRycy9kb3ducmV2LnhtbERPy2rCQBTdF/yH4Qrd&#10;NZMYWkvqKCJWXEhBI5TuLplrEszcCZkxj7/vLApdHs57tRlNI3rqXG1ZQRLFIIgLq2suFVzzz5d3&#10;EM4ja2wsk4KJHGzWs6cVZtoOfKb+4ksRQthlqKDyvs2kdEVFBl1kW+LA3Wxn0AfYlVJ3OIRw08hF&#10;HL9JgzWHhgpb2lVU3C8Po+Aw4LBNk31/ut9200/++vV9Skip5/m4/QDhafT/4j/3UStYpM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6UKdcQAAADdAAAA&#10;DwAAAAAAAAAAAAAAAACqAgAAZHJzL2Rvd25yZXYueG1sUEsFBgAAAAAEAAQA+gAAAJsDAAAAAA==&#10;">
                  <v:shape id="Freeform 1316" o:spid="_x0000_s1030" style="position:absolute;left:8604;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367MkA&#10;AADdAAAADwAAAGRycy9kb3ducmV2LnhtbESPzWvCQBTE74X+D8sreKsbP7AxZhUpCBbqodZDvD2y&#10;Lx82+zZkV5P2r+8WhB6HmfkNk24G04gbda62rGAyjkAQ51bXXCo4fe6eYxDOI2tsLJOCb3KwWT8+&#10;pJho2/MH3Y6+FAHCLkEFlfdtIqXLKzLoxrYlDl5hO4M+yK6UusM+wE0jp1G0kAZrDgsVtvRaUf51&#10;vBoF2WE+m7zP4+y8KLb9jzy1UXZ5U2r0NGxXIDwN/j98b++1gunsZQl/b8ITk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9367MkAAADdAAAADwAAAAAAAAAAAAAAAACYAgAA&#10;ZHJzL2Rvd25yZXYueG1sUEsFBgAAAAAEAAQA9QAAAI4DAAAAAA==&#10;" path="m,l,528e" filled="f" strokecolor="#7e9db9" strokeweight=".16pt">
                    <v:path arrowok="t" o:connecttype="custom" o:connectlocs="0,2;0,530" o:connectangles="0,0"/>
                  </v:shape>
                </v:group>
                <v:group id="Group 1317" o:spid="_x0000_s1031" style="position:absolute;left:2;top:2;width:8603;height:2" coordorigin="2,2"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Z2VMMAAADdAAAADwAAAGRycy9kb3ducmV2LnhtbERPTYvCMBC9L/gfwgje&#10;1rTKLlJNRcQVDyKsCuJtaMa2tJmUJtvWf28OCx4f73u1HkwtOmpdaVlBPI1AEGdWl5wruF5+Phcg&#10;nEfWWFsmBU9ysE5HHytMtO35l7qzz0UIYZeggsL7JpHSZQUZdFPbEAfuYVuDPsA2l7rFPoSbWs6i&#10;6FsaLDk0FNjQtqCsOv8ZBfse+8083nXH6rF93i9fp9sxJqUm42GzBOFp8G/xv/ugFczm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nZUwwAAAN0AAAAP&#10;AAAAAAAAAAAAAAAAAKoCAABkcnMvZG93bnJldi54bWxQSwUGAAAAAAQABAD6AAAAmgMAAAAA&#10;">
                  <v:shape id="Freeform 1318" o:spid="_x0000_s1032" style="position:absolute;left:2;top:2;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ew8UA&#10;AADdAAAADwAAAGRycy9kb3ducmV2LnhtbESPQWvCQBSE7wX/w/KE3uomlopEV9FCoVQvjaLXZ/aZ&#10;RLNvQ3bV7b93hYLHYWa+YabzYBpxpc7VlhWkgwQEcWF1zaWC7ebrbQzCeWSNjWVS8EcO5rPeyxQz&#10;bW/8S9fclyJC2GWooPK+zaR0RUUG3cC2xNE72s6gj7Irpe7wFuGmkcMkGUmDNceFClv6rKg45xej&#10;4Gf1EfQqP1z2o3q903odtqd0qdRrPywmIDwF/wz/t7+1guH7OIXH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F7DxQAAAN0AAAAPAAAAAAAAAAAAAAAAAJgCAABkcnMv&#10;ZG93bnJldi54bWxQSwUGAAAAAAQABAD1AAAAigMAAAAA&#10;" path="m,l8602,e" filled="f" strokecolor="#7e9db9" strokeweight=".16pt">
                    <v:path arrowok="t" o:connecttype="custom" o:connectlocs="0,0;8602,0" o:connectangles="0,0"/>
                  </v:shape>
                </v:group>
                <v:group id="Group 1319" o:spid="_x0000_s1033" style="position:absolute;left:2;top:529;width:8603;height:2" coordorigin="2,529"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hNuMUAAADdAAAADwAAAGRycy9kb3ducmV2LnhtbESPQYvCMBSE74L/ITzB&#10;m6at7CJdo4ioeBBhVZC9PZpnW2xeShPb+u83wsIeh5n5hlmselOJlhpXWlYQTyMQxJnVJecKrpfd&#10;ZA7CeWSNlWVS8CIHq+VwsMBU246/qT37XAQIuxQVFN7XqZQuK8igm9qaOHh32xj0QTa51A12AW4q&#10;mUTRpzRYclgosKZNQdnj/DQK9h1261m8bY+P++b1c/k43Y4xKTUe9esvEJ56/x/+ax+0gmQ2T+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YTbjFAAAA3QAA&#10;AA8AAAAAAAAAAAAAAAAAqgIAAGRycy9kb3ducmV2LnhtbFBLBQYAAAAABAAEAPoAAACcAwAAAAA=&#10;">
                  <v:shape id="Freeform 1320" o:spid="_x0000_s1034" style="position:absolute;left:2;top:529;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lL8YA&#10;AADdAAAADwAAAGRycy9kb3ducmV2LnhtbESPQWvCQBSE74L/YXmCN92oKJJmlbYgiHpplPb6mn1N&#10;0mbfhuxG13/fLRQ8DjPzDZNtg2nElTpXW1YwmyYgiAuray4VXM67yRqE88gaG8uk4E4OtpvhIMNU&#10;2xu/0TX3pYgQdikqqLxvUyldUZFBN7UtcfS+bGfQR9mVUnd4i3DTyHmSrKTBmuNChS29VlT85L1R&#10;cDgugz7mn/3Hqj69a30Kl+/Zi1LjUXh+AuEp+Ef4v73XCuaL9QL+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plL8YAAADdAAAADwAAAAAAAAAAAAAAAACYAgAAZHJz&#10;L2Rvd25yZXYueG1sUEsFBgAAAAAEAAQA9QAAAIsDAAAAAA==&#10;" path="m,l8602,e" filled="f" strokecolor="#7e9db9" strokeweight=".16pt">
                    <v:path arrowok="t" o:connecttype="custom" o:connectlocs="0,0;8602,0" o:connectangles="0,0"/>
                  </v:shape>
                  <v:shape id="Picture 1321" o:spid="_x0000_s1035" type="#_x0000_t75" style="position:absolute;left:8338;top:16;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gUgrGAAAA3QAAAA8AAABkcnMvZG93bnJldi54bWxEj09rwkAUxO9Cv8PyCr3pprFYja4SClLx&#10;IPin90f2mQSzb0N2TbbfvlsQPA4z8xtmtQmmET11rras4H2SgCAurK65VHA5b8dzEM4ja2wsk4Jf&#10;crBZv4xWmGk78JH6ky9FhLDLUEHlfZtJ6YqKDLqJbYmjd7WdQR9lV0rd4RDhppFpksykwZrjQoUt&#10;fVVU3E53oyDkQ5mfr5/pbbZIvneX8HPY91ul3l5DvgThKfhn+NHeaQXpdP4B/2/iE5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6BSCsYAAADdAAAADwAAAAAAAAAAAAAA&#10;AACfAgAAZHJzL2Rvd25yZXYueG1sUEsFBgAAAAAEAAQA9wAAAJIDAAAAAA==&#10;">
                    <v:imagedata r:id="rId23" o:title=""/>
                  </v:shape>
                </v:group>
                <w10:anchorlock/>
              </v:group>
            </w:pict>
          </mc:Fallback>
        </mc:AlternateContent>
      </w:r>
    </w:p>
    <w:p w:rsidR="001364AF" w:rsidRDefault="001364AF" w:rsidP="001364AF">
      <w:pPr>
        <w:spacing w:before="24" w:line="214" w:lineRule="exact"/>
        <w:ind w:left="1521"/>
        <w:rPr>
          <w:rFonts w:ascii="Times New Roman" w:eastAsia="Times New Roman" w:hAnsi="Times New Roman" w:cs="Times New Roman"/>
          <w:sz w:val="19"/>
          <w:szCs w:val="19"/>
        </w:rPr>
      </w:pPr>
      <w:r>
        <w:rPr>
          <w:rFonts w:ascii="Times New Roman" w:eastAsia="Times New Roman" w:hAnsi="Times New Roman" w:cs="Times New Roman"/>
          <w:b/>
          <w:bCs/>
          <w:spacing w:val="-1"/>
          <w:w w:val="105"/>
          <w:sz w:val="19"/>
          <w:szCs w:val="19"/>
        </w:rPr>
        <w:t>Specify</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spacing w:val="-1"/>
          <w:w w:val="105"/>
          <w:sz w:val="19"/>
          <w:szCs w:val="19"/>
        </w:rPr>
        <w:t>the</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spacing w:val="-1"/>
          <w:w w:val="105"/>
          <w:sz w:val="19"/>
          <w:szCs w:val="19"/>
        </w:rPr>
        <w:t>§1915(b)</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spacing w:val="-1"/>
          <w:w w:val="105"/>
          <w:sz w:val="19"/>
          <w:szCs w:val="19"/>
        </w:rPr>
        <w:t>authorities</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spacing w:val="-1"/>
          <w:w w:val="105"/>
          <w:sz w:val="19"/>
          <w:szCs w:val="19"/>
        </w:rPr>
        <w:t>under</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spacing w:val="-1"/>
          <w:w w:val="105"/>
          <w:sz w:val="19"/>
          <w:szCs w:val="19"/>
        </w:rPr>
        <w:t>which</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spacing w:val="-1"/>
          <w:w w:val="105"/>
          <w:sz w:val="19"/>
          <w:szCs w:val="19"/>
        </w:rPr>
        <w:t>this</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spacing w:val="-1"/>
          <w:w w:val="105"/>
          <w:sz w:val="19"/>
          <w:szCs w:val="19"/>
        </w:rPr>
        <w:t>program</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spacing w:val="-1"/>
          <w:w w:val="105"/>
          <w:sz w:val="19"/>
          <w:szCs w:val="19"/>
        </w:rPr>
        <w:t>operates</w:t>
      </w:r>
      <w:r>
        <w:rPr>
          <w:rFonts w:ascii="Times New Roman" w:eastAsia="Times New Roman" w:hAnsi="Times New Roman" w:cs="Times New Roman"/>
          <w:b/>
          <w:bCs/>
          <w:spacing w:val="-4"/>
          <w:w w:val="105"/>
          <w:sz w:val="19"/>
          <w:szCs w:val="19"/>
        </w:rPr>
        <w:t xml:space="preserve"> </w:t>
      </w:r>
      <w:r>
        <w:rPr>
          <w:rFonts w:ascii="Times New Roman" w:eastAsia="Times New Roman" w:hAnsi="Times New Roman" w:cs="Times New Roman"/>
          <w:i/>
          <w:spacing w:val="-1"/>
          <w:w w:val="105"/>
          <w:sz w:val="19"/>
          <w:szCs w:val="19"/>
        </w:rPr>
        <w:t>(check</w:t>
      </w:r>
      <w:r>
        <w:rPr>
          <w:rFonts w:ascii="Times New Roman" w:eastAsia="Times New Roman" w:hAnsi="Times New Roman" w:cs="Times New Roman"/>
          <w:i/>
          <w:spacing w:val="-7"/>
          <w:w w:val="105"/>
          <w:sz w:val="19"/>
          <w:szCs w:val="19"/>
        </w:rPr>
        <w:t xml:space="preserve"> </w:t>
      </w:r>
      <w:r>
        <w:rPr>
          <w:rFonts w:ascii="Times New Roman" w:eastAsia="Times New Roman" w:hAnsi="Times New Roman" w:cs="Times New Roman"/>
          <w:i/>
          <w:spacing w:val="-1"/>
          <w:w w:val="105"/>
          <w:sz w:val="19"/>
          <w:szCs w:val="19"/>
        </w:rPr>
        <w:t>each</w:t>
      </w:r>
      <w:r>
        <w:rPr>
          <w:rFonts w:ascii="Times New Roman" w:eastAsia="Times New Roman" w:hAnsi="Times New Roman" w:cs="Times New Roman"/>
          <w:i/>
          <w:spacing w:val="-6"/>
          <w:w w:val="105"/>
          <w:sz w:val="19"/>
          <w:szCs w:val="19"/>
        </w:rPr>
        <w:t xml:space="preserve"> </w:t>
      </w:r>
      <w:r>
        <w:rPr>
          <w:rFonts w:ascii="Times New Roman" w:eastAsia="Times New Roman" w:hAnsi="Times New Roman" w:cs="Times New Roman"/>
          <w:i/>
          <w:spacing w:val="-1"/>
          <w:w w:val="105"/>
          <w:sz w:val="19"/>
          <w:szCs w:val="19"/>
        </w:rPr>
        <w:t>that</w:t>
      </w:r>
      <w:r>
        <w:rPr>
          <w:rFonts w:ascii="Times New Roman" w:eastAsia="Times New Roman" w:hAnsi="Times New Roman" w:cs="Times New Roman"/>
          <w:i/>
          <w:spacing w:val="-7"/>
          <w:w w:val="105"/>
          <w:sz w:val="19"/>
          <w:szCs w:val="19"/>
        </w:rPr>
        <w:t xml:space="preserve"> </w:t>
      </w:r>
      <w:r>
        <w:rPr>
          <w:rFonts w:ascii="Times New Roman" w:eastAsia="Times New Roman" w:hAnsi="Times New Roman" w:cs="Times New Roman"/>
          <w:i/>
          <w:spacing w:val="-1"/>
          <w:w w:val="105"/>
          <w:sz w:val="19"/>
          <w:szCs w:val="19"/>
        </w:rPr>
        <w:t>applies):</w:t>
      </w:r>
    </w:p>
    <w:p w:rsidR="001364AF" w:rsidRDefault="001364AF" w:rsidP="001364AF">
      <w:pPr>
        <w:spacing w:line="278" w:lineRule="auto"/>
        <w:ind w:left="1640" w:right="3949"/>
        <w:rPr>
          <w:rFonts w:ascii="Times New Roman" w:eastAsia="Times New Roman" w:hAnsi="Times New Roman" w:cs="Times New Roman"/>
          <w:sz w:val="19"/>
          <w:szCs w:val="19"/>
        </w:rPr>
      </w:pPr>
      <w:r>
        <w:rPr>
          <w:noProof/>
          <w:position w:val="-7"/>
        </w:rPr>
        <w:drawing>
          <wp:inline distT="0" distB="0" distL="0" distR="0" wp14:anchorId="5A652A53" wp14:editId="76158AF0">
            <wp:extent cx="129540" cy="12192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20"/>
          <w:szCs w:val="20"/>
        </w:rPr>
        <w:t>§1915(b</w:t>
      </w:r>
      <w:proofErr w:type="gramStart"/>
      <w:r>
        <w:rPr>
          <w:rFonts w:ascii="Times New Roman" w:eastAsia="Times New Roman" w:hAnsi="Times New Roman" w:cs="Times New Roman"/>
          <w:b/>
          <w:bCs/>
          <w:spacing w:val="-1"/>
          <w:sz w:val="20"/>
          <w:szCs w:val="20"/>
        </w:rPr>
        <w:t>)(</w:t>
      </w:r>
      <w:proofErr w:type="gramEnd"/>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(mandated</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enrollment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managed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care)</w:t>
      </w:r>
      <w:r>
        <w:rPr>
          <w:rFonts w:ascii="Times New Roman" w:eastAsia="Times New Roman" w:hAnsi="Times New Roman" w:cs="Times New Roman"/>
          <w:b/>
          <w:bCs/>
          <w:spacing w:val="-1"/>
          <w:w w:val="99"/>
          <w:sz w:val="20"/>
          <w:szCs w:val="20"/>
        </w:rPr>
        <w:t xml:space="preserve"> </w:t>
      </w:r>
      <w:r>
        <w:rPr>
          <w:rFonts w:ascii="Times New Roman" w:eastAsia="Times New Roman" w:hAnsi="Times New Roman" w:cs="Times New Roman"/>
          <w:b/>
          <w:noProof/>
          <w:spacing w:val="-1"/>
          <w:w w:val="99"/>
          <w:position w:val="-7"/>
          <w:sz w:val="20"/>
          <w:szCs w:val="20"/>
        </w:rPr>
        <w:drawing>
          <wp:inline distT="0" distB="0" distL="0" distR="0" wp14:anchorId="338022C2" wp14:editId="55C232D5">
            <wp:extent cx="129540" cy="12192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b/>
          <w:bCs/>
          <w:spacing w:val="12"/>
          <w:w w:val="99"/>
          <w:sz w:val="20"/>
          <w:szCs w:val="20"/>
        </w:rPr>
        <w:t xml:space="preserve">  </w:t>
      </w:r>
      <w:r>
        <w:rPr>
          <w:rFonts w:ascii="Times New Roman" w:eastAsia="Times New Roman" w:hAnsi="Times New Roman" w:cs="Times New Roman"/>
          <w:b/>
          <w:bCs/>
          <w:spacing w:val="-1"/>
          <w:sz w:val="19"/>
          <w:szCs w:val="19"/>
        </w:rPr>
        <w:t>§1915(b)(2)</w:t>
      </w:r>
      <w:r>
        <w:rPr>
          <w:rFonts w:ascii="Times New Roman" w:eastAsia="Times New Roman" w:hAnsi="Times New Roman" w:cs="Times New Roman"/>
          <w:b/>
          <w:bCs/>
          <w:spacing w:val="45"/>
          <w:sz w:val="19"/>
          <w:szCs w:val="19"/>
        </w:rPr>
        <w:t xml:space="preserve"> </w:t>
      </w:r>
      <w:r>
        <w:rPr>
          <w:rFonts w:ascii="Times New Roman" w:eastAsia="Times New Roman" w:hAnsi="Times New Roman" w:cs="Times New Roman"/>
          <w:b/>
          <w:bCs/>
          <w:spacing w:val="-1"/>
          <w:sz w:val="19"/>
          <w:szCs w:val="19"/>
        </w:rPr>
        <w:t>(central</w:t>
      </w:r>
      <w:r>
        <w:rPr>
          <w:rFonts w:ascii="Times New Roman" w:eastAsia="Times New Roman" w:hAnsi="Times New Roman" w:cs="Times New Roman"/>
          <w:b/>
          <w:bCs/>
          <w:spacing w:val="47"/>
          <w:sz w:val="19"/>
          <w:szCs w:val="19"/>
        </w:rPr>
        <w:t xml:space="preserve"> </w:t>
      </w:r>
      <w:r>
        <w:rPr>
          <w:rFonts w:ascii="Times New Roman" w:eastAsia="Times New Roman" w:hAnsi="Times New Roman" w:cs="Times New Roman"/>
          <w:b/>
          <w:bCs/>
          <w:spacing w:val="-1"/>
          <w:sz w:val="19"/>
          <w:szCs w:val="19"/>
        </w:rPr>
        <w:t>broker)</w:t>
      </w:r>
    </w:p>
    <w:p w:rsidR="001364AF" w:rsidRDefault="001364AF" w:rsidP="001364AF">
      <w:pPr>
        <w:spacing w:before="2" w:line="271" w:lineRule="auto"/>
        <w:ind w:left="1640" w:right="3065"/>
        <w:rPr>
          <w:rFonts w:ascii="Times New Roman" w:eastAsia="Times New Roman" w:hAnsi="Times New Roman" w:cs="Times New Roman"/>
          <w:sz w:val="20"/>
          <w:szCs w:val="20"/>
        </w:rPr>
      </w:pPr>
      <w:r>
        <w:rPr>
          <w:noProof/>
          <w:position w:val="-7"/>
        </w:rPr>
        <w:drawing>
          <wp:inline distT="0" distB="0" distL="0" distR="0" wp14:anchorId="162504BA" wp14:editId="253303E7">
            <wp:extent cx="129540" cy="12192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1"/>
          <w:sz w:val="19"/>
          <w:szCs w:val="19"/>
        </w:rPr>
        <w:t>§1915(b</w:t>
      </w:r>
      <w:proofErr w:type="gramStart"/>
      <w:r>
        <w:rPr>
          <w:rFonts w:ascii="Times New Roman" w:eastAsia="Times New Roman" w:hAnsi="Times New Roman" w:cs="Times New Roman"/>
          <w:b/>
          <w:bCs/>
          <w:spacing w:val="-1"/>
          <w:sz w:val="19"/>
          <w:szCs w:val="19"/>
        </w:rPr>
        <w:t>)(</w:t>
      </w:r>
      <w:proofErr w:type="gramEnd"/>
      <w:r>
        <w:rPr>
          <w:rFonts w:ascii="Times New Roman" w:eastAsia="Times New Roman" w:hAnsi="Times New Roman" w:cs="Times New Roman"/>
          <w:b/>
          <w:bCs/>
          <w:spacing w:val="-1"/>
          <w:sz w:val="19"/>
          <w:szCs w:val="19"/>
        </w:rPr>
        <w:t>3)</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1"/>
          <w:sz w:val="19"/>
          <w:szCs w:val="19"/>
        </w:rPr>
        <w:t>(employ</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1"/>
          <w:sz w:val="19"/>
          <w:szCs w:val="19"/>
        </w:rPr>
        <w:t>cost</w:t>
      </w:r>
      <w:r>
        <w:rPr>
          <w:rFonts w:ascii="Times New Roman" w:eastAsia="Times New Roman" w:hAnsi="Times New Roman" w:cs="Times New Roman"/>
          <w:b/>
          <w:bCs/>
          <w:spacing w:val="30"/>
          <w:sz w:val="19"/>
          <w:szCs w:val="19"/>
        </w:rPr>
        <w:t xml:space="preserve"> </w:t>
      </w:r>
      <w:r>
        <w:rPr>
          <w:rFonts w:ascii="Times New Roman" w:eastAsia="Times New Roman" w:hAnsi="Times New Roman" w:cs="Times New Roman"/>
          <w:b/>
          <w:bCs/>
          <w:spacing w:val="-1"/>
          <w:sz w:val="19"/>
          <w:szCs w:val="19"/>
        </w:rPr>
        <w:t>savings</w:t>
      </w:r>
      <w:r>
        <w:rPr>
          <w:rFonts w:ascii="Times New Roman" w:eastAsia="Times New Roman" w:hAnsi="Times New Roman" w:cs="Times New Roman"/>
          <w:b/>
          <w:bCs/>
          <w:spacing w:val="31"/>
          <w:sz w:val="19"/>
          <w:szCs w:val="19"/>
        </w:rPr>
        <w:t xml:space="preserve"> </w:t>
      </w:r>
      <w:r>
        <w:rPr>
          <w:rFonts w:ascii="Times New Roman" w:eastAsia="Times New Roman" w:hAnsi="Times New Roman" w:cs="Times New Roman"/>
          <w:b/>
          <w:bCs/>
          <w:sz w:val="19"/>
          <w:szCs w:val="19"/>
        </w:rPr>
        <w:t>to</w:t>
      </w:r>
      <w:r>
        <w:rPr>
          <w:rFonts w:ascii="Times New Roman" w:eastAsia="Times New Roman" w:hAnsi="Times New Roman" w:cs="Times New Roman"/>
          <w:b/>
          <w:bCs/>
          <w:spacing w:val="27"/>
          <w:sz w:val="19"/>
          <w:szCs w:val="19"/>
        </w:rPr>
        <w:t xml:space="preserve"> </w:t>
      </w:r>
      <w:r>
        <w:rPr>
          <w:rFonts w:ascii="Times New Roman" w:eastAsia="Times New Roman" w:hAnsi="Times New Roman" w:cs="Times New Roman"/>
          <w:b/>
          <w:bCs/>
          <w:sz w:val="19"/>
          <w:szCs w:val="19"/>
        </w:rPr>
        <w:t>furnish</w:t>
      </w:r>
      <w:r>
        <w:rPr>
          <w:rFonts w:ascii="Times New Roman" w:eastAsia="Times New Roman" w:hAnsi="Times New Roman" w:cs="Times New Roman"/>
          <w:b/>
          <w:bCs/>
          <w:spacing w:val="28"/>
          <w:sz w:val="19"/>
          <w:szCs w:val="19"/>
        </w:rPr>
        <w:t xml:space="preserve"> </w:t>
      </w:r>
      <w:r>
        <w:rPr>
          <w:rFonts w:ascii="Times New Roman" w:eastAsia="Times New Roman" w:hAnsi="Times New Roman" w:cs="Times New Roman"/>
          <w:b/>
          <w:bCs/>
          <w:sz w:val="19"/>
          <w:szCs w:val="19"/>
        </w:rPr>
        <w:t>additional</w:t>
      </w:r>
      <w:r>
        <w:rPr>
          <w:rFonts w:ascii="Times New Roman" w:eastAsia="Times New Roman" w:hAnsi="Times New Roman" w:cs="Times New Roman"/>
          <w:b/>
          <w:bCs/>
          <w:spacing w:val="28"/>
          <w:sz w:val="19"/>
          <w:szCs w:val="19"/>
        </w:rPr>
        <w:t xml:space="preserve"> </w:t>
      </w:r>
      <w:r>
        <w:rPr>
          <w:rFonts w:ascii="Times New Roman" w:eastAsia="Times New Roman" w:hAnsi="Times New Roman" w:cs="Times New Roman"/>
          <w:b/>
          <w:bCs/>
          <w:sz w:val="19"/>
          <w:szCs w:val="19"/>
        </w:rPr>
        <w:t>services)</w:t>
      </w:r>
      <w:r>
        <w:rPr>
          <w:rFonts w:ascii="Times New Roman" w:eastAsia="Times New Roman" w:hAnsi="Times New Roman" w:cs="Times New Roman"/>
          <w:b/>
          <w:bCs/>
          <w:w w:val="104"/>
          <w:sz w:val="19"/>
          <w:szCs w:val="19"/>
        </w:rPr>
        <w:t xml:space="preserve"> </w:t>
      </w:r>
      <w:r>
        <w:rPr>
          <w:rFonts w:ascii="Times New Roman" w:eastAsia="Times New Roman" w:hAnsi="Times New Roman" w:cs="Times New Roman"/>
          <w:b/>
          <w:noProof/>
          <w:w w:val="104"/>
          <w:position w:val="-7"/>
          <w:sz w:val="19"/>
          <w:szCs w:val="19"/>
        </w:rPr>
        <w:drawing>
          <wp:inline distT="0" distB="0" distL="0" distR="0" wp14:anchorId="31296E77" wp14:editId="1D7F91E4">
            <wp:extent cx="129540" cy="12192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eastAsia="Times New Roman" w:hAnsi="Times New Roman" w:cs="Times New Roman"/>
          <w:b/>
          <w:bCs/>
          <w:spacing w:val="15"/>
          <w:w w:val="104"/>
          <w:sz w:val="19"/>
          <w:szCs w:val="19"/>
        </w:rPr>
        <w:t xml:space="preserve">  </w:t>
      </w:r>
      <w:r>
        <w:rPr>
          <w:rFonts w:ascii="Times New Roman" w:eastAsia="Times New Roman" w:hAnsi="Times New Roman" w:cs="Times New Roman"/>
          <w:b/>
          <w:bCs/>
          <w:sz w:val="20"/>
          <w:szCs w:val="20"/>
        </w:rPr>
        <w:t>§1915(b)(4)</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(selective</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contracting/limit</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number</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providers)</w:t>
      </w:r>
    </w:p>
    <w:p w:rsidR="001364AF" w:rsidRDefault="001364AF" w:rsidP="001364AF">
      <w:pPr>
        <w:pStyle w:val="Heading3"/>
        <w:spacing w:line="262" w:lineRule="exact"/>
        <w:ind w:left="1253"/>
        <w:jc w:val="both"/>
        <w:rPr>
          <w:b w:val="0"/>
          <w:bCs w:val="0"/>
        </w:rPr>
      </w:pPr>
      <w:r>
        <w:rPr>
          <w:b w:val="0"/>
          <w:noProof/>
          <w:position w:val="-7"/>
        </w:rPr>
        <w:drawing>
          <wp:inline distT="0" distB="0" distL="0" distR="0" wp14:anchorId="420C9652" wp14:editId="77EF8DFE">
            <wp:extent cx="129540" cy="12192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cs="Times New Roman"/>
          <w:b w:val="0"/>
          <w:bCs w:val="0"/>
        </w:rPr>
        <w:t xml:space="preserve">  </w:t>
      </w:r>
      <w:r>
        <w:t>A</w:t>
      </w:r>
      <w:r>
        <w:rPr>
          <w:spacing w:val="-7"/>
        </w:rPr>
        <w:t xml:space="preserve"> </w:t>
      </w:r>
      <w:r>
        <w:rPr>
          <w:spacing w:val="-1"/>
        </w:rPr>
        <w:t>program</w:t>
      </w:r>
      <w:r>
        <w:rPr>
          <w:spacing w:val="-5"/>
        </w:rPr>
        <w:t xml:space="preserve"> </w:t>
      </w:r>
      <w:r>
        <w:rPr>
          <w:spacing w:val="-1"/>
        </w:rPr>
        <w:t>operated</w:t>
      </w:r>
      <w:r>
        <w:rPr>
          <w:spacing w:val="-6"/>
        </w:rPr>
        <w:t xml:space="preserve"> </w:t>
      </w:r>
      <w:r>
        <w:rPr>
          <w:spacing w:val="-1"/>
        </w:rPr>
        <w:t>under</w:t>
      </w:r>
      <w:r>
        <w:rPr>
          <w:spacing w:val="-6"/>
        </w:rPr>
        <w:t xml:space="preserve"> </w:t>
      </w:r>
      <w:r>
        <w:rPr>
          <w:spacing w:val="-1"/>
        </w:rPr>
        <w:t>§1932(a)</w:t>
      </w:r>
      <w:r>
        <w:rPr>
          <w:spacing w:val="-6"/>
        </w:rPr>
        <w:t xml:space="preserve"> </w:t>
      </w:r>
      <w:r>
        <w:t>of</w:t>
      </w:r>
      <w:r>
        <w:rPr>
          <w:spacing w:val="-6"/>
        </w:rPr>
        <w:t xml:space="preserve"> </w:t>
      </w:r>
      <w:r>
        <w:rPr>
          <w:spacing w:val="-1"/>
        </w:rPr>
        <w:t>the</w:t>
      </w:r>
      <w:r>
        <w:rPr>
          <w:spacing w:val="-6"/>
        </w:rPr>
        <w:t xml:space="preserve"> </w:t>
      </w:r>
      <w:r>
        <w:rPr>
          <w:spacing w:val="-1"/>
        </w:rPr>
        <w:t>Act.</w:t>
      </w:r>
    </w:p>
    <w:p w:rsidR="001364AF" w:rsidRDefault="001364AF" w:rsidP="001364AF">
      <w:pPr>
        <w:pStyle w:val="BodyText"/>
        <w:spacing w:before="43"/>
        <w:ind w:left="1521" w:right="208"/>
      </w:pPr>
      <w:r>
        <w:rPr>
          <w:spacing w:val="-1"/>
          <w:w w:val="105"/>
        </w:rPr>
        <w:t>Specify</w:t>
      </w:r>
      <w:r>
        <w:rPr>
          <w:spacing w:val="-6"/>
          <w:w w:val="105"/>
        </w:rPr>
        <w:t xml:space="preserve"> </w:t>
      </w:r>
      <w:r>
        <w:rPr>
          <w:spacing w:val="-1"/>
          <w:w w:val="105"/>
        </w:rPr>
        <w:t>the</w:t>
      </w:r>
      <w:r>
        <w:rPr>
          <w:spacing w:val="-5"/>
          <w:w w:val="105"/>
        </w:rPr>
        <w:t xml:space="preserve"> </w:t>
      </w:r>
      <w:r>
        <w:rPr>
          <w:spacing w:val="-1"/>
          <w:w w:val="105"/>
        </w:rPr>
        <w:t>nature</w:t>
      </w:r>
      <w:r>
        <w:rPr>
          <w:spacing w:val="-6"/>
          <w:w w:val="105"/>
        </w:rPr>
        <w:t xml:space="preserve"> </w:t>
      </w:r>
      <w:r>
        <w:rPr>
          <w:spacing w:val="-1"/>
          <w:w w:val="105"/>
        </w:rPr>
        <w:t>of</w:t>
      </w:r>
      <w:r>
        <w:rPr>
          <w:spacing w:val="-5"/>
          <w:w w:val="105"/>
        </w:rPr>
        <w:t xml:space="preserve"> </w:t>
      </w:r>
      <w:r>
        <w:rPr>
          <w:spacing w:val="-1"/>
          <w:w w:val="105"/>
        </w:rPr>
        <w:t>the</w:t>
      </w:r>
      <w:r>
        <w:rPr>
          <w:spacing w:val="-6"/>
          <w:w w:val="105"/>
        </w:rPr>
        <w:t xml:space="preserve"> </w:t>
      </w:r>
      <w:r>
        <w:rPr>
          <w:spacing w:val="-1"/>
          <w:w w:val="105"/>
        </w:rPr>
        <w:t>State</w:t>
      </w:r>
      <w:r>
        <w:rPr>
          <w:spacing w:val="-5"/>
          <w:w w:val="105"/>
        </w:rPr>
        <w:t xml:space="preserve"> </w:t>
      </w:r>
      <w:r>
        <w:rPr>
          <w:spacing w:val="-1"/>
          <w:w w:val="105"/>
        </w:rPr>
        <w:t>Plan</w:t>
      </w:r>
      <w:r>
        <w:rPr>
          <w:spacing w:val="-5"/>
          <w:w w:val="105"/>
        </w:rPr>
        <w:t xml:space="preserve"> </w:t>
      </w:r>
      <w:r>
        <w:rPr>
          <w:spacing w:val="-1"/>
          <w:w w:val="105"/>
        </w:rPr>
        <w:t>benefit</w:t>
      </w:r>
      <w:r>
        <w:rPr>
          <w:spacing w:val="-5"/>
          <w:w w:val="105"/>
        </w:rPr>
        <w:t xml:space="preserve"> </w:t>
      </w:r>
      <w:r>
        <w:rPr>
          <w:spacing w:val="-1"/>
          <w:w w:val="105"/>
        </w:rPr>
        <w:t>and</w:t>
      </w:r>
      <w:r>
        <w:rPr>
          <w:spacing w:val="-6"/>
          <w:w w:val="105"/>
        </w:rPr>
        <w:t xml:space="preserve"> </w:t>
      </w:r>
      <w:r>
        <w:rPr>
          <w:spacing w:val="-1"/>
          <w:w w:val="105"/>
        </w:rPr>
        <w:t>indicate</w:t>
      </w:r>
      <w:r>
        <w:rPr>
          <w:spacing w:val="-5"/>
          <w:w w:val="105"/>
        </w:rPr>
        <w:t xml:space="preserve"> </w:t>
      </w:r>
      <w:r>
        <w:rPr>
          <w:spacing w:val="-1"/>
          <w:w w:val="105"/>
        </w:rPr>
        <w:t>whether</w:t>
      </w:r>
      <w:r>
        <w:rPr>
          <w:spacing w:val="-5"/>
          <w:w w:val="105"/>
        </w:rPr>
        <w:t xml:space="preserve"> </w:t>
      </w:r>
      <w:r>
        <w:rPr>
          <w:spacing w:val="-1"/>
          <w:w w:val="105"/>
        </w:rPr>
        <w:t>the</w:t>
      </w:r>
      <w:r>
        <w:rPr>
          <w:spacing w:val="-6"/>
          <w:w w:val="105"/>
        </w:rPr>
        <w:t xml:space="preserve"> </w:t>
      </w:r>
      <w:r>
        <w:rPr>
          <w:spacing w:val="-1"/>
          <w:w w:val="105"/>
        </w:rPr>
        <w:t>State</w:t>
      </w:r>
      <w:r>
        <w:rPr>
          <w:spacing w:val="-6"/>
          <w:w w:val="105"/>
        </w:rPr>
        <w:t xml:space="preserve"> </w:t>
      </w:r>
      <w:r>
        <w:rPr>
          <w:spacing w:val="-1"/>
          <w:w w:val="105"/>
        </w:rPr>
        <w:t>Plan</w:t>
      </w:r>
      <w:r>
        <w:rPr>
          <w:spacing w:val="-5"/>
          <w:w w:val="105"/>
        </w:rPr>
        <w:t xml:space="preserve"> </w:t>
      </w:r>
      <w:r>
        <w:rPr>
          <w:spacing w:val="-1"/>
          <w:w w:val="105"/>
        </w:rPr>
        <w:t>Amendment</w:t>
      </w:r>
      <w:r>
        <w:rPr>
          <w:spacing w:val="-6"/>
          <w:w w:val="105"/>
        </w:rPr>
        <w:t xml:space="preserve"> </w:t>
      </w:r>
      <w:r>
        <w:rPr>
          <w:spacing w:val="-1"/>
          <w:w w:val="105"/>
        </w:rPr>
        <w:t>has</w:t>
      </w:r>
      <w:r>
        <w:rPr>
          <w:spacing w:val="-5"/>
          <w:w w:val="105"/>
        </w:rPr>
        <w:t xml:space="preserve"> </w:t>
      </w:r>
      <w:r>
        <w:rPr>
          <w:spacing w:val="-1"/>
          <w:w w:val="105"/>
        </w:rPr>
        <w:t>been</w:t>
      </w:r>
      <w:r>
        <w:rPr>
          <w:spacing w:val="42"/>
          <w:w w:val="104"/>
        </w:rPr>
        <w:t xml:space="preserve"> </w:t>
      </w:r>
      <w:r>
        <w:rPr>
          <w:spacing w:val="-1"/>
          <w:w w:val="105"/>
        </w:rPr>
        <w:t>submitted</w:t>
      </w:r>
      <w:r>
        <w:rPr>
          <w:spacing w:val="-9"/>
          <w:w w:val="105"/>
        </w:rPr>
        <w:t xml:space="preserve"> </w:t>
      </w:r>
      <w:r>
        <w:rPr>
          <w:spacing w:val="-1"/>
          <w:w w:val="105"/>
        </w:rPr>
        <w:t>or</w:t>
      </w:r>
      <w:r>
        <w:rPr>
          <w:spacing w:val="-10"/>
          <w:w w:val="105"/>
        </w:rPr>
        <w:t xml:space="preserve"> </w:t>
      </w:r>
      <w:r>
        <w:rPr>
          <w:spacing w:val="-1"/>
          <w:w w:val="105"/>
        </w:rPr>
        <w:t>previously</w:t>
      </w:r>
      <w:r>
        <w:rPr>
          <w:spacing w:val="-9"/>
          <w:w w:val="105"/>
        </w:rPr>
        <w:t xml:space="preserve"> </w:t>
      </w:r>
      <w:r>
        <w:rPr>
          <w:spacing w:val="-1"/>
          <w:w w:val="105"/>
        </w:rPr>
        <w:t>approved:</w:t>
      </w:r>
    </w:p>
    <w:p w:rsidR="001364AF" w:rsidRDefault="001364AF" w:rsidP="001364AF">
      <w:pPr>
        <w:spacing w:line="200" w:lineRule="atLeast"/>
        <w:ind w:left="1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C27510B" wp14:editId="4B5CF1EE">
                <wp:extent cx="5464810" cy="337820"/>
                <wp:effectExtent l="9525" t="9525" r="12065" b="5080"/>
                <wp:docPr id="2365" name="Group 2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337820"/>
                          <a:chOff x="0" y="0"/>
                          <a:chExt cx="8606" cy="532"/>
                        </a:xfrm>
                      </wpg:grpSpPr>
                      <wpg:grpSp>
                        <wpg:cNvPr id="2366" name="Group 1303"/>
                        <wpg:cNvGrpSpPr>
                          <a:grpSpLocks/>
                        </wpg:cNvGrpSpPr>
                        <wpg:grpSpPr bwMode="auto">
                          <a:xfrm>
                            <a:off x="2" y="2"/>
                            <a:ext cx="2" cy="528"/>
                            <a:chOff x="2" y="2"/>
                            <a:chExt cx="2" cy="528"/>
                          </a:xfrm>
                        </wpg:grpSpPr>
                        <wps:wsp>
                          <wps:cNvPr id="2367" name="Freeform 1304"/>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8" name="Group 1305"/>
                        <wpg:cNvGrpSpPr>
                          <a:grpSpLocks/>
                        </wpg:cNvGrpSpPr>
                        <wpg:grpSpPr bwMode="auto">
                          <a:xfrm>
                            <a:off x="8604" y="2"/>
                            <a:ext cx="2" cy="528"/>
                            <a:chOff x="8604" y="2"/>
                            <a:chExt cx="2" cy="528"/>
                          </a:xfrm>
                        </wpg:grpSpPr>
                        <wps:wsp>
                          <wps:cNvPr id="2369" name="Freeform 1306"/>
                          <wps:cNvSpPr>
                            <a:spLocks/>
                          </wps:cNvSpPr>
                          <wps:spPr bwMode="auto">
                            <a:xfrm>
                              <a:off x="8604"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0" name="Group 1307"/>
                        <wpg:cNvGrpSpPr>
                          <a:grpSpLocks/>
                        </wpg:cNvGrpSpPr>
                        <wpg:grpSpPr bwMode="auto">
                          <a:xfrm>
                            <a:off x="2" y="2"/>
                            <a:ext cx="8603" cy="2"/>
                            <a:chOff x="2" y="2"/>
                            <a:chExt cx="8603" cy="2"/>
                          </a:xfrm>
                        </wpg:grpSpPr>
                        <wps:wsp>
                          <wps:cNvPr id="2371" name="Freeform 1308"/>
                          <wps:cNvSpPr>
                            <a:spLocks/>
                          </wps:cNvSpPr>
                          <wps:spPr bwMode="auto">
                            <a:xfrm>
                              <a:off x="2" y="2"/>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2" name="Group 1309"/>
                        <wpg:cNvGrpSpPr>
                          <a:grpSpLocks/>
                        </wpg:cNvGrpSpPr>
                        <wpg:grpSpPr bwMode="auto">
                          <a:xfrm>
                            <a:off x="2" y="529"/>
                            <a:ext cx="8603" cy="2"/>
                            <a:chOff x="2" y="529"/>
                            <a:chExt cx="8603" cy="2"/>
                          </a:xfrm>
                        </wpg:grpSpPr>
                        <wps:wsp>
                          <wps:cNvPr id="2373" name="Freeform 1310"/>
                          <wps:cNvSpPr>
                            <a:spLocks/>
                          </wps:cNvSpPr>
                          <wps:spPr bwMode="auto">
                            <a:xfrm>
                              <a:off x="2" y="529"/>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74" name="Picture 13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38" y="17"/>
                              <a:ext cx="259" cy="49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365" o:spid="_x0000_s1026" style="width:430.3pt;height:26.6pt;mso-position-horizontal-relative:char;mso-position-vertical-relative:line" coordsize="860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">
                <v:group id="Group 1303"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QcYAAADdAAAADwAAAGRycy9kb3ducmV2LnhtbESPT4vCMBTE78J+h/AE&#10;b5pW2SLVKCKreJAF/8Cyt0fzbIvNS2liW7+9WVjwOMzMb5jlujeVaKlxpWUF8SQCQZxZXXKu4HrZ&#10;jecgnEfWWFkmBU9ysF59DJaYatvxidqzz0WAsEtRQeF9nUrpsoIMuomtiYN3s41BH2STS91gF+Cm&#10;ktMoSqTBksNCgTVtC8ru54dRsO+w28zir/Z4v22fv5fP759jTEqNhv1mAcJT79/h//ZBK5jOkg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61BxgAAAN0A&#10;AAAPAAAAAAAAAAAAAAAAAKoCAABkcnMvZG93bnJldi54bWxQSwUGAAAAAAQABAD6AAAAnQMAAAAA&#10;">
                  <v:shape id="Freeform 1304"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d2McA&#10;AADdAAAADwAAAGRycy9kb3ducmV2LnhtbESPT2vCQBTE7wW/w/KE3urGP0SJriKC0IIeqh7i7ZF9&#10;JtHs25DdmthP3xUKHoeZ+Q2zWHWmEndqXGlZwXAQgSDOrC45V3A6bj9mIJxH1lhZJgUPcrBa9t4W&#10;mGjb8jfdDz4XAcIuQQWF93UipcsKMugGtiYO3sU2Bn2QTS51g22Am0qOoiiWBksOCwXWtCkoux1+&#10;jIJ0PxkPd5NZeo4v6/ZXnuoovX4p9d7v1nMQnjr/Cv+3P7WC0TiewvN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XXdjHAAAA3QAAAA8AAAAAAAAAAAAAAAAAmAIAAGRy&#10;cy9kb3ducmV2LnhtbFBLBQYAAAAABAAEAPUAAACMAwAAAAA=&#10;" path="m,l,528e" filled="f" strokecolor="#7e9db9" strokeweight=".16pt">
                    <v:path arrowok="t" o:connecttype="custom" o:connectlocs="0,2;0,530" o:connectangles="0,0"/>
                  </v:shape>
                </v:group>
                <v:group id="Group 1305" o:spid="_x0000_s1029" style="position:absolute;left:8604;top:2;width:2;height:528" coordorigin="8604,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ycqMMAAADdAAAADwAAAGRycy9kb3ducmV2LnhtbERPy4rCMBTdC/5DuII7&#10;Taso0jEVkRlxIQPqwDC7S3P7wOamNLGtf28WAy4P573dDaYWHbWusqwgnkcgiDOrKy4U/Ny+ZhsQ&#10;ziNrrC2Tgic52KXj0RYTbXu+UHf1hQgh7BJUUHrfJFK6rCSDbm4b4sDltjXoA2wLqVvsQ7ip5SKK&#10;1tJgxaGhxIYOJWX368MoOPbY75fxZ3e+54fn3231/XuOSanpZNh/gPA0+Lf4333SChbLd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fJyowwAAAN0AAAAP&#10;AAAAAAAAAAAAAAAAAKoCAABkcnMvZG93bnJldi54bWxQSwUGAAAAAAQABAD6AAAAmgMAAAAA&#10;">
                  <v:shape id="Freeform 1306" o:spid="_x0000_s1030" style="position:absolute;left:8604;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sMccA&#10;AADdAAAADwAAAGRycy9kb3ducmV2LnhtbESPT2vCQBTE7wW/w/KE3urGPwSNriKC0IIeqh7i7ZF9&#10;JtHs25DdmthP3xUKHoeZ+Q2zWHWmEndqXGlZwXAQgSDOrC45V3A6bj+mIJxH1lhZJgUPcrBa9t4W&#10;mGjb8jfdDz4XAcIuQQWF93UipcsKMugGtiYO3sU2Bn2QTS51g22Am0qOoiiWBksOCwXWtCkoux1+&#10;jIJ0PxkPd5Npeo4v6/ZXnuoovX4p9d7v1nMQnjr/Cv+3P7WC0TiewfN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EbDHHAAAA3QAAAA8AAAAAAAAAAAAAAAAAmAIAAGRy&#10;cy9kb3ducmV2LnhtbFBLBQYAAAAABAAEAPUAAACMAwAAAAA=&#10;" path="m,l,528e" filled="f" strokecolor="#7e9db9" strokeweight=".16pt">
                    <v:path arrowok="t" o:connecttype="custom" o:connectlocs="0,2;0,530" o:connectangles="0,0"/>
                  </v:shape>
                </v:group>
                <v:group id="Group 1307" o:spid="_x0000_s1031" style="position:absolute;left:2;top:2;width:8603;height:2" coordorigin="2,2"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MGc8QAAADdAAAADwAAAGRycy9kb3ducmV2LnhtbERPy2rCQBTdF/yH4Qrd&#10;NZMYWkvqKCJWXEhBI5TuLplrEszcCZkxj7/vLApdHs57tRlNI3rqXG1ZQRLFIIgLq2suFVzzz5d3&#10;EM4ja2wsk4KJHGzWs6cVZtoOfKb+4ksRQthlqKDyvs2kdEVFBl1kW+LA3Wxn0AfYlVJ3OIRw08hF&#10;HL9JgzWHhgpb2lVU3C8Po+Aw4LBNk31/ut9200/++vV9Skip5/m4/QDhafT/4j/3UStYpM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MGc8QAAADdAAAA&#10;DwAAAAAAAAAAAAAAAACqAgAAZHJzL2Rvd25yZXYueG1sUEsFBgAAAAAEAAQA+gAAAJsDAAAAAA==&#10;">
                  <v:shape id="Freeform 1308" o:spid="_x0000_s1032" style="position:absolute;left:2;top:2;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u5MYA&#10;AADdAAAADwAAAGRycy9kb3ducmV2LnhtbESPQWvCQBSE74X+h+UVequbKLUSXaUKQqlejKLXZ/aZ&#10;xGbfhuyq23/vFoQeh5n5hpnMgmnElTpXW1aQ9hIQxIXVNZcKdtvl2wiE88gaG8uk4JcczKbPTxPM&#10;tL3xhq65L0WEsMtQQeV9m0npiooMup5tiaN3sp1BH2VXSt3hLcJNI/tJMpQGa44LFba0qKj4yS9G&#10;wffqPehVfrwchvV6r/U67M7pXKnXl/A5BuEp+P/wo/2lFfQHHyn8vYlP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Eu5MYAAADdAAAADwAAAAAAAAAAAAAAAACYAgAAZHJz&#10;L2Rvd25yZXYueG1sUEsFBgAAAAAEAAQA9QAAAIsDAAAAAA==&#10;" path="m,l8602,e" filled="f" strokecolor="#7e9db9" strokeweight=".16pt">
                    <v:path arrowok="t" o:connecttype="custom" o:connectlocs="0,0;8602,0" o:connectangles="0,0"/>
                  </v:shape>
                </v:group>
                <v:group id="Group 1309" o:spid="_x0000_s1033" style="position:absolute;left:2;top:529;width:8603;height:2" coordorigin="2,529"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09n8YAAADdAAAADwAAAGRycy9kb3ducmV2LnhtbESPQWvCQBSE7wX/w/KE&#10;3uomkbYSXUVESw8iVAXx9sg+k2D2bciuSfz3riD0OMzMN8xs0ZtKtNS40rKCeBSBIM6sLjlXcDxs&#10;PiYgnEfWWFkmBXdysJgP3maYatvxH7V7n4sAYZeigsL7OpXSZQUZdCNbEwfvYhuDPsgml7rBLsBN&#10;JZMo+pIGSw4LBda0Kii77m9GwU+H3XIcr9vt9bK6nw+fu9M2JqXeh/1yCsJT7//Dr/avVpCMv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TT2fxgAAAN0A&#10;AAAPAAAAAAAAAAAAAAAAAKoCAABkcnMvZG93bnJldi54bWxQSwUGAAAAAAQABAD6AAAAnQMAAAAA&#10;">
                  <v:shape id="Freeform 1310" o:spid="_x0000_s1034" style="position:absolute;left:2;top:529;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VCMYA&#10;AADdAAAADwAAAGRycy9kb3ducmV2LnhtbESPQWsCMRSE74X+h/CE3mpWpSqrUbRQKNWLq+j1uXnu&#10;rt28LJuo6b83BcHjMDPfMNN5MLW4Uusqywp63QQEcW51xYWC3fbrfQzCeWSNtWVS8EcO5rPXlymm&#10;2t54Q9fMFyJC2KWooPS+SaV0eUkGXdc2xNE72dagj7ItpG7xFuGmlv0kGUqDFceFEhv6LCn/zS5G&#10;wc/qI+hVdrwchtV6r/U67M69pVJvnbCYgPAU/DP8aH9rBf3BaAD/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8VCMYAAADdAAAADwAAAAAAAAAAAAAAAACYAgAAZHJz&#10;L2Rvd25yZXYueG1sUEsFBgAAAAAEAAQA9QAAAIsDAAAAAA==&#10;" path="m,l8602,e" filled="f" strokecolor="#7e9db9" strokeweight=".16pt">
                    <v:path arrowok="t" o:connecttype="custom" o:connectlocs="0,0;8602,0" o:connectangles="0,0"/>
                  </v:shape>
                  <v:shape id="Picture 1311" o:spid="_x0000_s1035" type="#_x0000_t75" style="position:absolute;left:8338;top:17;width:259;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AJGbIAAAA3QAAAA8AAABkcnMvZG93bnJldi54bWxEj81rwkAUxO8F/4flCb3VjV9VUlcxhaKX&#10;gvXj4O2RfU2C2bdxd2vif98VCj0OM/MbZrHqTC1u5HxlWcFwkIAgzq2uuFBwPHy8zEH4gKyxtkwK&#10;7uRhtew9LTDVtuUvuu1DISKEfYoKyhCaVEqfl2TQD2xDHL1v6wyGKF0htcM2wk0tR0nyKg1WHBdK&#10;bOi9pPyy/zEKJp/Zpj0Nw3SXueS6KbLzeD0/K/Xc79ZvIAJ14T/8195qBaPxbAKPN/EJyO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gCRmyAAAAN0AAAAPAAAAAAAAAAAA&#10;AAAAAJ8CAABkcnMvZG93bnJldi54bWxQSwUGAAAAAAQABAD3AAAAlAMAAAAA&#10;">
                    <v:imagedata r:id="rId25" o:title=""/>
                  </v:shape>
                </v:group>
                <w10:anchorlock/>
              </v:group>
            </w:pict>
          </mc:Fallback>
        </mc:AlternateContent>
      </w:r>
    </w:p>
    <w:p w:rsidR="001364AF" w:rsidRDefault="001364AF" w:rsidP="001364AF">
      <w:pPr>
        <w:pStyle w:val="Heading3"/>
        <w:spacing w:before="17" w:line="268" w:lineRule="auto"/>
        <w:ind w:left="1253" w:right="4692"/>
        <w:jc w:val="both"/>
        <w:rPr>
          <w:b w:val="0"/>
          <w:bCs w:val="0"/>
        </w:rPr>
      </w:pPr>
      <w:r>
        <w:rPr>
          <w:b w:val="0"/>
          <w:noProof/>
          <w:position w:val="-7"/>
        </w:rPr>
        <w:drawing>
          <wp:inline distT="0" distB="0" distL="0" distR="0" wp14:anchorId="47BA169F" wp14:editId="49029F76">
            <wp:extent cx="129540" cy="12192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cs="Times New Roman"/>
          <w:b w:val="0"/>
          <w:bCs w:val="0"/>
        </w:rPr>
        <w:t xml:space="preserve">  </w:t>
      </w:r>
      <w:r>
        <w:t>A</w:t>
      </w:r>
      <w:r>
        <w:rPr>
          <w:spacing w:val="-7"/>
        </w:rPr>
        <w:t xml:space="preserve"> </w:t>
      </w:r>
      <w:r>
        <w:rPr>
          <w:spacing w:val="-1"/>
        </w:rPr>
        <w:t>program</w:t>
      </w:r>
      <w:r>
        <w:rPr>
          <w:spacing w:val="-5"/>
        </w:rPr>
        <w:t xml:space="preserve"> </w:t>
      </w:r>
      <w:r>
        <w:rPr>
          <w:spacing w:val="-1"/>
        </w:rPr>
        <w:t>authorized</w:t>
      </w:r>
      <w:r>
        <w:rPr>
          <w:spacing w:val="-7"/>
        </w:rPr>
        <w:t xml:space="preserve"> </w:t>
      </w:r>
      <w:r>
        <w:rPr>
          <w:spacing w:val="-1"/>
        </w:rPr>
        <w:t>under</w:t>
      </w:r>
      <w:r>
        <w:rPr>
          <w:spacing w:val="-5"/>
        </w:rPr>
        <w:t xml:space="preserve"> </w:t>
      </w:r>
      <w:r>
        <w:rPr>
          <w:spacing w:val="-1"/>
        </w:rPr>
        <w:t>§1915(</w:t>
      </w:r>
      <w:proofErr w:type="spellStart"/>
      <w:r>
        <w:rPr>
          <w:spacing w:val="-1"/>
        </w:rPr>
        <w:t>i</w:t>
      </w:r>
      <w:proofErr w:type="spellEnd"/>
      <w:r>
        <w:rPr>
          <w:spacing w:val="-1"/>
        </w:rPr>
        <w:t>)</w:t>
      </w:r>
      <w:r>
        <w:rPr>
          <w:spacing w:val="-7"/>
        </w:rPr>
        <w:t xml:space="preserve"> </w:t>
      </w:r>
      <w:r>
        <w:t>of</w:t>
      </w:r>
      <w:r>
        <w:rPr>
          <w:spacing w:val="-6"/>
        </w:rPr>
        <w:t xml:space="preserve"> </w:t>
      </w:r>
      <w:r>
        <w:rPr>
          <w:spacing w:val="-1"/>
        </w:rPr>
        <w:t>the</w:t>
      </w:r>
      <w:r>
        <w:rPr>
          <w:spacing w:val="-7"/>
        </w:rPr>
        <w:t xml:space="preserve"> </w:t>
      </w:r>
      <w:r>
        <w:rPr>
          <w:spacing w:val="-1"/>
        </w:rPr>
        <w:t>Act.</w:t>
      </w:r>
      <w:r>
        <w:rPr>
          <w:spacing w:val="-1"/>
          <w:w w:val="99"/>
        </w:rPr>
        <w:t xml:space="preserve"> </w:t>
      </w:r>
      <w:r>
        <w:rPr>
          <w:noProof/>
          <w:spacing w:val="-1"/>
          <w:w w:val="99"/>
          <w:position w:val="-7"/>
        </w:rPr>
        <w:drawing>
          <wp:inline distT="0" distB="0" distL="0" distR="0" wp14:anchorId="04AC5992" wp14:editId="62F4F880">
            <wp:extent cx="129540" cy="12192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cs="Times New Roman"/>
          <w:spacing w:val="12"/>
          <w:w w:val="99"/>
        </w:rPr>
        <w:t xml:space="preserve">  </w:t>
      </w:r>
      <w:r>
        <w:t>A</w:t>
      </w:r>
      <w:r>
        <w:rPr>
          <w:spacing w:val="1"/>
        </w:rPr>
        <w:t xml:space="preserve"> </w:t>
      </w:r>
      <w:r>
        <w:rPr>
          <w:spacing w:val="-1"/>
        </w:rPr>
        <w:t>program</w:t>
      </w:r>
      <w:r>
        <w:rPr>
          <w:spacing w:val="3"/>
        </w:rPr>
        <w:t xml:space="preserve"> </w:t>
      </w:r>
      <w:r>
        <w:rPr>
          <w:spacing w:val="-1"/>
        </w:rPr>
        <w:t>authorized</w:t>
      </w:r>
      <w:r>
        <w:rPr>
          <w:spacing w:val="2"/>
        </w:rPr>
        <w:t xml:space="preserve"> </w:t>
      </w:r>
      <w:r>
        <w:rPr>
          <w:spacing w:val="-1"/>
        </w:rPr>
        <w:t>under</w:t>
      </w:r>
      <w:r>
        <w:rPr>
          <w:spacing w:val="2"/>
        </w:rPr>
        <w:t xml:space="preserve"> </w:t>
      </w:r>
      <w:r>
        <w:t>§1915(j)</w:t>
      </w:r>
      <w:r>
        <w:rPr>
          <w:spacing w:val="2"/>
        </w:rPr>
        <w:t xml:space="preserve"> </w:t>
      </w:r>
      <w:r>
        <w:t>of</w:t>
      </w:r>
      <w:r>
        <w:rPr>
          <w:spacing w:val="1"/>
        </w:rPr>
        <w:t xml:space="preserve"> </w:t>
      </w:r>
      <w:r>
        <w:t>the</w:t>
      </w:r>
      <w:r>
        <w:rPr>
          <w:spacing w:val="-1"/>
        </w:rPr>
        <w:t xml:space="preserve"> </w:t>
      </w:r>
      <w:r>
        <w:rPr>
          <w:w w:val="95"/>
        </w:rPr>
        <w:t>Act.</w:t>
      </w:r>
      <w:r>
        <w:rPr>
          <w:spacing w:val="16"/>
          <w:w w:val="95"/>
        </w:rPr>
        <w:t xml:space="preserve"> </w:t>
      </w:r>
      <w:r>
        <w:rPr>
          <w:noProof/>
          <w:w w:val="99"/>
          <w:position w:val="-7"/>
        </w:rPr>
        <w:drawing>
          <wp:inline distT="0" distB="0" distL="0" distR="0" wp14:anchorId="6AEE24C2" wp14:editId="4D0513A6">
            <wp:extent cx="129540" cy="12192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cs="Times New Roman"/>
          <w:spacing w:val="12"/>
          <w:w w:val="99"/>
        </w:rPr>
        <w:t xml:space="preserve">  </w:t>
      </w:r>
      <w:r>
        <w:t>A</w:t>
      </w:r>
      <w:r>
        <w:rPr>
          <w:spacing w:val="-6"/>
        </w:rPr>
        <w:t xml:space="preserve"> </w:t>
      </w:r>
      <w:r>
        <w:rPr>
          <w:spacing w:val="-1"/>
        </w:rPr>
        <w:t>program</w:t>
      </w:r>
      <w:r>
        <w:rPr>
          <w:spacing w:val="-3"/>
        </w:rPr>
        <w:t xml:space="preserve"> </w:t>
      </w:r>
      <w:r>
        <w:rPr>
          <w:spacing w:val="-1"/>
        </w:rPr>
        <w:t>authorized</w:t>
      </w:r>
      <w:r>
        <w:rPr>
          <w:spacing w:val="-4"/>
        </w:rPr>
        <w:t xml:space="preserve"> </w:t>
      </w:r>
      <w:r>
        <w:rPr>
          <w:spacing w:val="-1"/>
        </w:rPr>
        <w:t>under</w:t>
      </w:r>
      <w:r>
        <w:rPr>
          <w:spacing w:val="-4"/>
        </w:rPr>
        <w:t xml:space="preserve"> </w:t>
      </w:r>
      <w:r>
        <w:rPr>
          <w:spacing w:val="-1"/>
        </w:rPr>
        <w:t>§1115</w:t>
      </w:r>
      <w:r>
        <w:rPr>
          <w:spacing w:val="-3"/>
        </w:rPr>
        <w:t xml:space="preserve"> </w:t>
      </w:r>
      <w:r>
        <w:rPr>
          <w:spacing w:val="-1"/>
        </w:rPr>
        <w:t>of</w:t>
      </w:r>
      <w:r>
        <w:rPr>
          <w:spacing w:val="-5"/>
        </w:rPr>
        <w:t xml:space="preserve"> </w:t>
      </w:r>
      <w:r>
        <w:rPr>
          <w:spacing w:val="-1"/>
        </w:rPr>
        <w:t>the</w:t>
      </w:r>
      <w:r>
        <w:t xml:space="preserve"> </w:t>
      </w:r>
      <w:r>
        <w:rPr>
          <w:spacing w:val="-1"/>
        </w:rPr>
        <w:t>Act.</w:t>
      </w:r>
    </w:p>
    <w:p w:rsidR="001364AF" w:rsidRDefault="001364AF" w:rsidP="001364AF">
      <w:pPr>
        <w:pStyle w:val="Heading5"/>
        <w:spacing w:before="1"/>
        <w:ind w:left="1521"/>
      </w:pPr>
      <w:r>
        <w:t>Specify</w:t>
      </w:r>
      <w:r>
        <w:rPr>
          <w:spacing w:val="-9"/>
        </w:rPr>
        <w:t xml:space="preserve"> </w:t>
      </w:r>
      <w:r>
        <w:t>the</w:t>
      </w:r>
      <w:r>
        <w:rPr>
          <w:spacing w:val="-9"/>
        </w:rPr>
        <w:t xml:space="preserve"> </w:t>
      </w:r>
      <w:r>
        <w:t>program:</w:t>
      </w:r>
    </w:p>
    <w:p w:rsidR="001364AF" w:rsidRDefault="001364AF" w:rsidP="001364AF">
      <w:pPr>
        <w:spacing w:line="200" w:lineRule="atLeast"/>
        <w:ind w:left="1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6CF93CE" wp14:editId="74663121">
                <wp:extent cx="5464810" cy="336550"/>
                <wp:effectExtent l="9525" t="9525" r="12065" b="6350"/>
                <wp:docPr id="2355" name="Group 2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336550"/>
                          <a:chOff x="0" y="0"/>
                          <a:chExt cx="8606" cy="530"/>
                        </a:xfrm>
                      </wpg:grpSpPr>
                      <wpg:grpSp>
                        <wpg:cNvPr id="2356" name="Group 1293"/>
                        <wpg:cNvGrpSpPr>
                          <a:grpSpLocks/>
                        </wpg:cNvGrpSpPr>
                        <wpg:grpSpPr bwMode="auto">
                          <a:xfrm>
                            <a:off x="2" y="2"/>
                            <a:ext cx="2" cy="527"/>
                            <a:chOff x="2" y="2"/>
                            <a:chExt cx="2" cy="527"/>
                          </a:xfrm>
                        </wpg:grpSpPr>
                        <wps:wsp>
                          <wps:cNvPr id="2357" name="Freeform 1294"/>
                          <wps:cNvSpPr>
                            <a:spLocks/>
                          </wps:cNvSpPr>
                          <wps:spPr bwMode="auto">
                            <a:xfrm>
                              <a:off x="2" y="2"/>
                              <a:ext cx="2" cy="527"/>
                            </a:xfrm>
                            <a:custGeom>
                              <a:avLst/>
                              <a:gdLst>
                                <a:gd name="T0" fmla="+- 0 2 2"/>
                                <a:gd name="T1" fmla="*/ 2 h 527"/>
                                <a:gd name="T2" fmla="+- 0 528 2"/>
                                <a:gd name="T3" fmla="*/ 528 h 527"/>
                              </a:gdLst>
                              <a:ahLst/>
                              <a:cxnLst>
                                <a:cxn ang="0">
                                  <a:pos x="0" y="T1"/>
                                </a:cxn>
                                <a:cxn ang="0">
                                  <a:pos x="0" y="T3"/>
                                </a:cxn>
                              </a:cxnLst>
                              <a:rect l="0" t="0" r="r" b="b"/>
                              <a:pathLst>
                                <a:path h="527">
                                  <a:moveTo>
                                    <a:pt x="0" y="0"/>
                                  </a:moveTo>
                                  <a:lnTo>
                                    <a:pt x="0" y="526"/>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8" name="Group 1295"/>
                        <wpg:cNvGrpSpPr>
                          <a:grpSpLocks/>
                        </wpg:cNvGrpSpPr>
                        <wpg:grpSpPr bwMode="auto">
                          <a:xfrm>
                            <a:off x="8604" y="2"/>
                            <a:ext cx="2" cy="527"/>
                            <a:chOff x="8604" y="2"/>
                            <a:chExt cx="2" cy="527"/>
                          </a:xfrm>
                        </wpg:grpSpPr>
                        <wps:wsp>
                          <wps:cNvPr id="2359" name="Freeform 1296"/>
                          <wps:cNvSpPr>
                            <a:spLocks/>
                          </wps:cNvSpPr>
                          <wps:spPr bwMode="auto">
                            <a:xfrm>
                              <a:off x="8604" y="2"/>
                              <a:ext cx="2" cy="527"/>
                            </a:xfrm>
                            <a:custGeom>
                              <a:avLst/>
                              <a:gdLst>
                                <a:gd name="T0" fmla="+- 0 2 2"/>
                                <a:gd name="T1" fmla="*/ 2 h 527"/>
                                <a:gd name="T2" fmla="+- 0 528 2"/>
                                <a:gd name="T3" fmla="*/ 528 h 527"/>
                              </a:gdLst>
                              <a:ahLst/>
                              <a:cxnLst>
                                <a:cxn ang="0">
                                  <a:pos x="0" y="T1"/>
                                </a:cxn>
                                <a:cxn ang="0">
                                  <a:pos x="0" y="T3"/>
                                </a:cxn>
                              </a:cxnLst>
                              <a:rect l="0" t="0" r="r" b="b"/>
                              <a:pathLst>
                                <a:path h="527">
                                  <a:moveTo>
                                    <a:pt x="0" y="0"/>
                                  </a:moveTo>
                                  <a:lnTo>
                                    <a:pt x="0" y="526"/>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0" name="Group 1297"/>
                        <wpg:cNvGrpSpPr>
                          <a:grpSpLocks/>
                        </wpg:cNvGrpSpPr>
                        <wpg:grpSpPr bwMode="auto">
                          <a:xfrm>
                            <a:off x="2" y="2"/>
                            <a:ext cx="8603" cy="2"/>
                            <a:chOff x="2" y="2"/>
                            <a:chExt cx="8603" cy="2"/>
                          </a:xfrm>
                        </wpg:grpSpPr>
                        <wps:wsp>
                          <wps:cNvPr id="2361" name="Freeform 1298"/>
                          <wps:cNvSpPr>
                            <a:spLocks/>
                          </wps:cNvSpPr>
                          <wps:spPr bwMode="auto">
                            <a:xfrm>
                              <a:off x="2" y="2"/>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2" name="Group 1299"/>
                        <wpg:cNvGrpSpPr>
                          <a:grpSpLocks/>
                        </wpg:cNvGrpSpPr>
                        <wpg:grpSpPr bwMode="auto">
                          <a:xfrm>
                            <a:off x="2" y="528"/>
                            <a:ext cx="8603" cy="2"/>
                            <a:chOff x="2" y="528"/>
                            <a:chExt cx="8603" cy="2"/>
                          </a:xfrm>
                        </wpg:grpSpPr>
                        <wps:wsp>
                          <wps:cNvPr id="2363" name="Freeform 1300"/>
                          <wps:cNvSpPr>
                            <a:spLocks/>
                          </wps:cNvSpPr>
                          <wps:spPr bwMode="auto">
                            <a:xfrm>
                              <a:off x="2" y="528"/>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64" name="Picture 13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38" y="16"/>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355" o:spid="_x0000_s1026" style="width:430.3pt;height:26.5pt;mso-position-horizontal-relative:char;mso-position-vertical-relative:line" coordsize="8606,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">
                <v:group id="Group 1293" o:spid="_x0000_s1027" style="position:absolute;left:2;top:2;width:2;height:527" coordorigin="2,2" coordsize="2,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Nn/MUAAADdAAAADwAAAGRycy9kb3ducmV2LnhtbESPQYvCMBSE74L/ITxh&#10;b5pWUaRrFBGVPciCVZC9PZpnW2xeShPb+u83Cwseh5n5hlltelOJlhpXWlYQTyIQxJnVJecKrpfD&#10;eAnCeWSNlWVS8CIHm/VwsMJE247P1KY+FwHCLkEFhfd1IqXLCjLoJrYmDt7dNgZ9kE0udYNdgJtK&#10;TqNoIQ2WHBYKrGlXUPZIn0bBscNuO4v37elx371+LvPv2ykmpT5G/fYThKfev8P/7S+tYDqbL+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7DZ/zFAAAA3QAA&#10;AA8AAAAAAAAAAAAAAAAAqgIAAGRycy9kb3ducmV2LnhtbFBLBQYAAAAABAAEAPoAAACcAwAAAAA=&#10;">
                  <v:shape id="Freeform 1294" o:spid="_x0000_s1028" style="position:absolute;left:2;top:2;width:2;height:5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Q0cYA&#10;AADdAAAADwAAAGRycy9kb3ducmV2LnhtbESPQWvCQBSE74X+h+UVvNVN1apEVymhEQ/1UOsPeGSf&#10;SWr2bcg+NfbXd4VCj8PMfMMs171r1IW6UHs28DJMQBEX3tZcGjh85c9zUEGQLTaeycCNAqxXjw9L&#10;TK2/8idd9lKqCOGQooFKpE21DkVFDsPQt8TRO/rOoUTZldp2eI1w1+hRkky1w5rjQoUtZRUVp/3Z&#10;GfCTj5NM8/POyfh986Pz7BtnmTGDp/5tAUqol//wX3trDYzGrzO4v4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sQ0cYAAADdAAAADwAAAAAAAAAAAAAAAACYAgAAZHJz&#10;L2Rvd25yZXYueG1sUEsFBgAAAAAEAAQA9QAAAIsDAAAAAA==&#10;" path="m,l,526e" filled="f" strokecolor="#7e9db9" strokeweight=".16pt">
                    <v:path arrowok="t" o:connecttype="custom" o:connectlocs="0,2;0,528" o:connectangles="0,0"/>
                  </v:shape>
                </v:group>
                <v:group id="Group 1295" o:spid="_x0000_s1029" style="position:absolute;left:8604;top:2;width:2;height:527" coordorigin="8604,2" coordsize="2,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BWFcMAAADdAAAADwAAAGRycy9kb3ducmV2LnhtbERPy4rCMBTdC/5DuII7&#10;Taso0jEVkRlxIQPqwDC7S3P7wOamNLGtf28WwiwP573dDaYWHbWusqwgnkcgiDOrKy4U/Ny+ZhsQ&#10;ziNrrC2Tgic52KXj0RYTbXu+UHf1hQgh7BJUUHrfJFK6rCSDbm4b4sDltjXoA2wLqVvsQ7ip5SKK&#10;1tJgxaGhxIYOJWX368MoOPbY75fxZ3e+54fn3231/XuOSanpZNh/gPA0+H/x233SChbL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EFYVwwAAAN0AAAAP&#10;AAAAAAAAAAAAAAAAAKoCAABkcnMvZG93bnJldi54bWxQSwUGAAAAAAQABAD6AAAAmgMAAAAA&#10;">
                  <v:shape id="Freeform 1296" o:spid="_x0000_s1030" style="position:absolute;left:8604;top:2;width:2;height:5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hOMYA&#10;AADdAAAADwAAAGRycy9kb3ducmV2LnhtbESPQU/CQBSE7yb+h80z8Wa3AqJWFmIaajjgQeAHvHSf&#10;baX7tuk+oPDrXRITj5OZ+SYzWwyuVUfqQ+PZwGOSgiIuvW24MrDbFg8voIIgW2w9k4EzBVjMb29m&#10;mFl/4i86bqRSEcIhQwO1SJdpHcqaHIbEd8TR+/a9Q4myr7Tt8RThrtWjNJ1qhw3HhRo7ymsq95uD&#10;M+An671Mi8Onk/Hy46KL/Aefc2Pu74b3N1BCg/yH/9ora2A0fnqF65v4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ghOMYAAADdAAAADwAAAAAAAAAAAAAAAACYAgAAZHJz&#10;L2Rvd25yZXYueG1sUEsFBgAAAAAEAAQA9QAAAIsDAAAAAA==&#10;" path="m,l,526e" filled="f" strokecolor="#7e9db9" strokeweight=".16pt">
                    <v:path arrowok="t" o:connecttype="custom" o:connectlocs="0,2;0,528" o:connectangles="0,0"/>
                  </v:shape>
                </v:group>
                <v:group id="Group 1297" o:spid="_x0000_s1031" style="position:absolute;left:2;top:2;width:8603;height:2" coordorigin="2,2"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qQrsMAAADdAAAADwAAAGRycy9kb3ducmV2LnhtbERPy4rCMBTdC/5DuII7&#10;Taso0jEVkRlxIQPqwDC7S3P7wOamNLGtf28WAy4P573dDaYWHbWusqwgnkcgiDOrKy4U/Ny+ZhsQ&#10;ziNrrC2Tgic52KXj0RYTbXu+UHf1hQgh7BJUUHrfJFK6rCSDbm4b4sDltjXoA2wLqVvsQ7ip5SKK&#10;1tJgxaGhxIYOJWX368MoOPbY75fxZ3e+54fn3231/XuOSanpZNh/gPA0+Lf4333SChbLd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CpCuwwAAAN0AAAAP&#10;AAAAAAAAAAAAAAAAAKoCAABkcnMvZG93bnJldi54bWxQSwUGAAAAAAQABAD6AAAAmgMAAAAA&#10;">
                  <v:shape id="Freeform 1298" o:spid="_x0000_s1032" style="position:absolute;left:2;top:2;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4OcYA&#10;AADdAAAADwAAAGRycy9kb3ducmV2LnhtbESPQWvCQBSE70L/w/KE3nQTxSCpq1hBkOqlqdjrM/tM&#10;0mbfhuyq67/vFgo9DjPzDbNYBdOKG/WusawgHScgiEurG64UHD+2ozkI55E1tpZJwYMcrJZPgwXm&#10;2t75nW6Fr0SEsMtRQe19l0vpypoMurHtiKN3sb1BH2VfSd3jPcJNKydJkkmDDceFGjva1FR+F1ej&#10;4G0/C3pfnK+fWXM4aX0Ix6/0VannYVi/gPAU/H/4r73TCibTLI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i4OcYAAADdAAAADwAAAAAAAAAAAAAAAACYAgAAZHJz&#10;L2Rvd25yZXYueG1sUEsFBgAAAAAEAAQA9QAAAIsDAAAAAA==&#10;" path="m,l8602,e" filled="f" strokecolor="#7e9db9" strokeweight=".16pt">
                    <v:path arrowok="t" o:connecttype="custom" o:connectlocs="0,0;8602,0" o:connectangles="0,0"/>
                  </v:shape>
                </v:group>
                <v:group id="Group 1299" o:spid="_x0000_s1033" style="position:absolute;left:2;top:528;width:8603;height:2" coordorigin="2,528"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SrQsYAAADdAAAADwAAAGRycy9kb3ducmV2LnhtbESPT4vCMBTE78J+h/AE&#10;b5q2okg1isiueJAF/8Cyt0fzbIvNS2mybf32RljwOMzMb5jVpjeVaKlxpWUF8SQCQZxZXXKu4Hr5&#10;Gi9AOI+ssbJMCh7kYLP+GKww1bbjE7Vnn4sAYZeigsL7OpXSZQUZdBNbEwfvZhuDPsgml7rBLsBN&#10;JZMomkuDJYeFAmvaFZTdz39Gwb7DbjuNP9vj/bZ7/F5m3z/HmJQaDfvtEoSn3r/D/+2DVpBM5w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lKtCxgAAAN0A&#10;AAAPAAAAAAAAAAAAAAAAAKoCAABkcnMvZG93bnJldi54bWxQSwUGAAAAAAQABAD6AAAAnQMAAAAA&#10;">
                  <v:shape id="Freeform 1300" o:spid="_x0000_s1034" style="position:absolute;left:2;top:528;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D1cYA&#10;AADdAAAADwAAAGRycy9kb3ducmV2LnhtbESPQWvCQBSE70L/w/IKvelGpaFEN0GFQqleTKW9PrOv&#10;SWr2bciuuv333YLgcZiZb5hlEUwnLjS41rKC6SQBQVxZ3XKt4PDxOn4B4Tyyxs4yKfglB0X+MFpi&#10;pu2V93QpfS0ihF2GChrv+0xKVzVk0E1sTxy9bzsY9FEOtdQDXiPcdHKWJKk02HJcaLCnTUPVqTwb&#10;Be/b56C35fH8lba7T6134fAzXSv19BhWCxCegr+Hb+03rWA2T+fw/yY+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aD1cYAAADdAAAADwAAAAAAAAAAAAAAAACYAgAAZHJz&#10;L2Rvd25yZXYueG1sUEsFBgAAAAAEAAQA9QAAAIsDAAAAAA==&#10;" path="m,l8602,e" filled="f" strokecolor="#7e9db9" strokeweight=".16pt">
                    <v:path arrowok="t" o:connecttype="custom" o:connectlocs="0,0;8602,0" o:connectangles="0,0"/>
                  </v:shape>
                  <v:shape id="Picture 1301" o:spid="_x0000_s1035" type="#_x0000_t75" style="position:absolute;left:8338;top:16;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stPDGAAAA3QAAAA8AAABkcnMvZG93bnJldi54bWxEj0FrwkAUhO+F/oflFXqrm0ZJa3SVUJCK&#10;h0KjvT+yzySYfRuya7L9911B6HGYmW+Y9TaYTow0uNaygtdZAoK4srrlWsHpuHt5B+E8ssbOMin4&#10;JQfbzePDGnNtJ/6msfS1iBB2OSpovO9zKV3VkEE3sz1x9M52MOijHGqpB5wi3HQyTZJMGmw5LjTY&#10;00dD1aW8GgWhmOrieH5LL9ky+dyfws/XYdwp9fwUihUIT8H/h+/tvVaQzrMF3N7EJ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6y08MYAAADdAAAADwAAAAAAAAAAAAAA&#10;AACfAgAAZHJzL2Rvd25yZXYueG1sUEsFBgAAAAAEAAQA9wAAAJIDAAAAAA==&#10;">
                    <v:imagedata r:id="rId23" o:title=""/>
                  </v:shape>
                </v:group>
                <w10:anchorlock/>
              </v:group>
            </w:pict>
          </mc:Fallback>
        </mc:AlternateContent>
      </w:r>
    </w:p>
    <w:p w:rsidR="001364AF" w:rsidRDefault="001364AF" w:rsidP="001364AF">
      <w:pPr>
        <w:rPr>
          <w:rFonts w:ascii="Times New Roman" w:eastAsia="Times New Roman" w:hAnsi="Times New Roman" w:cs="Times New Roman"/>
          <w:sz w:val="19"/>
          <w:szCs w:val="19"/>
        </w:rPr>
      </w:pPr>
    </w:p>
    <w:p w:rsidR="001364AF" w:rsidRDefault="001364AF" w:rsidP="001364AF">
      <w:pPr>
        <w:pStyle w:val="Heading7"/>
        <w:numPr>
          <w:ilvl w:val="1"/>
          <w:numId w:val="2"/>
        </w:numPr>
        <w:tabs>
          <w:tab w:val="left" w:pos="735"/>
        </w:tabs>
        <w:ind w:left="734" w:hanging="392"/>
        <w:rPr>
          <w:b w:val="0"/>
          <w:bCs w:val="0"/>
        </w:rPr>
      </w:pPr>
      <w:r>
        <w:rPr>
          <w:w w:val="105"/>
        </w:rPr>
        <w:t>Dual</w:t>
      </w:r>
      <w:r>
        <w:rPr>
          <w:spacing w:val="-8"/>
          <w:w w:val="105"/>
        </w:rPr>
        <w:t xml:space="preserve"> </w:t>
      </w:r>
      <w:r>
        <w:rPr>
          <w:w w:val="105"/>
        </w:rPr>
        <w:t>Eligib</w:t>
      </w:r>
      <w:r w:rsidR="00D31533">
        <w:rPr>
          <w:w w:val="105"/>
        </w:rPr>
        <w:t>i</w:t>
      </w:r>
      <w:r>
        <w:rPr>
          <w:w w:val="105"/>
        </w:rPr>
        <w:t>lity</w:t>
      </w:r>
      <w:r w:rsidR="00D31533">
        <w:rPr>
          <w:spacing w:val="-8"/>
          <w:w w:val="105"/>
        </w:rPr>
        <w:t xml:space="preserve"> </w:t>
      </w:r>
      <w:r>
        <w:rPr>
          <w:w w:val="105"/>
        </w:rPr>
        <w:t>for</w:t>
      </w:r>
      <w:r>
        <w:rPr>
          <w:spacing w:val="-8"/>
          <w:w w:val="105"/>
        </w:rPr>
        <w:t xml:space="preserve"> </w:t>
      </w:r>
      <w:r>
        <w:rPr>
          <w:spacing w:val="-1"/>
          <w:w w:val="105"/>
        </w:rPr>
        <w:t>Medicaid</w:t>
      </w:r>
      <w:r>
        <w:rPr>
          <w:spacing w:val="-8"/>
          <w:w w:val="105"/>
        </w:rPr>
        <w:t xml:space="preserve"> </w:t>
      </w:r>
      <w:r>
        <w:rPr>
          <w:spacing w:val="-1"/>
          <w:w w:val="105"/>
        </w:rPr>
        <w:t>and</w:t>
      </w:r>
      <w:r>
        <w:rPr>
          <w:spacing w:val="-8"/>
          <w:w w:val="105"/>
        </w:rPr>
        <w:t xml:space="preserve"> </w:t>
      </w:r>
      <w:r w:rsidR="00D31533">
        <w:rPr>
          <w:w w:val="105"/>
        </w:rPr>
        <w:t>Medicare</w:t>
      </w:r>
    </w:p>
    <w:p w:rsidR="001364AF" w:rsidRDefault="001364AF" w:rsidP="001364AF">
      <w:pPr>
        <w:pStyle w:val="BodyText"/>
        <w:spacing w:before="1" w:line="214" w:lineRule="exact"/>
        <w:ind w:left="733" w:right="291"/>
      </w:pPr>
      <w:r>
        <w:rPr>
          <w:spacing w:val="-1"/>
          <w:w w:val="105"/>
        </w:rPr>
        <w:t>Check</w:t>
      </w:r>
      <w:r>
        <w:rPr>
          <w:spacing w:val="-9"/>
          <w:w w:val="105"/>
        </w:rPr>
        <w:t xml:space="preserve"> </w:t>
      </w:r>
      <w:r>
        <w:rPr>
          <w:spacing w:val="-1"/>
          <w:w w:val="105"/>
        </w:rPr>
        <w:t>if</w:t>
      </w:r>
      <w:r>
        <w:rPr>
          <w:spacing w:val="-8"/>
          <w:w w:val="105"/>
        </w:rPr>
        <w:t xml:space="preserve"> </w:t>
      </w:r>
      <w:r>
        <w:rPr>
          <w:spacing w:val="-1"/>
          <w:w w:val="105"/>
        </w:rPr>
        <w:t>applicable:</w:t>
      </w:r>
    </w:p>
    <w:p w:rsidR="001364AF" w:rsidRDefault="001364AF" w:rsidP="001364AF">
      <w:pPr>
        <w:pStyle w:val="Heading3"/>
        <w:spacing w:line="258" w:lineRule="exact"/>
        <w:ind w:left="794"/>
        <w:rPr>
          <w:b w:val="0"/>
          <w:bCs w:val="0"/>
        </w:rPr>
      </w:pPr>
      <w:r>
        <w:rPr>
          <w:b w:val="0"/>
          <w:noProof/>
          <w:position w:val="-7"/>
        </w:rPr>
        <w:drawing>
          <wp:inline distT="0" distB="0" distL="0" distR="0" wp14:anchorId="0F77C364" wp14:editId="008F854F">
            <wp:extent cx="1219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val="0"/>
        </w:rPr>
        <w:t xml:space="preserve">  </w:t>
      </w:r>
      <w:r>
        <w:rPr>
          <w:spacing w:val="-1"/>
        </w:rPr>
        <w:t>This</w:t>
      </w:r>
      <w:r>
        <w:rPr>
          <w:spacing w:val="-6"/>
        </w:rPr>
        <w:t xml:space="preserve"> </w:t>
      </w:r>
      <w:r>
        <w:rPr>
          <w:spacing w:val="-1"/>
        </w:rPr>
        <w:t>waiver</w:t>
      </w:r>
      <w:r>
        <w:rPr>
          <w:spacing w:val="-7"/>
        </w:rPr>
        <w:t xml:space="preserve"> </w:t>
      </w:r>
      <w:r>
        <w:rPr>
          <w:spacing w:val="-1"/>
        </w:rPr>
        <w:t>provides</w:t>
      </w:r>
      <w:r>
        <w:rPr>
          <w:spacing w:val="-6"/>
        </w:rPr>
        <w:t xml:space="preserve"> </w:t>
      </w:r>
      <w:r>
        <w:rPr>
          <w:spacing w:val="-1"/>
        </w:rPr>
        <w:t>services</w:t>
      </w:r>
      <w:r>
        <w:rPr>
          <w:spacing w:val="-6"/>
        </w:rPr>
        <w:t xml:space="preserve"> </w:t>
      </w:r>
      <w:r>
        <w:t>for</w:t>
      </w:r>
      <w:r>
        <w:rPr>
          <w:spacing w:val="-6"/>
        </w:rPr>
        <w:t xml:space="preserve"> </w:t>
      </w:r>
      <w:r>
        <w:rPr>
          <w:spacing w:val="-1"/>
        </w:rPr>
        <w:t>individuals</w:t>
      </w:r>
      <w:r>
        <w:rPr>
          <w:spacing w:val="-7"/>
        </w:rPr>
        <w:t xml:space="preserve"> </w:t>
      </w:r>
      <w:r>
        <w:t>who</w:t>
      </w:r>
      <w:r>
        <w:rPr>
          <w:spacing w:val="-6"/>
        </w:rPr>
        <w:t xml:space="preserve"> </w:t>
      </w:r>
      <w:r>
        <w:t>are</w:t>
      </w:r>
      <w:r>
        <w:rPr>
          <w:spacing w:val="-6"/>
        </w:rPr>
        <w:t xml:space="preserve"> </w:t>
      </w:r>
      <w:r>
        <w:t>eligible</w:t>
      </w:r>
      <w:r>
        <w:rPr>
          <w:spacing w:val="-8"/>
        </w:rPr>
        <w:t xml:space="preserve"> </w:t>
      </w:r>
      <w:r>
        <w:t>for</w:t>
      </w:r>
      <w:r>
        <w:rPr>
          <w:spacing w:val="-7"/>
        </w:rPr>
        <w:t xml:space="preserve"> </w:t>
      </w:r>
      <w:r>
        <w:t>both</w:t>
      </w:r>
      <w:r>
        <w:rPr>
          <w:spacing w:val="-6"/>
        </w:rPr>
        <w:t xml:space="preserve"> </w:t>
      </w:r>
      <w:r>
        <w:t>Medicare</w:t>
      </w:r>
      <w:r>
        <w:rPr>
          <w:spacing w:val="-6"/>
        </w:rPr>
        <w:t xml:space="preserve"> </w:t>
      </w:r>
      <w:r>
        <w:t>and</w:t>
      </w:r>
      <w:r>
        <w:rPr>
          <w:spacing w:val="-7"/>
        </w:rPr>
        <w:t xml:space="preserve"> </w:t>
      </w:r>
      <w:r>
        <w:t>Medicaid.</w:t>
      </w:r>
    </w:p>
    <w:p w:rsidR="001364AF" w:rsidRDefault="001364AF" w:rsidP="001364AF">
      <w:pPr>
        <w:spacing w:before="1"/>
        <w:rPr>
          <w:rFonts w:ascii="Times New Roman" w:eastAsia="Times New Roman" w:hAnsi="Times New Roman" w:cs="Times New Roman"/>
          <w:b/>
          <w:bCs/>
          <w:sz w:val="28"/>
          <w:szCs w:val="28"/>
        </w:rPr>
      </w:pPr>
    </w:p>
    <w:p w:rsidR="001364AF" w:rsidRDefault="001364AF" w:rsidP="001364AF">
      <w:pPr>
        <w:numPr>
          <w:ilvl w:val="0"/>
          <w:numId w:val="4"/>
        </w:numPr>
        <w:tabs>
          <w:tab w:val="left" w:pos="398"/>
        </w:tabs>
        <w:ind w:left="397"/>
        <w:rPr>
          <w:rFonts w:ascii="Times New Roman" w:eastAsia="Times New Roman" w:hAnsi="Times New Roman" w:cs="Times New Roman"/>
          <w:sz w:val="25"/>
          <w:szCs w:val="25"/>
        </w:rPr>
      </w:pPr>
      <w:r>
        <w:rPr>
          <w:rFonts w:ascii="Times New Roman"/>
          <w:b/>
          <w:color w:val="6A6968"/>
          <w:sz w:val="25"/>
        </w:rPr>
        <w:t>Brief</w:t>
      </w:r>
      <w:r>
        <w:rPr>
          <w:rFonts w:ascii="Times New Roman"/>
          <w:b/>
          <w:color w:val="6A6968"/>
          <w:spacing w:val="27"/>
          <w:sz w:val="25"/>
        </w:rPr>
        <w:t xml:space="preserve"> </w:t>
      </w:r>
      <w:r>
        <w:rPr>
          <w:rFonts w:ascii="Times New Roman"/>
          <w:b/>
          <w:color w:val="6A6968"/>
          <w:sz w:val="25"/>
        </w:rPr>
        <w:t>Waiver</w:t>
      </w:r>
      <w:r>
        <w:rPr>
          <w:rFonts w:ascii="Times New Roman"/>
          <w:b/>
          <w:color w:val="6A6968"/>
          <w:spacing w:val="28"/>
          <w:sz w:val="25"/>
        </w:rPr>
        <w:t xml:space="preserve"> </w:t>
      </w:r>
      <w:r>
        <w:rPr>
          <w:rFonts w:ascii="Times New Roman"/>
          <w:b/>
          <w:color w:val="6A6968"/>
          <w:sz w:val="25"/>
        </w:rPr>
        <w:t>Description</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1CF9E119" wp14:editId="393D34CE">
                <wp:extent cx="6442710" cy="39370"/>
                <wp:effectExtent l="0" t="0" r="5715" b="8255"/>
                <wp:docPr id="2352" name="Group 2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39370"/>
                          <a:chOff x="0" y="0"/>
                          <a:chExt cx="10146" cy="62"/>
                        </a:xfrm>
                      </wpg:grpSpPr>
                      <wpg:grpSp>
                        <wpg:cNvPr id="2353" name="Group 1290"/>
                        <wpg:cNvGrpSpPr>
                          <a:grpSpLocks/>
                        </wpg:cNvGrpSpPr>
                        <wpg:grpSpPr bwMode="auto">
                          <a:xfrm>
                            <a:off x="31" y="31"/>
                            <a:ext cx="10084" cy="2"/>
                            <a:chOff x="31" y="31"/>
                            <a:chExt cx="10084" cy="2"/>
                          </a:xfrm>
                        </wpg:grpSpPr>
                        <wps:wsp>
                          <wps:cNvPr id="2354" name="Freeform 1291"/>
                          <wps:cNvSpPr>
                            <a:spLocks/>
                          </wps:cNvSpPr>
                          <wps:spPr bwMode="auto">
                            <a:xfrm>
                              <a:off x="31" y="31"/>
                              <a:ext cx="10084" cy="2"/>
                            </a:xfrm>
                            <a:custGeom>
                              <a:avLst/>
                              <a:gdLst>
                                <a:gd name="T0" fmla="+- 0 31 31"/>
                                <a:gd name="T1" fmla="*/ T0 w 10084"/>
                                <a:gd name="T2" fmla="+- 0 10115 31"/>
                                <a:gd name="T3" fmla="*/ T2 w 10084"/>
                              </a:gdLst>
                              <a:ahLst/>
                              <a:cxnLst>
                                <a:cxn ang="0">
                                  <a:pos x="T1" y="0"/>
                                </a:cxn>
                                <a:cxn ang="0">
                                  <a:pos x="T3" y="0"/>
                                </a:cxn>
                              </a:cxnLst>
                              <a:rect l="0" t="0" r="r" b="b"/>
                              <a:pathLst>
                                <a:path w="10084">
                                  <a:moveTo>
                                    <a:pt x="0" y="0"/>
                                  </a:moveTo>
                                  <a:lnTo>
                                    <a:pt x="10084" y="0"/>
                                  </a:lnTo>
                                </a:path>
                              </a:pathLst>
                            </a:custGeom>
                            <a:noFill/>
                            <a:ln w="39370">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52" o:spid="_x0000_s1026" style="width:507.3pt;height:3.1pt;mso-position-horizontal-relative:char;mso-position-vertical-relative:line" coordsize="10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">
                <v:group id="Group 1290" o:spid="_x0000_s1027" style="position:absolute;left:31;top:31;width:10084;height:2" coordorigin="31,31"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TEZMUAAADdAAAADwAAAGRycy9kb3ducmV2LnhtbESPQYvCMBSE7wv+h/AE&#10;b2tai8tSjSLiigcRVhfE26N5tsXmpTTZtv57Iwgeh5n5hpkve1OJlhpXWlYQjyMQxJnVJecK/k4/&#10;n98gnEfWWFkmBXdysFwMPuaYatvxL7VHn4sAYZeigsL7OpXSZQUZdGNbEwfvahuDPsgml7rBLsBN&#10;JSdR9CUNlhwWCqxpXVB2O/4bBdsOu1USb9r97bq+X07Tw3kfk1KjYb+agfDU+3f41d5pBZN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60xGTFAAAA3QAA&#10;AA8AAAAAAAAAAAAAAAAAqgIAAGRycy9kb3ducmV2LnhtbFBLBQYAAAAABAAEAPoAAACcAwAAAAA=&#10;">
                  <v:shape id="Freeform 1291" o:spid="_x0000_s1028" style="position:absolute;left:31;top:31;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8KsUA&#10;AADdAAAADwAAAGRycy9kb3ducmV2LnhtbESPT0vDQBTE74LfYXmCN7tp/INNuy0iFPUiNHro8ZF9&#10;TdJm34Z92yR+e1cQehxm5jfMajO5Tg0UpPVsYD7LQBFX3rZcG/j+2t49g5KIbLHzTAZ+SGCzvr5a&#10;YWH9yDsaylirBGEp0EATY19oLVVDDmXme+LkHXxwGJMMtbYBxwR3nc6z7Ek7bDktNNjTa0PVqTw7&#10;A7vj+CFDDItDXurOfQoPsn8z5vZmelmCijTFS/i//W4N5PePD/D3Jj0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fwqxQAAAN0AAAAPAAAAAAAAAAAAAAAAAJgCAABkcnMv&#10;ZG93bnJldi54bWxQSwUGAAAAAAQABAD1AAAAigMAAAAA&#10;" path="m,l10084,e" filled="f" strokecolor="#727272" strokeweight="3.1pt">
                    <v:path arrowok="t" o:connecttype="custom" o:connectlocs="0,0;10084,0" o:connectangles="0,0"/>
                  </v:shape>
                </v:group>
                <w10:anchorlock/>
              </v:group>
            </w:pict>
          </mc:Fallback>
        </mc:AlternateContent>
      </w:r>
    </w:p>
    <w:p w:rsidR="001364AF" w:rsidRDefault="001364AF" w:rsidP="001364AF">
      <w:pPr>
        <w:pStyle w:val="BodyText"/>
        <w:spacing w:before="178"/>
        <w:ind w:left="140" w:right="208"/>
      </w:pPr>
      <w:r>
        <w:rPr>
          <w:b/>
          <w:spacing w:val="-1"/>
          <w:w w:val="105"/>
        </w:rPr>
        <w:t>Brief</w:t>
      </w:r>
      <w:r>
        <w:rPr>
          <w:b/>
          <w:spacing w:val="-6"/>
          <w:w w:val="105"/>
        </w:rPr>
        <w:t xml:space="preserve"> </w:t>
      </w:r>
      <w:r>
        <w:rPr>
          <w:b/>
          <w:spacing w:val="-1"/>
          <w:w w:val="105"/>
        </w:rPr>
        <w:t>Waiver</w:t>
      </w:r>
      <w:r>
        <w:rPr>
          <w:b/>
          <w:spacing w:val="-6"/>
          <w:w w:val="105"/>
        </w:rPr>
        <w:t xml:space="preserve"> </w:t>
      </w:r>
      <w:r w:rsidR="00D31533">
        <w:rPr>
          <w:b/>
          <w:spacing w:val="-1"/>
          <w:w w:val="105"/>
        </w:rPr>
        <w:t>Description</w:t>
      </w:r>
      <w:r>
        <w:rPr>
          <w:b/>
          <w:spacing w:val="-5"/>
          <w:w w:val="105"/>
        </w:rPr>
        <w:t xml:space="preserve"> </w:t>
      </w:r>
      <w:r>
        <w:rPr>
          <w:i/>
          <w:spacing w:val="-1"/>
          <w:w w:val="105"/>
        </w:rPr>
        <w:t>In</w:t>
      </w:r>
      <w:r>
        <w:rPr>
          <w:i/>
          <w:spacing w:val="-5"/>
          <w:w w:val="105"/>
        </w:rPr>
        <w:t xml:space="preserve"> </w:t>
      </w:r>
      <w:r>
        <w:rPr>
          <w:i/>
          <w:spacing w:val="-1"/>
          <w:w w:val="105"/>
        </w:rPr>
        <w:t>one</w:t>
      </w:r>
      <w:r>
        <w:rPr>
          <w:i/>
          <w:spacing w:val="-5"/>
          <w:w w:val="105"/>
        </w:rPr>
        <w:t xml:space="preserve"> </w:t>
      </w:r>
      <w:r>
        <w:rPr>
          <w:i/>
          <w:spacing w:val="-1"/>
          <w:w w:val="105"/>
        </w:rPr>
        <w:t>page</w:t>
      </w:r>
      <w:r>
        <w:rPr>
          <w:i/>
          <w:spacing w:val="-5"/>
          <w:w w:val="105"/>
        </w:rPr>
        <w:t xml:space="preserve"> </w:t>
      </w:r>
      <w:r>
        <w:rPr>
          <w:i/>
          <w:spacing w:val="-1"/>
          <w:w w:val="105"/>
        </w:rPr>
        <w:t>or</w:t>
      </w:r>
      <w:r>
        <w:rPr>
          <w:i/>
          <w:spacing w:val="-5"/>
          <w:w w:val="105"/>
        </w:rPr>
        <w:t xml:space="preserve"> </w:t>
      </w:r>
      <w:r>
        <w:rPr>
          <w:i/>
          <w:spacing w:val="-1"/>
          <w:w w:val="105"/>
        </w:rPr>
        <w:t>less</w:t>
      </w:r>
      <w:r>
        <w:rPr>
          <w:spacing w:val="-1"/>
          <w:w w:val="105"/>
        </w:rPr>
        <w:t>,</w:t>
      </w:r>
      <w:r>
        <w:rPr>
          <w:spacing w:val="-6"/>
          <w:w w:val="105"/>
        </w:rPr>
        <w:t xml:space="preserve"> </w:t>
      </w:r>
      <w:r>
        <w:rPr>
          <w:spacing w:val="-1"/>
          <w:w w:val="105"/>
        </w:rPr>
        <w:t>briefly</w:t>
      </w:r>
      <w:r>
        <w:rPr>
          <w:spacing w:val="-6"/>
          <w:w w:val="105"/>
        </w:rPr>
        <w:t xml:space="preserve"> </w:t>
      </w:r>
      <w:r>
        <w:rPr>
          <w:w w:val="105"/>
        </w:rPr>
        <w:t>describe</w:t>
      </w:r>
      <w:r>
        <w:rPr>
          <w:spacing w:val="-6"/>
          <w:w w:val="105"/>
        </w:rPr>
        <w:t xml:space="preserve"> </w:t>
      </w:r>
      <w:r>
        <w:rPr>
          <w:spacing w:val="-1"/>
          <w:w w:val="105"/>
        </w:rPr>
        <w:t>the</w:t>
      </w:r>
      <w:r>
        <w:rPr>
          <w:spacing w:val="-6"/>
          <w:w w:val="105"/>
        </w:rPr>
        <w:t xml:space="preserve"> </w:t>
      </w:r>
      <w:r>
        <w:rPr>
          <w:spacing w:val="-1"/>
          <w:w w:val="105"/>
        </w:rPr>
        <w:t>purpose</w:t>
      </w:r>
      <w:r>
        <w:rPr>
          <w:spacing w:val="-4"/>
          <w:w w:val="105"/>
        </w:rPr>
        <w:t xml:space="preserve"> </w:t>
      </w:r>
      <w:r>
        <w:rPr>
          <w:spacing w:val="-1"/>
          <w:w w:val="105"/>
        </w:rPr>
        <w:t>of</w:t>
      </w:r>
      <w:r>
        <w:rPr>
          <w:spacing w:val="-6"/>
          <w:w w:val="105"/>
        </w:rPr>
        <w:t xml:space="preserve"> </w:t>
      </w:r>
      <w:r>
        <w:rPr>
          <w:w w:val="105"/>
        </w:rPr>
        <w:t>the</w:t>
      </w:r>
      <w:r>
        <w:rPr>
          <w:spacing w:val="-6"/>
          <w:w w:val="105"/>
        </w:rPr>
        <w:t xml:space="preserve"> </w:t>
      </w:r>
      <w:r>
        <w:rPr>
          <w:spacing w:val="-1"/>
          <w:w w:val="105"/>
        </w:rPr>
        <w:t>waiver,</w:t>
      </w:r>
      <w:r>
        <w:rPr>
          <w:spacing w:val="-6"/>
          <w:w w:val="105"/>
        </w:rPr>
        <w:t xml:space="preserve"> </w:t>
      </w:r>
      <w:r>
        <w:rPr>
          <w:w w:val="105"/>
        </w:rPr>
        <w:t>including</w:t>
      </w:r>
      <w:r>
        <w:rPr>
          <w:spacing w:val="-6"/>
          <w:w w:val="105"/>
        </w:rPr>
        <w:t xml:space="preserve"> </w:t>
      </w:r>
      <w:r>
        <w:rPr>
          <w:spacing w:val="-1"/>
          <w:w w:val="105"/>
        </w:rPr>
        <w:t>its</w:t>
      </w:r>
      <w:r>
        <w:rPr>
          <w:spacing w:val="-6"/>
          <w:w w:val="105"/>
        </w:rPr>
        <w:t xml:space="preserve"> </w:t>
      </w:r>
      <w:r>
        <w:rPr>
          <w:w w:val="105"/>
        </w:rPr>
        <w:t>goals,</w:t>
      </w:r>
      <w:r>
        <w:rPr>
          <w:spacing w:val="-6"/>
          <w:w w:val="105"/>
        </w:rPr>
        <w:t xml:space="preserve"> </w:t>
      </w:r>
      <w:r>
        <w:rPr>
          <w:w w:val="105"/>
        </w:rPr>
        <w:t>objectives,</w:t>
      </w:r>
      <w:r>
        <w:rPr>
          <w:spacing w:val="63"/>
          <w:w w:val="104"/>
        </w:rPr>
        <w:t xml:space="preserve"> </w:t>
      </w:r>
      <w:r>
        <w:rPr>
          <w:spacing w:val="-1"/>
          <w:w w:val="105"/>
        </w:rPr>
        <w:t>organizational</w:t>
      </w:r>
      <w:r>
        <w:rPr>
          <w:spacing w:val="-6"/>
          <w:w w:val="105"/>
        </w:rPr>
        <w:t xml:space="preserve"> </w:t>
      </w:r>
      <w:r>
        <w:rPr>
          <w:spacing w:val="-1"/>
          <w:w w:val="105"/>
        </w:rPr>
        <w:t>structure</w:t>
      </w:r>
      <w:r>
        <w:rPr>
          <w:spacing w:val="-6"/>
          <w:w w:val="105"/>
        </w:rPr>
        <w:t xml:space="preserve"> </w:t>
      </w:r>
      <w:r>
        <w:rPr>
          <w:spacing w:val="-1"/>
          <w:w w:val="105"/>
        </w:rPr>
        <w:t>(e.g.,</w:t>
      </w:r>
      <w:r>
        <w:rPr>
          <w:spacing w:val="-6"/>
          <w:w w:val="105"/>
        </w:rPr>
        <w:t xml:space="preserve"> </w:t>
      </w:r>
      <w:r>
        <w:rPr>
          <w:spacing w:val="-1"/>
          <w:w w:val="105"/>
        </w:rPr>
        <w:t>the</w:t>
      </w:r>
      <w:r>
        <w:rPr>
          <w:spacing w:val="-5"/>
          <w:w w:val="105"/>
        </w:rPr>
        <w:t xml:space="preserve"> </w:t>
      </w:r>
      <w:r>
        <w:rPr>
          <w:spacing w:val="-1"/>
          <w:w w:val="105"/>
        </w:rPr>
        <w:t>roles</w:t>
      </w:r>
      <w:r>
        <w:rPr>
          <w:spacing w:val="-6"/>
          <w:w w:val="105"/>
        </w:rPr>
        <w:t xml:space="preserve"> </w:t>
      </w:r>
      <w:r>
        <w:rPr>
          <w:spacing w:val="-1"/>
          <w:w w:val="105"/>
        </w:rPr>
        <w:t>of</w:t>
      </w:r>
      <w:r>
        <w:rPr>
          <w:spacing w:val="-5"/>
          <w:w w:val="105"/>
        </w:rPr>
        <w:t xml:space="preserve"> </w:t>
      </w:r>
      <w:r>
        <w:rPr>
          <w:spacing w:val="-1"/>
          <w:w w:val="105"/>
        </w:rPr>
        <w:t>state,</w:t>
      </w:r>
      <w:r>
        <w:rPr>
          <w:spacing w:val="-7"/>
          <w:w w:val="105"/>
        </w:rPr>
        <w:t xml:space="preserve"> </w:t>
      </w:r>
      <w:r>
        <w:rPr>
          <w:spacing w:val="-1"/>
          <w:w w:val="105"/>
        </w:rPr>
        <w:t>local</w:t>
      </w:r>
      <w:r>
        <w:rPr>
          <w:spacing w:val="-6"/>
          <w:w w:val="105"/>
        </w:rPr>
        <w:t xml:space="preserve"> </w:t>
      </w:r>
      <w:r>
        <w:rPr>
          <w:spacing w:val="-1"/>
          <w:w w:val="105"/>
        </w:rPr>
        <w:t>and</w:t>
      </w:r>
      <w:r>
        <w:rPr>
          <w:spacing w:val="-7"/>
          <w:w w:val="105"/>
        </w:rPr>
        <w:t xml:space="preserve"> </w:t>
      </w:r>
      <w:r>
        <w:rPr>
          <w:spacing w:val="-1"/>
          <w:w w:val="105"/>
        </w:rPr>
        <w:t>other</w:t>
      </w:r>
      <w:r>
        <w:rPr>
          <w:spacing w:val="-6"/>
          <w:w w:val="105"/>
        </w:rPr>
        <w:t xml:space="preserve"> </w:t>
      </w:r>
      <w:r>
        <w:rPr>
          <w:spacing w:val="-1"/>
          <w:w w:val="105"/>
        </w:rPr>
        <w:t>entities),</w:t>
      </w:r>
      <w:r>
        <w:rPr>
          <w:spacing w:val="-7"/>
          <w:w w:val="105"/>
        </w:rPr>
        <w:t xml:space="preserve"> </w:t>
      </w:r>
      <w:r>
        <w:rPr>
          <w:spacing w:val="-1"/>
          <w:w w:val="105"/>
        </w:rPr>
        <w:t>and</w:t>
      </w:r>
      <w:r>
        <w:rPr>
          <w:spacing w:val="-5"/>
          <w:w w:val="105"/>
        </w:rPr>
        <w:t xml:space="preserve"> </w:t>
      </w:r>
      <w:r>
        <w:rPr>
          <w:spacing w:val="-1"/>
          <w:w w:val="105"/>
        </w:rPr>
        <w:t>service</w:t>
      </w:r>
      <w:r>
        <w:rPr>
          <w:spacing w:val="-6"/>
          <w:w w:val="105"/>
        </w:rPr>
        <w:t xml:space="preserve"> </w:t>
      </w:r>
      <w:r>
        <w:rPr>
          <w:spacing w:val="-1"/>
          <w:w w:val="105"/>
        </w:rPr>
        <w:t>delivery</w:t>
      </w:r>
      <w:r>
        <w:rPr>
          <w:spacing w:val="-7"/>
          <w:w w:val="105"/>
        </w:rPr>
        <w:t xml:space="preserve"> </w:t>
      </w:r>
      <w:r>
        <w:rPr>
          <w:spacing w:val="-1"/>
          <w:w w:val="105"/>
        </w:rPr>
        <w:t>methods.</w:t>
      </w:r>
    </w:p>
    <w:p w:rsidR="001364AF" w:rsidRDefault="001364AF" w:rsidP="001364AF">
      <w:pPr>
        <w:pStyle w:val="BodyText"/>
        <w:spacing w:before="1" w:line="220" w:lineRule="exact"/>
        <w:ind w:left="140" w:right="367"/>
        <w:rPr>
          <w:sz w:val="20"/>
          <w:szCs w:val="20"/>
        </w:rPr>
      </w:pPr>
      <w:r>
        <w:rPr>
          <w:spacing w:val="-1"/>
          <w:w w:val="105"/>
        </w:rPr>
        <w:t>PURPOSE:</w:t>
      </w:r>
      <w:r>
        <w:rPr>
          <w:spacing w:val="-7"/>
          <w:w w:val="105"/>
        </w:rPr>
        <w:t xml:space="preserve"> </w:t>
      </w:r>
      <w:r>
        <w:rPr>
          <w:w w:val="105"/>
        </w:rPr>
        <w:t>The</w:t>
      </w:r>
      <w:r>
        <w:rPr>
          <w:spacing w:val="-7"/>
          <w:w w:val="105"/>
        </w:rPr>
        <w:t xml:space="preserve"> </w:t>
      </w:r>
      <w:r>
        <w:rPr>
          <w:w w:val="105"/>
        </w:rPr>
        <w:t>Elderly</w:t>
      </w:r>
      <w:r>
        <w:rPr>
          <w:spacing w:val="-6"/>
          <w:w w:val="105"/>
        </w:rPr>
        <w:t xml:space="preserve"> </w:t>
      </w:r>
      <w:r>
        <w:rPr>
          <w:w w:val="105"/>
        </w:rPr>
        <w:t>and</w:t>
      </w:r>
      <w:r>
        <w:rPr>
          <w:spacing w:val="-7"/>
          <w:w w:val="105"/>
        </w:rPr>
        <w:t xml:space="preserve"> </w:t>
      </w:r>
      <w:r>
        <w:rPr>
          <w:w w:val="105"/>
        </w:rPr>
        <w:t>Individuals</w:t>
      </w:r>
      <w:r>
        <w:rPr>
          <w:spacing w:val="-7"/>
          <w:w w:val="105"/>
        </w:rPr>
        <w:t xml:space="preserve"> </w:t>
      </w:r>
      <w:r>
        <w:rPr>
          <w:w w:val="105"/>
        </w:rPr>
        <w:t>with</w:t>
      </w:r>
      <w:r>
        <w:rPr>
          <w:spacing w:val="-6"/>
          <w:w w:val="105"/>
        </w:rPr>
        <w:t xml:space="preserve"> </w:t>
      </w:r>
      <w:r>
        <w:rPr>
          <w:w w:val="105"/>
        </w:rPr>
        <w:t>Physical</w:t>
      </w:r>
      <w:r>
        <w:rPr>
          <w:spacing w:val="-7"/>
          <w:w w:val="105"/>
        </w:rPr>
        <w:t xml:space="preserve"> </w:t>
      </w:r>
      <w:r>
        <w:rPr>
          <w:spacing w:val="-1"/>
          <w:w w:val="105"/>
        </w:rPr>
        <w:t>Disabilities</w:t>
      </w:r>
      <w:r>
        <w:rPr>
          <w:spacing w:val="-7"/>
          <w:w w:val="105"/>
        </w:rPr>
        <w:t xml:space="preserve"> </w:t>
      </w:r>
      <w:r>
        <w:rPr>
          <w:w w:val="105"/>
        </w:rPr>
        <w:t>(EPD)</w:t>
      </w:r>
      <w:r>
        <w:rPr>
          <w:spacing w:val="-6"/>
          <w:w w:val="105"/>
        </w:rPr>
        <w:t xml:space="preserve"> </w:t>
      </w:r>
      <w:r>
        <w:rPr>
          <w:spacing w:val="-1"/>
          <w:w w:val="105"/>
        </w:rPr>
        <w:t>Waiver</w:t>
      </w:r>
      <w:r>
        <w:rPr>
          <w:spacing w:val="-6"/>
          <w:w w:val="105"/>
        </w:rPr>
        <w:t xml:space="preserve"> </w:t>
      </w:r>
      <w:r>
        <w:rPr>
          <w:w w:val="105"/>
        </w:rPr>
        <w:t>serves</w:t>
      </w:r>
      <w:r>
        <w:rPr>
          <w:spacing w:val="-7"/>
          <w:w w:val="105"/>
        </w:rPr>
        <w:t xml:space="preserve"> </w:t>
      </w:r>
      <w:r>
        <w:rPr>
          <w:spacing w:val="-1"/>
          <w:w w:val="105"/>
        </w:rPr>
        <w:t>individuals</w:t>
      </w:r>
      <w:r>
        <w:rPr>
          <w:spacing w:val="-6"/>
          <w:w w:val="105"/>
        </w:rPr>
        <w:t xml:space="preserve"> </w:t>
      </w:r>
      <w:r>
        <w:rPr>
          <w:w w:val="105"/>
        </w:rPr>
        <w:t>who</w:t>
      </w:r>
      <w:r>
        <w:rPr>
          <w:spacing w:val="-7"/>
          <w:w w:val="105"/>
        </w:rPr>
        <w:t xml:space="preserve"> </w:t>
      </w:r>
      <w:r>
        <w:rPr>
          <w:w w:val="105"/>
        </w:rPr>
        <w:t>are</w:t>
      </w:r>
      <w:r>
        <w:rPr>
          <w:spacing w:val="-7"/>
          <w:w w:val="105"/>
        </w:rPr>
        <w:t xml:space="preserve"> </w:t>
      </w:r>
      <w:r>
        <w:rPr>
          <w:w w:val="105"/>
        </w:rPr>
        <w:t>age</w:t>
      </w:r>
      <w:r>
        <w:rPr>
          <w:spacing w:val="-6"/>
          <w:w w:val="105"/>
        </w:rPr>
        <w:t xml:space="preserve"> </w:t>
      </w:r>
      <w:r>
        <w:rPr>
          <w:w w:val="105"/>
        </w:rPr>
        <w:t>65</w:t>
      </w:r>
      <w:r>
        <w:rPr>
          <w:spacing w:val="-7"/>
          <w:w w:val="105"/>
        </w:rPr>
        <w:t xml:space="preserve"> </w:t>
      </w:r>
      <w:r>
        <w:rPr>
          <w:w w:val="105"/>
        </w:rPr>
        <w:t>and</w:t>
      </w:r>
      <w:r>
        <w:rPr>
          <w:spacing w:val="61"/>
          <w:w w:val="104"/>
        </w:rPr>
        <w:t xml:space="preserve"> </w:t>
      </w:r>
      <w:r>
        <w:rPr>
          <w:spacing w:val="-1"/>
          <w:w w:val="105"/>
        </w:rPr>
        <w:t>over,</w:t>
      </w:r>
      <w:r>
        <w:rPr>
          <w:spacing w:val="-7"/>
          <w:w w:val="105"/>
        </w:rPr>
        <w:t xml:space="preserve"> </w:t>
      </w:r>
      <w:r>
        <w:rPr>
          <w:spacing w:val="-1"/>
          <w:w w:val="105"/>
        </w:rPr>
        <w:t>and</w:t>
      </w:r>
      <w:r>
        <w:rPr>
          <w:spacing w:val="-5"/>
          <w:w w:val="105"/>
        </w:rPr>
        <w:t xml:space="preserve"> </w:t>
      </w:r>
      <w:r>
        <w:rPr>
          <w:spacing w:val="-1"/>
          <w:w w:val="105"/>
        </w:rPr>
        <w:t>individ</w:t>
      </w:r>
      <w:r w:rsidR="00D31533">
        <w:rPr>
          <w:spacing w:val="-1"/>
          <w:w w:val="105"/>
        </w:rPr>
        <w:t xml:space="preserve">uals with physical disabilities </w:t>
      </w:r>
      <w:r>
        <w:rPr>
          <w:spacing w:val="-1"/>
          <w:w w:val="105"/>
        </w:rPr>
        <w:t>ages</w:t>
      </w:r>
      <w:r>
        <w:rPr>
          <w:spacing w:val="-6"/>
          <w:w w:val="105"/>
        </w:rPr>
        <w:t xml:space="preserve"> </w:t>
      </w:r>
      <w:r>
        <w:rPr>
          <w:w w:val="105"/>
        </w:rPr>
        <w:t>18</w:t>
      </w:r>
      <w:r>
        <w:rPr>
          <w:spacing w:val="-5"/>
          <w:w w:val="105"/>
        </w:rPr>
        <w:t xml:space="preserve"> </w:t>
      </w:r>
      <w:r>
        <w:rPr>
          <w:w w:val="105"/>
        </w:rPr>
        <w:t>–</w:t>
      </w:r>
      <w:r>
        <w:rPr>
          <w:spacing w:val="-6"/>
          <w:w w:val="105"/>
        </w:rPr>
        <w:t xml:space="preserve"> </w:t>
      </w:r>
      <w:r>
        <w:rPr>
          <w:spacing w:val="-1"/>
          <w:w w:val="105"/>
        </w:rPr>
        <w:t>64</w:t>
      </w:r>
      <w:r>
        <w:rPr>
          <w:spacing w:val="-5"/>
          <w:w w:val="105"/>
        </w:rPr>
        <w:t xml:space="preserve"> </w:t>
      </w:r>
      <w:r>
        <w:rPr>
          <w:spacing w:val="-1"/>
          <w:w w:val="105"/>
        </w:rPr>
        <w:t>in</w:t>
      </w:r>
      <w:r>
        <w:rPr>
          <w:spacing w:val="-6"/>
          <w:w w:val="105"/>
        </w:rPr>
        <w:t xml:space="preserve"> </w:t>
      </w:r>
      <w:r>
        <w:rPr>
          <w:spacing w:val="-1"/>
          <w:w w:val="105"/>
        </w:rPr>
        <w:t>home</w:t>
      </w:r>
      <w:r>
        <w:rPr>
          <w:spacing w:val="-5"/>
          <w:w w:val="105"/>
        </w:rPr>
        <w:t xml:space="preserve"> </w:t>
      </w:r>
      <w:r>
        <w:rPr>
          <w:w w:val="105"/>
        </w:rPr>
        <w:t>and</w:t>
      </w:r>
      <w:r>
        <w:rPr>
          <w:spacing w:val="-6"/>
          <w:w w:val="105"/>
        </w:rPr>
        <w:t xml:space="preserve"> </w:t>
      </w:r>
      <w:r>
        <w:rPr>
          <w:spacing w:val="-1"/>
          <w:w w:val="105"/>
        </w:rPr>
        <w:t>community-based</w:t>
      </w:r>
      <w:r>
        <w:rPr>
          <w:spacing w:val="-5"/>
          <w:w w:val="105"/>
        </w:rPr>
        <w:t xml:space="preserve"> </w:t>
      </w:r>
      <w:r>
        <w:rPr>
          <w:spacing w:val="-1"/>
          <w:w w:val="105"/>
        </w:rPr>
        <w:t>settings,</w:t>
      </w:r>
      <w:r>
        <w:rPr>
          <w:spacing w:val="-6"/>
          <w:w w:val="105"/>
        </w:rPr>
        <w:t xml:space="preserve"> </w:t>
      </w:r>
      <w:r>
        <w:rPr>
          <w:w w:val="105"/>
        </w:rPr>
        <w:t>including</w:t>
      </w:r>
      <w:r>
        <w:rPr>
          <w:spacing w:val="-7"/>
          <w:w w:val="105"/>
        </w:rPr>
        <w:t xml:space="preserve"> </w:t>
      </w:r>
      <w:r>
        <w:rPr>
          <w:spacing w:val="-1"/>
          <w:w w:val="105"/>
        </w:rPr>
        <w:t>assisted</w:t>
      </w:r>
      <w:r>
        <w:rPr>
          <w:spacing w:val="-6"/>
          <w:w w:val="105"/>
        </w:rPr>
        <w:t xml:space="preserve"> </w:t>
      </w:r>
      <w:r>
        <w:rPr>
          <w:spacing w:val="-1"/>
          <w:w w:val="105"/>
        </w:rPr>
        <w:t xml:space="preserve">living </w:t>
      </w:r>
      <w:r>
        <w:rPr>
          <w:spacing w:val="-2"/>
          <w:w w:val="105"/>
          <w:sz w:val="20"/>
          <w:szCs w:val="20"/>
        </w:rPr>
        <w:t>facilities</w:t>
      </w:r>
      <w:r>
        <w:rPr>
          <w:spacing w:val="-32"/>
          <w:w w:val="105"/>
          <w:sz w:val="20"/>
          <w:szCs w:val="20"/>
        </w:rPr>
        <w:t xml:space="preserve"> </w:t>
      </w:r>
      <w:r>
        <w:rPr>
          <w:w w:val="105"/>
          <w:sz w:val="20"/>
          <w:szCs w:val="20"/>
        </w:rPr>
        <w:t>in</w:t>
      </w:r>
      <w:r>
        <w:rPr>
          <w:spacing w:val="-31"/>
          <w:w w:val="105"/>
          <w:sz w:val="20"/>
          <w:szCs w:val="20"/>
        </w:rPr>
        <w:t xml:space="preserve"> </w:t>
      </w:r>
      <w:r>
        <w:rPr>
          <w:w w:val="105"/>
          <w:sz w:val="20"/>
          <w:szCs w:val="20"/>
        </w:rPr>
        <w:t>lieu</w:t>
      </w:r>
      <w:r>
        <w:rPr>
          <w:spacing w:val="-31"/>
          <w:w w:val="105"/>
          <w:sz w:val="20"/>
          <w:szCs w:val="20"/>
        </w:rPr>
        <w:t xml:space="preserve"> </w:t>
      </w:r>
      <w:r>
        <w:rPr>
          <w:w w:val="105"/>
          <w:sz w:val="20"/>
          <w:szCs w:val="20"/>
        </w:rPr>
        <w:t>of</w:t>
      </w:r>
      <w:r>
        <w:rPr>
          <w:spacing w:val="-31"/>
          <w:w w:val="105"/>
          <w:sz w:val="20"/>
          <w:szCs w:val="20"/>
        </w:rPr>
        <w:t xml:space="preserve"> </w:t>
      </w:r>
      <w:r>
        <w:rPr>
          <w:w w:val="105"/>
          <w:sz w:val="20"/>
          <w:szCs w:val="20"/>
        </w:rPr>
        <w:t>nursing</w:t>
      </w:r>
      <w:r>
        <w:rPr>
          <w:spacing w:val="-31"/>
          <w:w w:val="105"/>
          <w:sz w:val="20"/>
          <w:szCs w:val="20"/>
        </w:rPr>
        <w:t xml:space="preserve"> </w:t>
      </w:r>
      <w:r>
        <w:rPr>
          <w:spacing w:val="-2"/>
          <w:w w:val="105"/>
          <w:sz w:val="20"/>
          <w:szCs w:val="20"/>
        </w:rPr>
        <w:t>facilities.</w:t>
      </w:r>
    </w:p>
    <w:p w:rsidR="001364AF" w:rsidRDefault="001364AF" w:rsidP="001364AF">
      <w:pPr>
        <w:spacing w:before="11"/>
        <w:rPr>
          <w:rFonts w:ascii="Times New Roman" w:eastAsia="Times New Roman" w:hAnsi="Times New Roman" w:cs="Times New Roman"/>
          <w:sz w:val="18"/>
          <w:szCs w:val="18"/>
        </w:rPr>
      </w:pPr>
    </w:p>
    <w:p w:rsidR="001364AF" w:rsidDel="00561731" w:rsidRDefault="001364AF" w:rsidP="001364AF">
      <w:pPr>
        <w:spacing w:line="220" w:lineRule="exact"/>
        <w:ind w:left="140" w:right="367"/>
        <w:rPr>
          <w:del w:id="78" w:author="ServUS" w:date="2016-04-18T18:34:00Z"/>
          <w:rFonts w:ascii="Times New Roman" w:eastAsia="Times New Roman" w:hAnsi="Times New Roman" w:cs="Times New Roman"/>
          <w:sz w:val="20"/>
          <w:szCs w:val="20"/>
        </w:rPr>
      </w:pPr>
      <w:del w:id="79" w:author="ServUS" w:date="2016-04-18T18:34:00Z">
        <w:r w:rsidDel="00561731">
          <w:rPr>
            <w:rFonts w:ascii="Times New Roman"/>
            <w:w w:val="105"/>
            <w:sz w:val="19"/>
          </w:rPr>
          <w:delText>GOAL:</w:delText>
        </w:r>
        <w:r w:rsidDel="00561731">
          <w:rPr>
            <w:rFonts w:ascii="Times New Roman"/>
            <w:spacing w:val="-6"/>
            <w:w w:val="105"/>
            <w:sz w:val="19"/>
          </w:rPr>
          <w:delText xml:space="preserve"> </w:delText>
        </w:r>
        <w:r w:rsidDel="00561731">
          <w:rPr>
            <w:rFonts w:ascii="Times New Roman"/>
            <w:w w:val="105"/>
            <w:sz w:val="19"/>
          </w:rPr>
          <w:delText>To</w:delText>
        </w:r>
        <w:r w:rsidDel="00561731">
          <w:rPr>
            <w:rFonts w:ascii="Times New Roman"/>
            <w:spacing w:val="-5"/>
            <w:w w:val="105"/>
            <w:sz w:val="19"/>
          </w:rPr>
          <w:delText xml:space="preserve"> </w:delText>
        </w:r>
        <w:r w:rsidDel="00561731">
          <w:rPr>
            <w:rFonts w:ascii="Times New Roman"/>
            <w:w w:val="105"/>
            <w:sz w:val="19"/>
          </w:rPr>
          <w:delText>ensure</w:delText>
        </w:r>
        <w:r w:rsidDel="00561731">
          <w:rPr>
            <w:rFonts w:ascii="Times New Roman"/>
            <w:spacing w:val="-4"/>
            <w:w w:val="105"/>
            <w:sz w:val="19"/>
          </w:rPr>
          <w:delText xml:space="preserve"> the </w:delText>
        </w:r>
        <w:r w:rsidDel="00561731">
          <w:rPr>
            <w:rFonts w:ascii="Times New Roman"/>
            <w:w w:val="105"/>
            <w:sz w:val="19"/>
          </w:rPr>
          <w:delText>EPD</w:delText>
        </w:r>
        <w:r w:rsidDel="00561731">
          <w:rPr>
            <w:rFonts w:ascii="Times New Roman"/>
            <w:spacing w:val="-5"/>
            <w:w w:val="105"/>
            <w:sz w:val="19"/>
          </w:rPr>
          <w:delText xml:space="preserve"> Waiver </w:delText>
        </w:r>
        <w:r w:rsidDel="00561731">
          <w:rPr>
            <w:rFonts w:ascii="Times New Roman"/>
            <w:spacing w:val="-1"/>
            <w:w w:val="105"/>
            <w:sz w:val="19"/>
          </w:rPr>
          <w:delText>populations</w:delText>
        </w:r>
        <w:r w:rsidDel="00561731">
          <w:rPr>
            <w:rFonts w:ascii="Times New Roman"/>
            <w:spacing w:val="-7"/>
            <w:w w:val="105"/>
            <w:sz w:val="19"/>
          </w:rPr>
          <w:delText xml:space="preserve"> (elders and individuals with physical disabilities) </w:delText>
        </w:r>
        <w:r w:rsidDel="00561731">
          <w:rPr>
            <w:rFonts w:ascii="Times New Roman"/>
            <w:w w:val="105"/>
            <w:sz w:val="19"/>
          </w:rPr>
          <w:delText xml:space="preserve"> have access to </w:delText>
        </w:r>
        <w:r w:rsidDel="00561731">
          <w:rPr>
            <w:rFonts w:ascii="Times New Roman"/>
            <w:spacing w:val="-6"/>
            <w:w w:val="105"/>
            <w:sz w:val="19"/>
          </w:rPr>
          <w:delText xml:space="preserve"> </w:delText>
        </w:r>
        <w:r w:rsidDel="00561731">
          <w:rPr>
            <w:rFonts w:ascii="Times New Roman"/>
            <w:spacing w:val="-1"/>
            <w:w w:val="105"/>
            <w:sz w:val="19"/>
          </w:rPr>
          <w:delText>in-home</w:delText>
        </w:r>
        <w:r w:rsidDel="00561731">
          <w:rPr>
            <w:rFonts w:ascii="Times New Roman"/>
            <w:spacing w:val="-5"/>
            <w:w w:val="105"/>
            <w:sz w:val="19"/>
          </w:rPr>
          <w:delText xml:space="preserve"> </w:delText>
        </w:r>
        <w:r w:rsidDel="00561731">
          <w:rPr>
            <w:rFonts w:ascii="Times New Roman"/>
            <w:spacing w:val="-1"/>
            <w:w w:val="105"/>
            <w:sz w:val="19"/>
          </w:rPr>
          <w:delText>supports</w:delText>
        </w:r>
        <w:r w:rsidDel="00561731">
          <w:rPr>
            <w:rFonts w:ascii="Times New Roman"/>
            <w:spacing w:val="-5"/>
            <w:w w:val="105"/>
            <w:sz w:val="19"/>
          </w:rPr>
          <w:delText xml:space="preserve"> including those that are participant-directed that </w:delText>
        </w:r>
        <w:r w:rsidDel="00561731">
          <w:rPr>
            <w:rFonts w:ascii="Times New Roman"/>
            <w:w w:val="105"/>
            <w:sz w:val="19"/>
          </w:rPr>
          <w:delText>will</w:delText>
        </w:r>
        <w:r w:rsidDel="00561731">
          <w:rPr>
            <w:rFonts w:ascii="Times New Roman"/>
            <w:spacing w:val="-5"/>
            <w:w w:val="105"/>
            <w:sz w:val="19"/>
          </w:rPr>
          <w:delText xml:space="preserve"> </w:delText>
        </w:r>
        <w:r w:rsidDel="00561731">
          <w:rPr>
            <w:rFonts w:ascii="Times New Roman"/>
            <w:w w:val="105"/>
            <w:sz w:val="19"/>
          </w:rPr>
          <w:delText>be</w:delText>
        </w:r>
        <w:r w:rsidDel="00561731">
          <w:rPr>
            <w:rFonts w:ascii="Times New Roman"/>
            <w:spacing w:val="-6"/>
            <w:w w:val="105"/>
            <w:sz w:val="19"/>
          </w:rPr>
          <w:delText xml:space="preserve"> </w:delText>
        </w:r>
      </w:del>
      <w:del w:id="80" w:author="ServUS" w:date="2015-03-13T15:58:00Z">
        <w:r w:rsidDel="00222541">
          <w:rPr>
            <w:rFonts w:ascii="Times New Roman"/>
            <w:spacing w:val="-1"/>
            <w:w w:val="105"/>
            <w:sz w:val="19"/>
          </w:rPr>
          <w:delText>able</w:delText>
        </w:r>
      </w:del>
      <w:del w:id="81" w:author="ServUS" w:date="2016-04-18T18:34:00Z">
        <w:r w:rsidDel="00561731">
          <w:rPr>
            <w:rFonts w:ascii="Times New Roman"/>
            <w:spacing w:val="-5"/>
            <w:w w:val="105"/>
            <w:sz w:val="19"/>
          </w:rPr>
          <w:delText xml:space="preserve"> them </w:delText>
        </w:r>
        <w:r w:rsidDel="00561731">
          <w:rPr>
            <w:rFonts w:ascii="Times New Roman"/>
            <w:w w:val="105"/>
            <w:sz w:val="19"/>
          </w:rPr>
          <w:delText>to</w:delText>
        </w:r>
        <w:r w:rsidDel="00561731">
          <w:rPr>
            <w:rFonts w:ascii="Times New Roman"/>
            <w:spacing w:val="-3"/>
            <w:w w:val="105"/>
            <w:sz w:val="19"/>
          </w:rPr>
          <w:delText xml:space="preserve"> </w:delText>
        </w:r>
        <w:r w:rsidDel="00561731">
          <w:rPr>
            <w:rFonts w:ascii="Times New Roman"/>
            <w:w w:val="105"/>
            <w:sz w:val="19"/>
          </w:rPr>
          <w:delText>reside</w:delText>
        </w:r>
        <w:r w:rsidDel="00561731">
          <w:rPr>
            <w:rFonts w:ascii="Times New Roman"/>
            <w:spacing w:val="-6"/>
            <w:w w:val="105"/>
            <w:sz w:val="19"/>
          </w:rPr>
          <w:delText xml:space="preserve"> </w:delText>
        </w:r>
        <w:r w:rsidDel="00561731">
          <w:rPr>
            <w:rFonts w:ascii="Times New Roman"/>
            <w:w w:val="105"/>
            <w:sz w:val="19"/>
          </w:rPr>
          <w:delText>in</w:delText>
        </w:r>
        <w:r w:rsidDel="00561731">
          <w:rPr>
            <w:rFonts w:ascii="Times New Roman"/>
            <w:spacing w:val="-5"/>
            <w:w w:val="105"/>
            <w:sz w:val="19"/>
          </w:rPr>
          <w:delText xml:space="preserve"> </w:delText>
        </w:r>
        <w:r w:rsidDel="00561731">
          <w:rPr>
            <w:rFonts w:ascii="Times New Roman"/>
            <w:w w:val="105"/>
            <w:sz w:val="19"/>
          </w:rPr>
          <w:delText>their</w:delText>
        </w:r>
        <w:r w:rsidDel="00561731">
          <w:rPr>
            <w:rFonts w:ascii="Times New Roman"/>
            <w:spacing w:val="-6"/>
            <w:w w:val="105"/>
            <w:sz w:val="19"/>
          </w:rPr>
          <w:delText xml:space="preserve"> </w:delText>
        </w:r>
        <w:r w:rsidDel="00561731">
          <w:rPr>
            <w:rFonts w:ascii="Times New Roman"/>
            <w:w w:val="105"/>
            <w:sz w:val="19"/>
          </w:rPr>
          <w:delText>homes</w:delText>
        </w:r>
        <w:r w:rsidDel="00561731">
          <w:rPr>
            <w:rFonts w:ascii="Times New Roman"/>
            <w:spacing w:val="-5"/>
            <w:w w:val="105"/>
            <w:sz w:val="19"/>
          </w:rPr>
          <w:delText xml:space="preserve"> </w:delText>
        </w:r>
        <w:r w:rsidDel="00561731">
          <w:rPr>
            <w:rFonts w:ascii="Times New Roman"/>
            <w:w w:val="105"/>
            <w:sz w:val="19"/>
          </w:rPr>
          <w:delText xml:space="preserve">while receiving assistance with </w:delText>
        </w:r>
        <w:r w:rsidDel="00561731">
          <w:rPr>
            <w:rFonts w:ascii="Times New Roman"/>
            <w:sz w:val="20"/>
          </w:rPr>
          <w:delText>their</w:delText>
        </w:r>
        <w:r w:rsidDel="00561731">
          <w:rPr>
            <w:rFonts w:ascii="Times New Roman"/>
            <w:spacing w:val="-7"/>
            <w:sz w:val="20"/>
          </w:rPr>
          <w:delText xml:space="preserve"> </w:delText>
        </w:r>
        <w:r w:rsidDel="00561731">
          <w:rPr>
            <w:rFonts w:ascii="Times New Roman"/>
            <w:sz w:val="20"/>
          </w:rPr>
          <w:delText>activities</w:delText>
        </w:r>
        <w:r w:rsidDel="00561731">
          <w:rPr>
            <w:rFonts w:ascii="Times New Roman"/>
            <w:spacing w:val="-6"/>
            <w:sz w:val="20"/>
          </w:rPr>
          <w:delText xml:space="preserve"> </w:delText>
        </w:r>
        <w:r w:rsidDel="00561731">
          <w:rPr>
            <w:rFonts w:ascii="Times New Roman"/>
            <w:sz w:val="20"/>
          </w:rPr>
          <w:delText>of</w:delText>
        </w:r>
        <w:r w:rsidDel="00561731">
          <w:rPr>
            <w:rFonts w:ascii="Times New Roman"/>
            <w:spacing w:val="-7"/>
            <w:sz w:val="20"/>
          </w:rPr>
          <w:delText xml:space="preserve"> </w:delText>
        </w:r>
        <w:r w:rsidDel="00561731">
          <w:rPr>
            <w:rFonts w:ascii="Times New Roman"/>
            <w:sz w:val="20"/>
          </w:rPr>
          <w:delText>daily</w:delText>
        </w:r>
        <w:r w:rsidDel="00561731">
          <w:rPr>
            <w:rFonts w:ascii="Times New Roman"/>
            <w:spacing w:val="-7"/>
            <w:sz w:val="20"/>
          </w:rPr>
          <w:delText xml:space="preserve"> </w:delText>
        </w:r>
        <w:r w:rsidDel="00561731">
          <w:rPr>
            <w:rFonts w:ascii="Times New Roman"/>
            <w:spacing w:val="-1"/>
            <w:sz w:val="20"/>
          </w:rPr>
          <w:delText>living.</w:delText>
        </w:r>
      </w:del>
    </w:p>
    <w:p w:rsidR="001364AF" w:rsidDel="00561731" w:rsidRDefault="001364AF" w:rsidP="001364AF">
      <w:pPr>
        <w:widowControl/>
        <w:rPr>
          <w:del w:id="82" w:author="ServUS" w:date="2016-04-18T18:34:00Z"/>
          <w:rFonts w:ascii="Times New Roman" w:eastAsia="Times New Roman" w:hAnsi="Times New Roman" w:cs="Times New Roman"/>
          <w:sz w:val="20"/>
          <w:szCs w:val="20"/>
        </w:rPr>
        <w:sectPr w:rsidR="001364AF" w:rsidDel="00561731">
          <w:pgSz w:w="12240" w:h="15840"/>
          <w:pgMar w:top="260" w:right="940" w:bottom="240" w:left="940" w:header="20" w:footer="45" w:gutter="0"/>
          <w:cols w:space="720"/>
        </w:sectPr>
      </w:pPr>
    </w:p>
    <w:p w:rsidR="001364AF" w:rsidDel="00561731" w:rsidRDefault="001364AF" w:rsidP="001364AF">
      <w:pPr>
        <w:rPr>
          <w:del w:id="83" w:author="ServUS" w:date="2016-04-18T18:34:00Z"/>
          <w:rFonts w:ascii="Times New Roman" w:eastAsia="Times New Roman" w:hAnsi="Times New Roman" w:cs="Times New Roman"/>
          <w:sz w:val="20"/>
          <w:szCs w:val="20"/>
        </w:rPr>
      </w:pPr>
    </w:p>
    <w:p w:rsidR="001364AF" w:rsidDel="00561731" w:rsidRDefault="001364AF" w:rsidP="001364AF">
      <w:pPr>
        <w:rPr>
          <w:del w:id="84" w:author="ServUS" w:date="2016-04-18T18:34:00Z"/>
          <w:rFonts w:ascii="Times New Roman" w:eastAsia="Times New Roman" w:hAnsi="Times New Roman" w:cs="Times New Roman"/>
          <w:sz w:val="20"/>
          <w:szCs w:val="20"/>
        </w:rPr>
      </w:pPr>
    </w:p>
    <w:p w:rsidR="001364AF" w:rsidDel="00561731" w:rsidRDefault="001364AF" w:rsidP="001364AF">
      <w:pPr>
        <w:rPr>
          <w:del w:id="85" w:author="ServUS" w:date="2016-04-18T18:34:00Z"/>
          <w:rFonts w:ascii="Times New Roman" w:eastAsia="Times New Roman" w:hAnsi="Times New Roman" w:cs="Times New Roman"/>
          <w:sz w:val="20"/>
          <w:szCs w:val="20"/>
        </w:rPr>
      </w:pPr>
    </w:p>
    <w:p w:rsidR="001364AF" w:rsidDel="00561731" w:rsidRDefault="001364AF" w:rsidP="001364AF">
      <w:pPr>
        <w:spacing w:before="2"/>
        <w:rPr>
          <w:del w:id="86" w:author="ServUS" w:date="2016-04-18T18:34:00Z"/>
          <w:rFonts w:ascii="Times New Roman" w:eastAsia="Times New Roman" w:hAnsi="Times New Roman" w:cs="Times New Roman"/>
          <w:sz w:val="23"/>
          <w:szCs w:val="23"/>
        </w:rPr>
      </w:pPr>
    </w:p>
    <w:p w:rsidR="001364AF" w:rsidDel="00561731" w:rsidRDefault="001364AF" w:rsidP="001364AF">
      <w:pPr>
        <w:pStyle w:val="BodyText"/>
        <w:spacing w:before="82" w:line="214" w:lineRule="exact"/>
        <w:ind w:left="139"/>
        <w:rPr>
          <w:del w:id="87" w:author="ServUS" w:date="2016-04-18T18:34:00Z"/>
        </w:rPr>
      </w:pPr>
      <w:del w:id="88" w:author="ServUS" w:date="2016-04-18T18:34:00Z">
        <w:r w:rsidDel="00561731">
          <w:rPr>
            <w:spacing w:val="-1"/>
            <w:w w:val="105"/>
          </w:rPr>
          <w:delText>OBJECTIVES:</w:delText>
        </w:r>
      </w:del>
    </w:p>
    <w:p w:rsidR="001364AF" w:rsidDel="00561731" w:rsidRDefault="001364AF" w:rsidP="001364AF">
      <w:pPr>
        <w:pStyle w:val="Heading5"/>
        <w:spacing w:line="225" w:lineRule="exact"/>
        <w:ind w:left="139"/>
        <w:rPr>
          <w:del w:id="89" w:author="ServUS" w:date="2016-04-18T18:34:00Z"/>
          <w:spacing w:val="-1"/>
        </w:rPr>
      </w:pPr>
      <w:del w:id="90" w:author="ServUS" w:date="2016-04-18T18:34:00Z">
        <w:r w:rsidDel="00561731">
          <w:rPr>
            <w:spacing w:val="-1"/>
          </w:rPr>
          <w:delText>Ensure</w:delText>
        </w:r>
        <w:r w:rsidDel="00561731">
          <w:rPr>
            <w:spacing w:val="-8"/>
          </w:rPr>
          <w:delText xml:space="preserve"> </w:delText>
        </w:r>
        <w:r w:rsidDel="00561731">
          <w:delText>the</w:delText>
        </w:r>
        <w:r w:rsidDel="00561731">
          <w:rPr>
            <w:spacing w:val="-7"/>
          </w:rPr>
          <w:delText xml:space="preserve"> </w:delText>
        </w:r>
        <w:r w:rsidDel="00561731">
          <w:delText>target</w:delText>
        </w:r>
        <w:r w:rsidDel="00561731">
          <w:rPr>
            <w:spacing w:val="-7"/>
          </w:rPr>
          <w:delText xml:space="preserve"> </w:delText>
        </w:r>
        <w:r w:rsidDel="00561731">
          <w:delText>populations</w:delText>
        </w:r>
        <w:r w:rsidDel="00561731">
          <w:rPr>
            <w:spacing w:val="-7"/>
          </w:rPr>
          <w:delText xml:space="preserve"> </w:delText>
        </w:r>
        <w:r w:rsidDel="00561731">
          <w:rPr>
            <w:spacing w:val="-1"/>
          </w:rPr>
          <w:delText>remains</w:delText>
        </w:r>
        <w:r w:rsidDel="00561731">
          <w:rPr>
            <w:spacing w:val="-7"/>
          </w:rPr>
          <w:delText xml:space="preserve"> </w:delText>
        </w:r>
        <w:r w:rsidDel="00561731">
          <w:delText>in</w:delText>
        </w:r>
        <w:r w:rsidDel="00561731">
          <w:rPr>
            <w:spacing w:val="-7"/>
          </w:rPr>
          <w:delText xml:space="preserve"> </w:delText>
        </w:r>
        <w:r w:rsidDel="00561731">
          <w:delText>home</w:delText>
        </w:r>
        <w:r w:rsidDel="00561731">
          <w:rPr>
            <w:spacing w:val="-7"/>
          </w:rPr>
          <w:delText xml:space="preserve"> </w:delText>
        </w:r>
        <w:r w:rsidDel="00561731">
          <w:delText>and</w:delText>
        </w:r>
        <w:r w:rsidDel="00561731">
          <w:rPr>
            <w:spacing w:val="-7"/>
          </w:rPr>
          <w:delText xml:space="preserve"> </w:delText>
        </w:r>
        <w:r w:rsidDel="00561731">
          <w:rPr>
            <w:spacing w:val="-1"/>
          </w:rPr>
          <w:delText>community-based</w:delText>
        </w:r>
        <w:r w:rsidDel="00561731">
          <w:rPr>
            <w:spacing w:val="-7"/>
          </w:rPr>
          <w:delText xml:space="preserve"> </w:delText>
        </w:r>
        <w:r w:rsidDel="00561731">
          <w:rPr>
            <w:spacing w:val="-1"/>
          </w:rPr>
          <w:delText>settings</w:delText>
        </w:r>
        <w:r w:rsidDel="00561731">
          <w:rPr>
            <w:spacing w:val="-7"/>
          </w:rPr>
          <w:delText xml:space="preserve"> </w:delText>
        </w:r>
      </w:del>
      <w:del w:id="91" w:author="ServUS" w:date="2015-02-05T15:32:00Z">
        <w:r w:rsidDel="003C47EB">
          <w:delText>with</w:delText>
        </w:r>
        <w:r w:rsidDel="003C47EB">
          <w:rPr>
            <w:spacing w:val="-8"/>
          </w:rPr>
          <w:delText xml:space="preserve"> </w:delText>
        </w:r>
        <w:r w:rsidDel="003C47EB">
          <w:rPr>
            <w:spacing w:val="-1"/>
          </w:rPr>
          <w:delText>supports</w:delText>
        </w:r>
      </w:del>
      <w:del w:id="92" w:author="ServUS" w:date="2016-04-18T18:34:00Z">
        <w:r w:rsidDel="00561731">
          <w:rPr>
            <w:spacing w:val="-1"/>
          </w:rPr>
          <w:delText>.</w:delText>
        </w:r>
      </w:del>
    </w:p>
    <w:p w:rsidR="001364AF" w:rsidDel="00561731" w:rsidRDefault="001364AF" w:rsidP="001364AF">
      <w:pPr>
        <w:pStyle w:val="Heading5"/>
        <w:spacing w:line="225" w:lineRule="exact"/>
        <w:ind w:left="139"/>
        <w:rPr>
          <w:del w:id="93" w:author="ServUS" w:date="2016-04-18T18:34:00Z"/>
        </w:rPr>
      </w:pPr>
      <w:del w:id="94" w:author="ServUS" w:date="2016-04-18T18:34:00Z">
        <w:r w:rsidDel="00561731">
          <w:rPr>
            <w:spacing w:val="-1"/>
          </w:rPr>
          <w:delText>Ensure that the target populations have access to supports that are participant-directed.</w:delText>
        </w:r>
      </w:del>
    </w:p>
    <w:p w:rsidR="001364AF" w:rsidDel="00561731" w:rsidRDefault="001364AF" w:rsidP="001364AF">
      <w:pPr>
        <w:pStyle w:val="BodyText"/>
        <w:ind w:left="139" w:right="208"/>
        <w:rPr>
          <w:del w:id="95" w:author="ServUS" w:date="2016-04-18T18:34:00Z"/>
        </w:rPr>
      </w:pPr>
      <w:del w:id="96" w:author="ServUS" w:date="2016-04-18T18:34:00Z">
        <w:r w:rsidDel="00561731">
          <w:rPr>
            <w:spacing w:val="-1"/>
            <w:w w:val="105"/>
          </w:rPr>
          <w:delText>Enhance</w:delText>
        </w:r>
        <w:r w:rsidDel="00561731">
          <w:rPr>
            <w:spacing w:val="-7"/>
            <w:w w:val="105"/>
          </w:rPr>
          <w:delText xml:space="preserve"> </w:delText>
        </w:r>
        <w:r w:rsidDel="00561731">
          <w:rPr>
            <w:w w:val="105"/>
          </w:rPr>
          <w:delText>the</w:delText>
        </w:r>
        <w:r w:rsidDel="00561731">
          <w:rPr>
            <w:spacing w:val="-6"/>
            <w:w w:val="105"/>
          </w:rPr>
          <w:delText xml:space="preserve"> </w:delText>
        </w:r>
        <w:r w:rsidDel="00561731">
          <w:rPr>
            <w:spacing w:val="-1"/>
            <w:w w:val="105"/>
          </w:rPr>
          <w:delText>quality</w:delText>
        </w:r>
        <w:r w:rsidDel="00561731">
          <w:rPr>
            <w:spacing w:val="-7"/>
            <w:w w:val="105"/>
          </w:rPr>
          <w:delText xml:space="preserve"> </w:delText>
        </w:r>
        <w:r w:rsidDel="00561731">
          <w:rPr>
            <w:w w:val="105"/>
          </w:rPr>
          <w:delText>of</w:delText>
        </w:r>
        <w:r w:rsidDel="00561731">
          <w:rPr>
            <w:spacing w:val="-7"/>
            <w:w w:val="105"/>
          </w:rPr>
          <w:delText xml:space="preserve"> </w:delText>
        </w:r>
        <w:r w:rsidDel="00561731">
          <w:rPr>
            <w:w w:val="105"/>
          </w:rPr>
          <w:delText>life</w:delText>
        </w:r>
        <w:r w:rsidDel="00561731">
          <w:rPr>
            <w:spacing w:val="-7"/>
            <w:w w:val="105"/>
          </w:rPr>
          <w:delText xml:space="preserve"> </w:delText>
        </w:r>
        <w:r w:rsidDel="00561731">
          <w:rPr>
            <w:w w:val="105"/>
          </w:rPr>
          <w:delText>for</w:delText>
        </w:r>
        <w:r w:rsidDel="00561731">
          <w:rPr>
            <w:spacing w:val="-6"/>
            <w:w w:val="105"/>
          </w:rPr>
          <w:delText xml:space="preserve"> </w:delText>
        </w:r>
        <w:r w:rsidDel="00561731">
          <w:rPr>
            <w:spacing w:val="-1"/>
            <w:w w:val="105"/>
          </w:rPr>
          <w:delText xml:space="preserve">the target populations </w:delText>
        </w:r>
        <w:r w:rsidDel="00561731">
          <w:rPr>
            <w:spacing w:val="-7"/>
            <w:w w:val="105"/>
          </w:rPr>
          <w:delText xml:space="preserve"> </w:delText>
        </w:r>
        <w:r w:rsidDel="00561731">
          <w:rPr>
            <w:w w:val="105"/>
          </w:rPr>
          <w:delText>by</w:delText>
        </w:r>
        <w:r w:rsidDel="00561731">
          <w:rPr>
            <w:spacing w:val="-7"/>
            <w:w w:val="105"/>
          </w:rPr>
          <w:delText xml:space="preserve"> </w:delText>
        </w:r>
        <w:r w:rsidDel="00561731">
          <w:rPr>
            <w:w w:val="105"/>
          </w:rPr>
          <w:delText>preserving</w:delText>
        </w:r>
        <w:r w:rsidDel="00561731">
          <w:rPr>
            <w:spacing w:val="-7"/>
            <w:w w:val="105"/>
          </w:rPr>
          <w:delText xml:space="preserve"> their </w:delText>
        </w:r>
        <w:r w:rsidDel="00561731">
          <w:rPr>
            <w:w w:val="105"/>
          </w:rPr>
          <w:delText>independence</w:delText>
        </w:r>
        <w:r w:rsidDel="00561731">
          <w:rPr>
            <w:spacing w:val="-6"/>
            <w:w w:val="105"/>
          </w:rPr>
          <w:delText xml:space="preserve"> </w:delText>
        </w:r>
        <w:r w:rsidDel="00561731">
          <w:rPr>
            <w:spacing w:val="-1"/>
            <w:w w:val="105"/>
          </w:rPr>
          <w:delText>and</w:delText>
        </w:r>
        <w:r w:rsidDel="00561731">
          <w:rPr>
            <w:spacing w:val="-7"/>
            <w:w w:val="105"/>
          </w:rPr>
          <w:delText xml:space="preserve"> </w:delText>
        </w:r>
        <w:r w:rsidDel="00561731">
          <w:rPr>
            <w:spacing w:val="-1"/>
            <w:w w:val="105"/>
          </w:rPr>
          <w:delText>relationships with</w:delText>
        </w:r>
        <w:r w:rsidDel="00561731">
          <w:rPr>
            <w:spacing w:val="-7"/>
            <w:w w:val="105"/>
          </w:rPr>
          <w:delText xml:space="preserve"> </w:delText>
        </w:r>
        <w:r w:rsidDel="00561731">
          <w:rPr>
            <w:spacing w:val="-1"/>
            <w:w w:val="105"/>
          </w:rPr>
          <w:delText>family</w:delText>
        </w:r>
        <w:r w:rsidDel="00561731">
          <w:rPr>
            <w:spacing w:val="-7"/>
            <w:w w:val="105"/>
          </w:rPr>
          <w:delText xml:space="preserve"> </w:delText>
        </w:r>
        <w:r w:rsidDel="00561731">
          <w:rPr>
            <w:spacing w:val="-1"/>
            <w:w w:val="105"/>
          </w:rPr>
          <w:delText>and</w:delText>
        </w:r>
        <w:r w:rsidDel="00561731">
          <w:rPr>
            <w:spacing w:val="-7"/>
            <w:w w:val="105"/>
          </w:rPr>
          <w:delText xml:space="preserve"> </w:delText>
        </w:r>
        <w:r w:rsidDel="00561731">
          <w:rPr>
            <w:spacing w:val="-1"/>
            <w:w w:val="105"/>
          </w:rPr>
          <w:delText>friends.</w:delText>
        </w:r>
      </w:del>
    </w:p>
    <w:p w:rsidR="001364AF" w:rsidDel="00C125D2" w:rsidRDefault="001364AF" w:rsidP="001364AF">
      <w:pPr>
        <w:pStyle w:val="Heading5"/>
        <w:spacing w:line="222" w:lineRule="exact"/>
        <w:ind w:left="139"/>
        <w:rPr>
          <w:del w:id="97" w:author="ServUS" w:date="2015-02-04T14:47:00Z"/>
        </w:rPr>
      </w:pPr>
      <w:del w:id="98" w:author="ServUS" w:date="2016-04-18T18:34:00Z">
        <w:r w:rsidDel="00561731">
          <w:rPr>
            <w:spacing w:val="-1"/>
          </w:rPr>
          <w:delText>Expand</w:delText>
        </w:r>
        <w:r w:rsidDel="00561731">
          <w:rPr>
            <w:spacing w:val="-6"/>
          </w:rPr>
          <w:delText xml:space="preserve"> </w:delText>
        </w:r>
        <w:r w:rsidDel="00561731">
          <w:rPr>
            <w:spacing w:val="-1"/>
          </w:rPr>
          <w:delText>the</w:delText>
        </w:r>
        <w:r w:rsidDel="00561731">
          <w:rPr>
            <w:spacing w:val="-5"/>
          </w:rPr>
          <w:delText xml:space="preserve"> </w:delText>
        </w:r>
        <w:r w:rsidDel="00561731">
          <w:rPr>
            <w:spacing w:val="-1"/>
          </w:rPr>
          <w:delText>range</w:delText>
        </w:r>
        <w:r w:rsidDel="00561731">
          <w:rPr>
            <w:spacing w:val="-6"/>
          </w:rPr>
          <w:delText xml:space="preserve"> </w:delText>
        </w:r>
        <w:r w:rsidDel="00561731">
          <w:rPr>
            <w:spacing w:val="-1"/>
          </w:rPr>
          <w:delText>of</w:delText>
        </w:r>
        <w:r w:rsidDel="00561731">
          <w:rPr>
            <w:spacing w:val="-6"/>
          </w:rPr>
          <w:delText xml:space="preserve"> </w:delText>
        </w:r>
        <w:r w:rsidDel="00561731">
          <w:delText xml:space="preserve">long-term services and supports available </w:delText>
        </w:r>
        <w:r w:rsidDel="00561731">
          <w:rPr>
            <w:spacing w:val="-6"/>
          </w:rPr>
          <w:delText xml:space="preserve"> </w:delText>
        </w:r>
        <w:r w:rsidDel="00561731">
          <w:delText>for the</w:delText>
        </w:r>
        <w:r w:rsidDel="00561731">
          <w:rPr>
            <w:spacing w:val="-6"/>
          </w:rPr>
          <w:delText xml:space="preserve"> </w:delText>
        </w:r>
        <w:r w:rsidDel="00561731">
          <w:delText>target</w:delText>
        </w:r>
        <w:r w:rsidDel="00561731">
          <w:rPr>
            <w:spacing w:val="-6"/>
          </w:rPr>
          <w:delText xml:space="preserve"> </w:delText>
        </w:r>
        <w:r w:rsidDel="00561731">
          <w:delText>populations.</w:delText>
        </w:r>
      </w:del>
    </w:p>
    <w:p w:rsidR="00852845" w:rsidDel="003C47EB" w:rsidRDefault="00852845" w:rsidP="001364AF">
      <w:pPr>
        <w:pStyle w:val="Heading5"/>
        <w:spacing w:line="222" w:lineRule="exact"/>
        <w:ind w:left="139"/>
        <w:rPr>
          <w:del w:id="99" w:author="ServUS" w:date="2015-02-05T15:33:00Z"/>
        </w:rPr>
      </w:pPr>
    </w:p>
    <w:p w:rsidR="001364AF" w:rsidDel="00561731" w:rsidRDefault="001364AF" w:rsidP="001364AF">
      <w:pPr>
        <w:rPr>
          <w:del w:id="100" w:author="ServUS" w:date="2016-04-18T18:34:00Z"/>
          <w:rFonts w:ascii="Times New Roman" w:eastAsia="Times New Roman" w:hAnsi="Times New Roman" w:cs="Times New Roman"/>
          <w:sz w:val="20"/>
          <w:szCs w:val="20"/>
        </w:rPr>
      </w:pPr>
    </w:p>
    <w:p w:rsidR="001364AF" w:rsidDel="00561731" w:rsidRDefault="001364AF" w:rsidP="001364AF">
      <w:pPr>
        <w:spacing w:before="2"/>
        <w:rPr>
          <w:del w:id="101" w:author="ServUS" w:date="2016-04-18T18:34:00Z"/>
          <w:rFonts w:ascii="Times New Roman" w:eastAsia="Times New Roman" w:hAnsi="Times New Roman" w:cs="Times New Roman"/>
          <w:sz w:val="17"/>
          <w:szCs w:val="17"/>
        </w:rPr>
      </w:pPr>
    </w:p>
    <w:p w:rsidR="001364AF" w:rsidDel="00561731" w:rsidRDefault="001364AF" w:rsidP="001364AF">
      <w:pPr>
        <w:ind w:left="139"/>
        <w:rPr>
          <w:del w:id="102" w:author="ServUS" w:date="2016-04-18T18:34:00Z"/>
          <w:rFonts w:ascii="Times New Roman" w:eastAsia="Times New Roman" w:hAnsi="Times New Roman" w:cs="Times New Roman"/>
          <w:sz w:val="20"/>
          <w:szCs w:val="20"/>
        </w:rPr>
      </w:pPr>
      <w:del w:id="103" w:author="ServUS" w:date="2016-04-18T18:34:00Z">
        <w:r w:rsidDel="00561731">
          <w:rPr>
            <w:rFonts w:ascii="Times New Roman"/>
            <w:spacing w:val="-1"/>
            <w:sz w:val="20"/>
          </w:rPr>
          <w:delText>ORGANIZATIONAL</w:delText>
        </w:r>
        <w:r w:rsidDel="00561731">
          <w:rPr>
            <w:rFonts w:ascii="Times New Roman"/>
            <w:spacing w:val="-10"/>
            <w:sz w:val="20"/>
          </w:rPr>
          <w:delText xml:space="preserve"> </w:delText>
        </w:r>
        <w:r w:rsidDel="00561731">
          <w:rPr>
            <w:rFonts w:ascii="Times New Roman"/>
            <w:spacing w:val="-1"/>
            <w:sz w:val="20"/>
          </w:rPr>
          <w:delText>STRUCTURE:</w:delText>
        </w:r>
        <w:r w:rsidDel="00561731">
          <w:rPr>
            <w:rFonts w:ascii="Times New Roman"/>
            <w:spacing w:val="-8"/>
            <w:sz w:val="20"/>
          </w:rPr>
          <w:delText xml:space="preserve"> </w:delText>
        </w:r>
        <w:r w:rsidDel="00561731">
          <w:rPr>
            <w:rFonts w:ascii="Times New Roman"/>
            <w:spacing w:val="-1"/>
            <w:sz w:val="20"/>
          </w:rPr>
          <w:delText>DHCF administers</w:delText>
        </w:r>
        <w:r w:rsidDel="00561731">
          <w:rPr>
            <w:rFonts w:ascii="Times New Roman"/>
            <w:spacing w:val="-8"/>
            <w:sz w:val="20"/>
          </w:rPr>
          <w:delText xml:space="preserve"> </w:delText>
        </w:r>
        <w:r w:rsidDel="00561731">
          <w:rPr>
            <w:rFonts w:ascii="Times New Roman"/>
            <w:spacing w:val="-1"/>
            <w:sz w:val="20"/>
          </w:rPr>
          <w:delText>the</w:delText>
        </w:r>
        <w:r w:rsidDel="00561731">
          <w:rPr>
            <w:rFonts w:ascii="Times New Roman"/>
            <w:spacing w:val="-8"/>
            <w:sz w:val="20"/>
          </w:rPr>
          <w:delText xml:space="preserve"> </w:delText>
        </w:r>
        <w:r w:rsidDel="00561731">
          <w:rPr>
            <w:rFonts w:ascii="Times New Roman"/>
            <w:spacing w:val="-1"/>
            <w:sz w:val="20"/>
          </w:rPr>
          <w:delText>waiver</w:delText>
        </w:r>
        <w:r w:rsidDel="00561731">
          <w:rPr>
            <w:rFonts w:ascii="Times New Roman"/>
            <w:spacing w:val="-10"/>
            <w:sz w:val="20"/>
          </w:rPr>
          <w:delText xml:space="preserve"> </w:delText>
        </w:r>
        <w:r w:rsidDel="00561731">
          <w:rPr>
            <w:rFonts w:ascii="Times New Roman"/>
            <w:spacing w:val="-1"/>
            <w:sz w:val="20"/>
          </w:rPr>
          <w:delText>and</w:delText>
        </w:r>
        <w:r w:rsidDel="00561731">
          <w:rPr>
            <w:rFonts w:ascii="Times New Roman"/>
            <w:spacing w:val="-9"/>
            <w:sz w:val="20"/>
          </w:rPr>
          <w:delText xml:space="preserve"> </w:delText>
        </w:r>
        <w:r w:rsidDel="00561731">
          <w:rPr>
            <w:rFonts w:ascii="Times New Roman"/>
            <w:spacing w:val="-1"/>
            <w:sz w:val="20"/>
          </w:rPr>
          <w:delText>its</w:delText>
        </w:r>
        <w:r w:rsidDel="00561731">
          <w:rPr>
            <w:rFonts w:ascii="Times New Roman"/>
            <w:spacing w:val="-8"/>
            <w:sz w:val="20"/>
          </w:rPr>
          <w:delText xml:space="preserve"> </w:delText>
        </w:r>
        <w:r w:rsidDel="00561731">
          <w:rPr>
            <w:rFonts w:ascii="Times New Roman"/>
            <w:spacing w:val="-1"/>
            <w:sz w:val="20"/>
          </w:rPr>
          <w:delText>processes.</w:delText>
        </w:r>
      </w:del>
    </w:p>
    <w:p w:rsidR="001364AF" w:rsidDel="00561731" w:rsidRDefault="001364AF" w:rsidP="001364AF">
      <w:pPr>
        <w:rPr>
          <w:del w:id="104" w:author="ServUS" w:date="2016-04-18T18:34:00Z"/>
          <w:rFonts w:ascii="Times New Roman" w:eastAsia="Times New Roman" w:hAnsi="Times New Roman" w:cs="Times New Roman"/>
          <w:sz w:val="19"/>
          <w:szCs w:val="19"/>
        </w:rPr>
      </w:pPr>
    </w:p>
    <w:p w:rsidR="001364AF" w:rsidRPr="00DC0813" w:rsidDel="00561731" w:rsidRDefault="001364AF" w:rsidP="001364AF">
      <w:pPr>
        <w:spacing w:line="220" w:lineRule="exact"/>
        <w:ind w:left="139" w:right="367"/>
        <w:rPr>
          <w:del w:id="105" w:author="ServUS" w:date="2016-04-18T18:34:00Z"/>
          <w:rFonts w:ascii="Times New Roman"/>
          <w:color w:val="FF0000"/>
          <w:spacing w:val="38"/>
          <w:sz w:val="20"/>
        </w:rPr>
      </w:pPr>
      <w:del w:id="106" w:author="ServUS" w:date="2016-04-18T18:34:00Z">
        <w:r w:rsidRPr="00DC0813" w:rsidDel="00561731">
          <w:rPr>
            <w:rFonts w:ascii="Times New Roman"/>
            <w:color w:val="FF0000"/>
            <w:spacing w:val="-1"/>
            <w:sz w:val="19"/>
          </w:rPr>
          <w:delText>SERVICE</w:delText>
        </w:r>
        <w:r w:rsidRPr="00DC0813" w:rsidDel="00561731">
          <w:rPr>
            <w:rFonts w:ascii="Times New Roman"/>
            <w:color w:val="FF0000"/>
            <w:spacing w:val="22"/>
            <w:sz w:val="19"/>
          </w:rPr>
          <w:delText xml:space="preserve"> </w:delText>
        </w:r>
        <w:r w:rsidRPr="00DC0813" w:rsidDel="00561731">
          <w:rPr>
            <w:rFonts w:ascii="Times New Roman"/>
            <w:color w:val="FF0000"/>
            <w:spacing w:val="-1"/>
            <w:sz w:val="19"/>
          </w:rPr>
          <w:delText>DELIVERY</w:delText>
        </w:r>
        <w:r w:rsidRPr="00DC0813" w:rsidDel="00561731">
          <w:rPr>
            <w:rFonts w:ascii="Times New Roman"/>
            <w:color w:val="FF0000"/>
            <w:spacing w:val="26"/>
            <w:sz w:val="19"/>
          </w:rPr>
          <w:delText xml:space="preserve"> </w:delText>
        </w:r>
        <w:r w:rsidRPr="00DC0813" w:rsidDel="00561731">
          <w:rPr>
            <w:rFonts w:ascii="Times New Roman"/>
            <w:color w:val="FF0000"/>
            <w:spacing w:val="-1"/>
            <w:sz w:val="19"/>
          </w:rPr>
          <w:delText>METHODS:</w:delText>
        </w:r>
        <w:r w:rsidRPr="00DC0813" w:rsidDel="00561731">
          <w:rPr>
            <w:rFonts w:ascii="Times New Roman"/>
            <w:color w:val="FF0000"/>
            <w:sz w:val="19"/>
          </w:rPr>
          <w:delText xml:space="preserve">   </w:delText>
        </w:r>
        <w:r w:rsidRPr="00DC0813" w:rsidDel="00561731">
          <w:rPr>
            <w:rFonts w:ascii="Times New Roman"/>
            <w:color w:val="FF0000"/>
            <w:spacing w:val="-1"/>
            <w:sz w:val="19"/>
          </w:rPr>
          <w:delText>EPD</w:delText>
        </w:r>
        <w:r w:rsidRPr="00DC0813" w:rsidDel="00561731">
          <w:rPr>
            <w:rFonts w:ascii="Times New Roman"/>
            <w:color w:val="FF0000"/>
            <w:spacing w:val="23"/>
            <w:sz w:val="19"/>
          </w:rPr>
          <w:delText xml:space="preserve"> </w:delText>
        </w:r>
        <w:r w:rsidRPr="00DC0813" w:rsidDel="00561731">
          <w:rPr>
            <w:rFonts w:ascii="Times New Roman"/>
            <w:color w:val="FF0000"/>
            <w:sz w:val="19"/>
          </w:rPr>
          <w:delText>waiver</w:delText>
        </w:r>
        <w:r w:rsidRPr="00DC0813" w:rsidDel="00561731">
          <w:rPr>
            <w:rFonts w:ascii="Times New Roman"/>
            <w:color w:val="FF0000"/>
            <w:spacing w:val="23"/>
            <w:sz w:val="19"/>
          </w:rPr>
          <w:delText xml:space="preserve"> </w:delText>
        </w:r>
        <w:r w:rsidRPr="00DC0813" w:rsidDel="00561731">
          <w:rPr>
            <w:rFonts w:ascii="Times New Roman"/>
            <w:color w:val="FF0000"/>
            <w:sz w:val="19"/>
          </w:rPr>
          <w:delText>services</w:delText>
        </w:r>
        <w:r w:rsidRPr="00DC0813" w:rsidDel="00561731">
          <w:rPr>
            <w:rFonts w:ascii="Times New Roman"/>
            <w:color w:val="FF0000"/>
            <w:spacing w:val="22"/>
            <w:sz w:val="19"/>
          </w:rPr>
          <w:delText xml:space="preserve"> </w:delText>
        </w:r>
        <w:r w:rsidRPr="00DC0813" w:rsidDel="00561731">
          <w:rPr>
            <w:rFonts w:ascii="Times New Roman"/>
            <w:color w:val="FF0000"/>
            <w:spacing w:val="-1"/>
            <w:sz w:val="19"/>
          </w:rPr>
          <w:delText>have</w:delText>
        </w:r>
        <w:r w:rsidRPr="00DC0813" w:rsidDel="00561731">
          <w:rPr>
            <w:rFonts w:ascii="Times New Roman"/>
            <w:color w:val="FF0000"/>
            <w:spacing w:val="23"/>
            <w:sz w:val="19"/>
          </w:rPr>
          <w:delText xml:space="preserve"> </w:delText>
        </w:r>
        <w:r w:rsidRPr="00DC0813" w:rsidDel="00561731">
          <w:rPr>
            <w:rFonts w:ascii="Times New Roman"/>
            <w:color w:val="FF0000"/>
            <w:sz w:val="19"/>
          </w:rPr>
          <w:delText>defined</w:delText>
        </w:r>
        <w:r w:rsidRPr="00DC0813" w:rsidDel="00561731">
          <w:rPr>
            <w:rFonts w:ascii="Times New Roman"/>
            <w:color w:val="FF0000"/>
            <w:spacing w:val="22"/>
            <w:sz w:val="19"/>
          </w:rPr>
          <w:delText xml:space="preserve"> target </w:delText>
        </w:r>
        <w:r w:rsidRPr="00DC0813" w:rsidDel="00561731">
          <w:rPr>
            <w:rFonts w:ascii="Times New Roman"/>
            <w:color w:val="FF0000"/>
            <w:sz w:val="19"/>
          </w:rPr>
          <w:delText>populations (elders and individuals with physical disabilities)</w:delText>
        </w:r>
        <w:r w:rsidRPr="00DC0813" w:rsidDel="00561731">
          <w:rPr>
            <w:rFonts w:ascii="Times New Roman"/>
            <w:color w:val="FF0000"/>
            <w:spacing w:val="23"/>
            <w:sz w:val="19"/>
          </w:rPr>
          <w:delText xml:space="preserve"> </w:delText>
        </w:r>
        <w:r w:rsidRPr="00DC0813" w:rsidDel="00561731">
          <w:rPr>
            <w:rFonts w:ascii="Times New Roman"/>
            <w:color w:val="FF0000"/>
            <w:sz w:val="19"/>
          </w:rPr>
          <w:delText>and</w:delText>
        </w:r>
        <w:r w:rsidRPr="00DC0813" w:rsidDel="00561731">
          <w:rPr>
            <w:rFonts w:ascii="Times New Roman"/>
            <w:color w:val="FF0000"/>
            <w:spacing w:val="24"/>
            <w:sz w:val="19"/>
          </w:rPr>
          <w:delText xml:space="preserve"> </w:delText>
        </w:r>
        <w:r w:rsidRPr="00DC0813" w:rsidDel="00561731">
          <w:rPr>
            <w:rFonts w:ascii="Times New Roman"/>
            <w:color w:val="FF0000"/>
            <w:sz w:val="19"/>
          </w:rPr>
          <w:delText>specific</w:delText>
        </w:r>
        <w:r w:rsidRPr="00DC0813" w:rsidDel="00561731">
          <w:rPr>
            <w:rFonts w:ascii="Times New Roman"/>
            <w:color w:val="FF0000"/>
            <w:spacing w:val="23"/>
            <w:sz w:val="19"/>
          </w:rPr>
          <w:delText xml:space="preserve"> </w:delText>
        </w:r>
        <w:r w:rsidRPr="00DC0813" w:rsidDel="00561731">
          <w:rPr>
            <w:rFonts w:ascii="Times New Roman"/>
            <w:color w:val="FF0000"/>
            <w:sz w:val="19"/>
          </w:rPr>
          <w:delText>rules</w:delText>
        </w:r>
        <w:r w:rsidRPr="00DC0813" w:rsidDel="00561731">
          <w:rPr>
            <w:rFonts w:ascii="Times New Roman"/>
            <w:color w:val="FF0000"/>
            <w:spacing w:val="23"/>
            <w:sz w:val="19"/>
          </w:rPr>
          <w:delText xml:space="preserve"> </w:delText>
        </w:r>
        <w:r w:rsidRPr="00DC0813" w:rsidDel="00561731">
          <w:rPr>
            <w:rFonts w:ascii="Times New Roman"/>
            <w:color w:val="FF0000"/>
            <w:sz w:val="19"/>
          </w:rPr>
          <w:delText>outlining</w:delText>
        </w:r>
        <w:r w:rsidRPr="00DC0813" w:rsidDel="00561731">
          <w:rPr>
            <w:rFonts w:ascii="Times New Roman"/>
            <w:color w:val="FF0000"/>
            <w:spacing w:val="22"/>
            <w:sz w:val="19"/>
          </w:rPr>
          <w:delText xml:space="preserve"> </w:delText>
        </w:r>
        <w:r w:rsidRPr="00DC0813" w:rsidDel="00561731">
          <w:rPr>
            <w:rFonts w:ascii="Times New Roman"/>
            <w:color w:val="FF0000"/>
            <w:sz w:val="19"/>
          </w:rPr>
          <w:delText>the</w:delText>
        </w:r>
        <w:r w:rsidRPr="00DC0813" w:rsidDel="00561731">
          <w:rPr>
            <w:rFonts w:ascii="Times New Roman"/>
            <w:color w:val="FF0000"/>
            <w:spacing w:val="49"/>
            <w:w w:val="104"/>
            <w:sz w:val="19"/>
          </w:rPr>
          <w:delText xml:space="preserve"> </w:delText>
        </w:r>
        <w:r w:rsidRPr="00DC0813" w:rsidDel="00561731">
          <w:rPr>
            <w:rFonts w:ascii="Times New Roman"/>
            <w:color w:val="FF0000"/>
            <w:spacing w:val="-1"/>
            <w:sz w:val="20"/>
          </w:rPr>
          <w:delText>implementation</w:delText>
        </w:r>
        <w:r w:rsidRPr="00DC0813" w:rsidDel="00561731">
          <w:rPr>
            <w:rFonts w:ascii="Times New Roman"/>
            <w:color w:val="FF0000"/>
            <w:spacing w:val="-7"/>
            <w:sz w:val="20"/>
          </w:rPr>
          <w:delText xml:space="preserve"> </w:delText>
        </w:r>
        <w:r w:rsidRPr="00DC0813" w:rsidDel="00561731">
          <w:rPr>
            <w:rFonts w:ascii="Times New Roman"/>
            <w:color w:val="FF0000"/>
            <w:spacing w:val="-1"/>
            <w:sz w:val="20"/>
          </w:rPr>
          <w:delText>of</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services.</w:delText>
        </w:r>
        <w:r w:rsidRPr="00DC0813" w:rsidDel="00561731">
          <w:rPr>
            <w:rFonts w:ascii="Times New Roman"/>
            <w:color w:val="FF0000"/>
            <w:spacing w:val="38"/>
            <w:sz w:val="20"/>
          </w:rPr>
          <w:delText xml:space="preserve"> </w:delText>
        </w:r>
      </w:del>
    </w:p>
    <w:p w:rsidR="009A2FD2" w:rsidRPr="00DC0813" w:rsidDel="00AA1746" w:rsidRDefault="001364AF" w:rsidP="001364AF">
      <w:pPr>
        <w:spacing w:line="220" w:lineRule="exact"/>
        <w:ind w:left="139" w:right="367"/>
        <w:rPr>
          <w:del w:id="107" w:author="ServUS" w:date="2015-02-05T16:44:00Z"/>
          <w:rFonts w:ascii="Times New Roman" w:eastAsia="Times New Roman" w:hAnsi="Times New Roman" w:cs="Times New Roman"/>
          <w:color w:val="FF0000"/>
          <w:sz w:val="20"/>
          <w:szCs w:val="20"/>
        </w:rPr>
      </w:pPr>
      <w:del w:id="108" w:author="ServUS" w:date="2016-04-18T18:34:00Z">
        <w:r w:rsidRPr="00DC0813" w:rsidDel="00561731">
          <w:rPr>
            <w:rFonts w:ascii="Times New Roman"/>
            <w:color w:val="FF0000"/>
            <w:spacing w:val="-1"/>
            <w:sz w:val="20"/>
          </w:rPr>
          <w:delText>Provider</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agencies</w:delText>
        </w:r>
        <w:r w:rsidRPr="00DC0813" w:rsidDel="00561731">
          <w:rPr>
            <w:rFonts w:ascii="Times New Roman"/>
            <w:color w:val="FF0000"/>
            <w:spacing w:val="-5"/>
            <w:sz w:val="20"/>
          </w:rPr>
          <w:delText xml:space="preserve"> </w:delText>
        </w:r>
        <w:r w:rsidRPr="00DC0813" w:rsidDel="00561731">
          <w:rPr>
            <w:rFonts w:ascii="Times New Roman"/>
            <w:color w:val="FF0000"/>
            <w:spacing w:val="-1"/>
            <w:sz w:val="20"/>
          </w:rPr>
          <w:delText>enrolled</w:delText>
        </w:r>
        <w:r w:rsidRPr="00DC0813" w:rsidDel="00561731">
          <w:rPr>
            <w:rFonts w:ascii="Times New Roman"/>
            <w:color w:val="FF0000"/>
            <w:spacing w:val="-7"/>
            <w:sz w:val="20"/>
          </w:rPr>
          <w:delText xml:space="preserve"> </w:delText>
        </w:r>
        <w:r w:rsidRPr="00DC0813" w:rsidDel="00561731">
          <w:rPr>
            <w:rFonts w:ascii="Times New Roman"/>
            <w:color w:val="FF0000"/>
            <w:spacing w:val="-1"/>
            <w:sz w:val="20"/>
          </w:rPr>
          <w:delText>by</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DHCF</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who</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serve</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EPD</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waiver</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 xml:space="preserve">participants </w:delText>
        </w:r>
        <w:r w:rsidRPr="00DC0813" w:rsidDel="00561731">
          <w:rPr>
            <w:rFonts w:ascii="Times New Roman"/>
            <w:color w:val="FF0000"/>
            <w:spacing w:val="-8"/>
            <w:sz w:val="20"/>
          </w:rPr>
          <w:delText xml:space="preserve"> </w:delText>
        </w:r>
        <w:r w:rsidRPr="00DC0813" w:rsidDel="00561731">
          <w:rPr>
            <w:rFonts w:ascii="Times New Roman"/>
            <w:color w:val="FF0000"/>
            <w:spacing w:val="-1"/>
            <w:sz w:val="20"/>
          </w:rPr>
          <w:delText>must</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complete</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the provider</w:delText>
        </w:r>
        <w:r w:rsidRPr="00DC0813" w:rsidDel="00561731">
          <w:rPr>
            <w:rFonts w:ascii="Times New Roman"/>
            <w:color w:val="FF0000"/>
            <w:spacing w:val="-7"/>
            <w:sz w:val="20"/>
          </w:rPr>
          <w:delText xml:space="preserve"> </w:delText>
        </w:r>
        <w:r w:rsidRPr="00DC0813" w:rsidDel="00561731">
          <w:rPr>
            <w:rFonts w:ascii="Times New Roman"/>
            <w:color w:val="FF0000"/>
            <w:spacing w:val="-1"/>
            <w:sz w:val="20"/>
          </w:rPr>
          <w:delText>application,</w:delText>
        </w:r>
        <w:r w:rsidRPr="00DC0813" w:rsidDel="00561731">
          <w:rPr>
            <w:rFonts w:ascii="Times New Roman"/>
            <w:color w:val="FF0000"/>
            <w:spacing w:val="-7"/>
            <w:sz w:val="20"/>
          </w:rPr>
          <w:delText xml:space="preserve"> </w:delText>
        </w:r>
        <w:r w:rsidRPr="00DC0813" w:rsidDel="00561731">
          <w:rPr>
            <w:rFonts w:ascii="Times New Roman"/>
            <w:color w:val="FF0000"/>
            <w:spacing w:val="-1"/>
            <w:sz w:val="20"/>
          </w:rPr>
          <w:delText>meet</w:delText>
        </w:r>
        <w:r w:rsidRPr="00DC0813" w:rsidDel="00561731">
          <w:rPr>
            <w:rFonts w:ascii="Times New Roman"/>
            <w:color w:val="FF0000"/>
            <w:spacing w:val="-7"/>
            <w:sz w:val="20"/>
          </w:rPr>
          <w:delText xml:space="preserve"> </w:delText>
        </w:r>
        <w:r w:rsidRPr="00DC0813" w:rsidDel="00561731">
          <w:rPr>
            <w:rFonts w:ascii="Times New Roman"/>
            <w:color w:val="FF0000"/>
            <w:sz w:val="20"/>
          </w:rPr>
          <w:delText>the</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waiver</w:delText>
        </w:r>
        <w:r w:rsidRPr="00DC0813" w:rsidDel="00561731">
          <w:rPr>
            <w:rFonts w:ascii="Times New Roman"/>
            <w:color w:val="FF0000"/>
            <w:spacing w:val="-7"/>
            <w:sz w:val="20"/>
          </w:rPr>
          <w:delText xml:space="preserve"> </w:delText>
        </w:r>
        <w:r w:rsidRPr="00DC0813" w:rsidDel="00561731">
          <w:rPr>
            <w:rFonts w:ascii="Times New Roman"/>
            <w:color w:val="FF0000"/>
            <w:sz w:val="20"/>
          </w:rPr>
          <w:delText>service</w:delText>
        </w:r>
        <w:r w:rsidRPr="00DC0813" w:rsidDel="00561731">
          <w:rPr>
            <w:rFonts w:ascii="Times New Roman"/>
            <w:color w:val="FF0000"/>
            <w:spacing w:val="-7"/>
            <w:sz w:val="20"/>
          </w:rPr>
          <w:delText xml:space="preserve"> </w:delText>
        </w:r>
        <w:r w:rsidRPr="00DC0813" w:rsidDel="00561731">
          <w:rPr>
            <w:rFonts w:ascii="Times New Roman"/>
            <w:color w:val="FF0000"/>
            <w:sz w:val="20"/>
          </w:rPr>
          <w:delText>requirements,</w:delText>
        </w:r>
        <w:r w:rsidRPr="00DC0813" w:rsidDel="00561731">
          <w:rPr>
            <w:rFonts w:ascii="Times New Roman"/>
            <w:color w:val="FF0000"/>
            <w:spacing w:val="-6"/>
            <w:sz w:val="20"/>
          </w:rPr>
          <w:delText xml:space="preserve"> </w:delText>
        </w:r>
        <w:r w:rsidRPr="00DC0813" w:rsidDel="00561731">
          <w:rPr>
            <w:rFonts w:ascii="Times New Roman"/>
            <w:color w:val="FF0000"/>
            <w:sz w:val="20"/>
          </w:rPr>
          <w:delText>and</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have</w:delText>
        </w:r>
        <w:r w:rsidRPr="00DC0813" w:rsidDel="00561731">
          <w:rPr>
            <w:rFonts w:ascii="Times New Roman"/>
            <w:color w:val="FF0000"/>
            <w:spacing w:val="-6"/>
            <w:sz w:val="20"/>
          </w:rPr>
          <w:delText xml:space="preserve"> </w:delText>
        </w:r>
        <w:r w:rsidRPr="00DC0813" w:rsidDel="00561731">
          <w:rPr>
            <w:rFonts w:ascii="Times New Roman"/>
            <w:color w:val="FF0000"/>
            <w:sz w:val="20"/>
          </w:rPr>
          <w:delText>a</w:delText>
        </w:r>
        <w:r w:rsidRPr="00DC0813" w:rsidDel="00561731">
          <w:rPr>
            <w:rFonts w:ascii="Times New Roman"/>
            <w:color w:val="FF0000"/>
            <w:spacing w:val="-7"/>
            <w:sz w:val="20"/>
          </w:rPr>
          <w:delText xml:space="preserve"> </w:delText>
        </w:r>
        <w:r w:rsidRPr="00DC0813" w:rsidDel="00561731">
          <w:rPr>
            <w:rFonts w:ascii="Times New Roman"/>
            <w:color w:val="FF0000"/>
            <w:spacing w:val="-1"/>
            <w:sz w:val="20"/>
          </w:rPr>
          <w:delText>signed</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agreement</w:delText>
        </w:r>
        <w:r w:rsidRPr="00DC0813" w:rsidDel="00561731">
          <w:rPr>
            <w:rFonts w:ascii="Times New Roman"/>
            <w:color w:val="FF0000"/>
            <w:spacing w:val="-7"/>
            <w:sz w:val="20"/>
          </w:rPr>
          <w:delText xml:space="preserve"> </w:delText>
        </w:r>
        <w:r w:rsidRPr="00DC0813" w:rsidDel="00561731">
          <w:rPr>
            <w:rFonts w:ascii="Times New Roman"/>
            <w:color w:val="FF0000"/>
            <w:spacing w:val="-1"/>
            <w:sz w:val="20"/>
          </w:rPr>
          <w:delText>with</w:delText>
        </w:r>
        <w:r w:rsidRPr="00DC0813" w:rsidDel="00561731">
          <w:rPr>
            <w:rFonts w:ascii="Times New Roman"/>
            <w:color w:val="FF0000"/>
            <w:spacing w:val="-6"/>
            <w:sz w:val="20"/>
          </w:rPr>
          <w:delText xml:space="preserve"> </w:delText>
        </w:r>
        <w:r w:rsidRPr="00DC0813" w:rsidDel="00561731">
          <w:rPr>
            <w:rFonts w:ascii="Times New Roman"/>
            <w:color w:val="FF0000"/>
            <w:spacing w:val="-1"/>
            <w:sz w:val="20"/>
          </w:rPr>
          <w:delText>DHCF.</w:delText>
        </w:r>
      </w:del>
    </w:p>
    <w:p w:rsidR="001364AF" w:rsidRPr="00DC0813" w:rsidDel="00E851CD" w:rsidRDefault="001364AF" w:rsidP="001364AF">
      <w:pPr>
        <w:pStyle w:val="Heading5"/>
        <w:spacing w:line="228" w:lineRule="auto"/>
        <w:ind w:left="139" w:right="208"/>
        <w:rPr>
          <w:del w:id="109" w:author="ServUS" w:date="2015-03-06T15:56:00Z"/>
          <w:color w:val="FF0000"/>
        </w:rPr>
      </w:pPr>
      <w:del w:id="110" w:author="ServUS" w:date="2015-03-06T15:56:00Z">
        <w:r w:rsidRPr="00DC0813" w:rsidDel="00E851CD">
          <w:rPr>
            <w:color w:val="FF0000"/>
            <w:spacing w:val="-1"/>
          </w:rPr>
          <w:delText>•The</w:delText>
        </w:r>
        <w:r w:rsidRPr="00DC0813" w:rsidDel="00E851CD">
          <w:rPr>
            <w:color w:val="FF0000"/>
            <w:spacing w:val="-7"/>
          </w:rPr>
          <w:delText xml:space="preserve"> </w:delText>
        </w:r>
        <w:r w:rsidRPr="00DC0813" w:rsidDel="00E851CD">
          <w:rPr>
            <w:color w:val="FF0000"/>
            <w:spacing w:val="-1"/>
          </w:rPr>
          <w:delText>application</w:delText>
        </w:r>
        <w:r w:rsidRPr="00DC0813" w:rsidDel="00E851CD">
          <w:rPr>
            <w:color w:val="FF0000"/>
            <w:spacing w:val="-6"/>
          </w:rPr>
          <w:delText xml:space="preserve"> </w:delText>
        </w:r>
        <w:r w:rsidRPr="00DC0813" w:rsidDel="00E851CD">
          <w:rPr>
            <w:color w:val="FF0000"/>
            <w:spacing w:val="-1"/>
          </w:rPr>
          <w:delText>and</w:delText>
        </w:r>
        <w:r w:rsidRPr="00DC0813" w:rsidDel="00E851CD">
          <w:rPr>
            <w:color w:val="FF0000"/>
            <w:spacing w:val="-5"/>
          </w:rPr>
          <w:delText xml:space="preserve"> compliance with </w:delText>
        </w:r>
        <w:r w:rsidRPr="00DC0813" w:rsidDel="00E851CD">
          <w:rPr>
            <w:color w:val="FF0000"/>
            <w:spacing w:val="-1"/>
          </w:rPr>
          <w:delText>waiver</w:delText>
        </w:r>
        <w:r w:rsidRPr="00DC0813" w:rsidDel="00E851CD">
          <w:rPr>
            <w:color w:val="FF0000"/>
            <w:spacing w:val="-6"/>
          </w:rPr>
          <w:delText xml:space="preserve"> </w:delText>
        </w:r>
        <w:r w:rsidRPr="00DC0813" w:rsidDel="00E851CD">
          <w:rPr>
            <w:color w:val="FF0000"/>
            <w:spacing w:val="-1"/>
          </w:rPr>
          <w:delText>rules</w:delText>
        </w:r>
        <w:r w:rsidRPr="00DC0813" w:rsidDel="00E851CD">
          <w:rPr>
            <w:color w:val="FF0000"/>
            <w:spacing w:val="-6"/>
          </w:rPr>
          <w:delText xml:space="preserve"> </w:delText>
        </w:r>
        <w:r w:rsidRPr="00DC0813" w:rsidDel="00E851CD">
          <w:rPr>
            <w:color w:val="FF0000"/>
            <w:spacing w:val="-1"/>
          </w:rPr>
          <w:delText>are</w:delText>
        </w:r>
        <w:r w:rsidRPr="00DC0813" w:rsidDel="00E851CD">
          <w:rPr>
            <w:color w:val="FF0000"/>
            <w:spacing w:val="-5"/>
          </w:rPr>
          <w:delText xml:space="preserve"> </w:delText>
        </w:r>
        <w:r w:rsidRPr="00DC0813" w:rsidDel="00E851CD">
          <w:rPr>
            <w:color w:val="FF0000"/>
            <w:spacing w:val="-1"/>
          </w:rPr>
          <w:delText>mandatory</w:delText>
        </w:r>
        <w:r w:rsidRPr="00DC0813" w:rsidDel="00E851CD">
          <w:rPr>
            <w:color w:val="FF0000"/>
            <w:spacing w:val="-6"/>
          </w:rPr>
          <w:delText xml:space="preserve"> </w:delText>
        </w:r>
        <w:r w:rsidRPr="00DC0813" w:rsidDel="00E851CD">
          <w:rPr>
            <w:color w:val="FF0000"/>
            <w:spacing w:val="-1"/>
          </w:rPr>
          <w:delText>prior</w:delText>
        </w:r>
        <w:r w:rsidRPr="00DC0813" w:rsidDel="00E851CD">
          <w:rPr>
            <w:color w:val="FF0000"/>
            <w:spacing w:val="-7"/>
          </w:rPr>
          <w:delText xml:space="preserve"> </w:delText>
        </w:r>
        <w:r w:rsidRPr="00DC0813" w:rsidDel="00E851CD">
          <w:rPr>
            <w:color w:val="FF0000"/>
            <w:spacing w:val="-1"/>
          </w:rPr>
          <w:delText>to</w:delText>
        </w:r>
        <w:r w:rsidRPr="00DC0813" w:rsidDel="00E851CD">
          <w:rPr>
            <w:color w:val="FF0000"/>
            <w:spacing w:val="-6"/>
          </w:rPr>
          <w:delText xml:space="preserve"> a provider </w:delText>
        </w:r>
        <w:r w:rsidRPr="00DC0813" w:rsidDel="00E851CD">
          <w:rPr>
            <w:color w:val="FF0000"/>
            <w:spacing w:val="-1"/>
          </w:rPr>
          <w:delText>rendering</w:delText>
        </w:r>
        <w:r w:rsidRPr="00DC0813" w:rsidDel="00E851CD">
          <w:rPr>
            <w:color w:val="FF0000"/>
            <w:spacing w:val="-6"/>
          </w:rPr>
          <w:delText xml:space="preserve"> </w:delText>
        </w:r>
        <w:r w:rsidRPr="00DC0813" w:rsidDel="00E851CD">
          <w:rPr>
            <w:color w:val="FF0000"/>
            <w:spacing w:val="-1"/>
          </w:rPr>
          <w:delText>services</w:delText>
        </w:r>
        <w:r w:rsidRPr="00DC0813" w:rsidDel="00E851CD">
          <w:rPr>
            <w:color w:val="FF0000"/>
            <w:spacing w:val="-7"/>
          </w:rPr>
          <w:delText xml:space="preserve"> </w:delText>
        </w:r>
        <w:r w:rsidRPr="00DC0813" w:rsidDel="00E851CD">
          <w:rPr>
            <w:color w:val="FF0000"/>
            <w:spacing w:val="-1"/>
          </w:rPr>
          <w:delText>and</w:delText>
        </w:r>
        <w:r w:rsidRPr="00DC0813" w:rsidDel="00E851CD">
          <w:rPr>
            <w:color w:val="FF0000"/>
            <w:spacing w:val="-6"/>
          </w:rPr>
          <w:delText xml:space="preserve"> </w:delText>
        </w:r>
        <w:r w:rsidRPr="00DC0813" w:rsidDel="00E851CD">
          <w:rPr>
            <w:color w:val="FF0000"/>
          </w:rPr>
          <w:delText>only</w:delText>
        </w:r>
        <w:r w:rsidRPr="00DC0813" w:rsidDel="00E851CD">
          <w:rPr>
            <w:color w:val="FF0000"/>
            <w:spacing w:val="-7"/>
          </w:rPr>
          <w:delText xml:space="preserve"> </w:delText>
        </w:r>
        <w:r w:rsidRPr="00DC0813" w:rsidDel="00E851CD">
          <w:rPr>
            <w:color w:val="FF0000"/>
          </w:rPr>
          <w:delText>after</w:delText>
        </w:r>
        <w:r w:rsidRPr="00DC0813" w:rsidDel="00E851CD">
          <w:rPr>
            <w:color w:val="FF0000"/>
            <w:spacing w:val="-6"/>
          </w:rPr>
          <w:delText xml:space="preserve"> the provider </w:delText>
        </w:r>
        <w:r w:rsidRPr="00DC0813" w:rsidDel="00E851CD">
          <w:rPr>
            <w:color w:val="FF0000"/>
            <w:spacing w:val="-1"/>
          </w:rPr>
          <w:delText>demonstrates</w:delText>
        </w:r>
        <w:r w:rsidRPr="00DC0813" w:rsidDel="00E851CD">
          <w:rPr>
            <w:color w:val="FF0000"/>
            <w:spacing w:val="-5"/>
          </w:rPr>
          <w:delText xml:space="preserve"> </w:delText>
        </w:r>
        <w:r w:rsidRPr="00DC0813" w:rsidDel="00E851CD">
          <w:rPr>
            <w:color w:val="FF0000"/>
            <w:spacing w:val="-1"/>
          </w:rPr>
          <w:delText>capacity</w:delText>
        </w:r>
        <w:r w:rsidRPr="00DC0813" w:rsidDel="00E851CD">
          <w:rPr>
            <w:color w:val="FF0000"/>
            <w:spacing w:val="-6"/>
          </w:rPr>
          <w:delText xml:space="preserve"> </w:delText>
        </w:r>
        <w:r w:rsidRPr="00DC0813" w:rsidDel="00E851CD">
          <w:rPr>
            <w:color w:val="FF0000"/>
            <w:spacing w:val="-1"/>
          </w:rPr>
          <w:delText>to</w:delText>
        </w:r>
        <w:r w:rsidRPr="00DC0813" w:rsidDel="00E851CD">
          <w:rPr>
            <w:color w:val="FF0000"/>
            <w:spacing w:val="-7"/>
          </w:rPr>
          <w:delText xml:space="preserve"> </w:delText>
        </w:r>
        <w:r w:rsidRPr="00DC0813" w:rsidDel="00E851CD">
          <w:rPr>
            <w:color w:val="FF0000"/>
            <w:spacing w:val="-1"/>
          </w:rPr>
          <w:delText>meet</w:delText>
        </w:r>
        <w:r w:rsidRPr="00DC0813" w:rsidDel="00E851CD">
          <w:rPr>
            <w:color w:val="FF0000"/>
            <w:spacing w:val="70"/>
            <w:w w:val="99"/>
          </w:rPr>
          <w:delText xml:space="preserve"> </w:delText>
        </w:r>
        <w:r w:rsidRPr="00DC0813" w:rsidDel="00E851CD">
          <w:rPr>
            <w:color w:val="FF0000"/>
            <w:spacing w:val="-1"/>
          </w:rPr>
          <w:delText>criteria</w:delText>
        </w:r>
        <w:r w:rsidRPr="00DC0813" w:rsidDel="00E851CD">
          <w:rPr>
            <w:color w:val="FF0000"/>
            <w:spacing w:val="-7"/>
          </w:rPr>
          <w:delText xml:space="preserve"> </w:delText>
        </w:r>
        <w:r w:rsidRPr="00DC0813" w:rsidDel="00E851CD">
          <w:rPr>
            <w:color w:val="FF0000"/>
            <w:spacing w:val="-1"/>
          </w:rPr>
          <w:delText>for</w:delText>
        </w:r>
        <w:r w:rsidRPr="00DC0813" w:rsidDel="00E851CD">
          <w:rPr>
            <w:color w:val="FF0000"/>
            <w:spacing w:val="-6"/>
          </w:rPr>
          <w:delText xml:space="preserve"> </w:delText>
        </w:r>
        <w:r w:rsidRPr="00DC0813" w:rsidDel="00E851CD">
          <w:rPr>
            <w:color w:val="FF0000"/>
            <w:spacing w:val="-1"/>
          </w:rPr>
          <w:delText>the</w:delText>
        </w:r>
        <w:r w:rsidRPr="00DC0813" w:rsidDel="00E851CD">
          <w:rPr>
            <w:color w:val="FF0000"/>
            <w:spacing w:val="-7"/>
          </w:rPr>
          <w:delText xml:space="preserve"> </w:delText>
        </w:r>
        <w:r w:rsidRPr="00DC0813" w:rsidDel="00E851CD">
          <w:rPr>
            <w:color w:val="FF0000"/>
            <w:spacing w:val="-1"/>
          </w:rPr>
          <w:delText>appropriate</w:delText>
        </w:r>
        <w:r w:rsidRPr="00DC0813" w:rsidDel="00E851CD">
          <w:rPr>
            <w:color w:val="FF0000"/>
            <w:spacing w:val="-7"/>
          </w:rPr>
          <w:delText xml:space="preserve"> </w:delText>
        </w:r>
        <w:r w:rsidRPr="00DC0813" w:rsidDel="00E851CD">
          <w:rPr>
            <w:color w:val="FF0000"/>
            <w:spacing w:val="-1"/>
          </w:rPr>
          <w:delText>provision</w:delText>
        </w:r>
        <w:r w:rsidRPr="00DC0813" w:rsidDel="00E851CD">
          <w:rPr>
            <w:color w:val="FF0000"/>
            <w:spacing w:val="-7"/>
          </w:rPr>
          <w:delText xml:space="preserve"> </w:delText>
        </w:r>
        <w:r w:rsidRPr="00DC0813" w:rsidDel="00E851CD">
          <w:rPr>
            <w:color w:val="FF0000"/>
            <w:spacing w:val="-1"/>
          </w:rPr>
          <w:delText>of</w:delText>
        </w:r>
        <w:r w:rsidRPr="00DC0813" w:rsidDel="00E851CD">
          <w:rPr>
            <w:color w:val="FF0000"/>
            <w:spacing w:val="-6"/>
          </w:rPr>
          <w:delText xml:space="preserve"> </w:delText>
        </w:r>
        <w:r w:rsidRPr="00DC0813" w:rsidDel="00E851CD">
          <w:rPr>
            <w:color w:val="FF0000"/>
          </w:rPr>
          <w:delText>services</w:delText>
        </w:r>
        <w:r w:rsidRPr="00DC0813" w:rsidDel="00E851CD">
          <w:rPr>
            <w:color w:val="FF0000"/>
            <w:spacing w:val="-6"/>
          </w:rPr>
          <w:delText xml:space="preserve"> </w:delText>
        </w:r>
        <w:r w:rsidRPr="00DC0813" w:rsidDel="00E851CD">
          <w:rPr>
            <w:color w:val="FF0000"/>
            <w:spacing w:val="-1"/>
          </w:rPr>
          <w:delText>(home</w:delText>
        </w:r>
        <w:r w:rsidRPr="00DC0813" w:rsidDel="00E851CD">
          <w:rPr>
            <w:color w:val="FF0000"/>
            <w:spacing w:val="-7"/>
          </w:rPr>
          <w:delText xml:space="preserve"> </w:delText>
        </w:r>
        <w:r w:rsidRPr="00DC0813" w:rsidDel="00E851CD">
          <w:rPr>
            <w:color w:val="FF0000"/>
            <w:spacing w:val="-1"/>
          </w:rPr>
          <w:delText>health</w:delText>
        </w:r>
        <w:r w:rsidRPr="00DC0813" w:rsidDel="00E851CD">
          <w:rPr>
            <w:color w:val="FF0000"/>
            <w:spacing w:val="-6"/>
          </w:rPr>
          <w:delText xml:space="preserve"> </w:delText>
        </w:r>
        <w:r w:rsidRPr="00DC0813" w:rsidDel="00E851CD">
          <w:rPr>
            <w:color w:val="FF0000"/>
            <w:spacing w:val="-1"/>
          </w:rPr>
          <w:delText>agencies,</w:delText>
        </w:r>
        <w:r w:rsidRPr="00DC0813" w:rsidDel="00E851CD">
          <w:rPr>
            <w:color w:val="FF0000"/>
            <w:spacing w:val="-7"/>
          </w:rPr>
          <w:delText xml:space="preserve"> </w:delText>
        </w:r>
        <w:r w:rsidRPr="00DC0813" w:rsidDel="00E851CD">
          <w:rPr>
            <w:color w:val="FF0000"/>
            <w:spacing w:val="-1"/>
          </w:rPr>
          <w:delText>case</w:delText>
        </w:r>
        <w:r w:rsidRPr="00DC0813" w:rsidDel="00E851CD">
          <w:rPr>
            <w:color w:val="FF0000"/>
            <w:spacing w:val="-7"/>
          </w:rPr>
          <w:delText xml:space="preserve"> </w:delText>
        </w:r>
        <w:r w:rsidRPr="00DC0813" w:rsidDel="00E851CD">
          <w:rPr>
            <w:color w:val="FF0000"/>
            <w:spacing w:val="-1"/>
          </w:rPr>
          <w:delText>management</w:delText>
        </w:r>
        <w:r w:rsidRPr="00DC0813" w:rsidDel="00E851CD">
          <w:rPr>
            <w:color w:val="FF0000"/>
            <w:spacing w:val="-7"/>
          </w:rPr>
          <w:delText xml:space="preserve"> </w:delText>
        </w:r>
        <w:r w:rsidRPr="00DC0813" w:rsidDel="00E851CD">
          <w:rPr>
            <w:color w:val="FF0000"/>
            <w:spacing w:val="-1"/>
          </w:rPr>
          <w:delText>agencies,</w:delText>
        </w:r>
        <w:r w:rsidRPr="00DC0813" w:rsidDel="00E851CD">
          <w:rPr>
            <w:color w:val="FF0000"/>
            <w:spacing w:val="-7"/>
          </w:rPr>
          <w:delText xml:space="preserve"> </w:delText>
        </w:r>
        <w:r w:rsidRPr="00DC0813" w:rsidDel="00E851CD">
          <w:rPr>
            <w:color w:val="FF0000"/>
            <w:spacing w:val="-1"/>
          </w:rPr>
          <w:delText>and</w:delText>
        </w:r>
        <w:r w:rsidRPr="00DC0813" w:rsidDel="00E851CD">
          <w:rPr>
            <w:color w:val="FF0000"/>
            <w:spacing w:val="-7"/>
          </w:rPr>
          <w:delText xml:space="preserve"> </w:delText>
        </w:r>
        <w:r w:rsidRPr="00DC0813" w:rsidDel="00E851CD">
          <w:rPr>
            <w:color w:val="FF0000"/>
            <w:spacing w:val="-1"/>
          </w:rPr>
          <w:delText>community</w:delText>
        </w:r>
        <w:r w:rsidRPr="00DC0813" w:rsidDel="00E851CD">
          <w:rPr>
            <w:color w:val="FF0000"/>
            <w:spacing w:val="-6"/>
          </w:rPr>
          <w:delText xml:space="preserve"> </w:delText>
        </w:r>
        <w:r w:rsidRPr="00DC0813" w:rsidDel="00E851CD">
          <w:rPr>
            <w:color w:val="FF0000"/>
            <w:spacing w:val="-1"/>
          </w:rPr>
          <w:delText>service</w:delText>
        </w:r>
        <w:r w:rsidRPr="00DC0813" w:rsidDel="00E851CD">
          <w:rPr>
            <w:color w:val="FF0000"/>
            <w:spacing w:val="80"/>
            <w:w w:val="99"/>
          </w:rPr>
          <w:delText xml:space="preserve"> </w:delText>
        </w:r>
        <w:r w:rsidRPr="00DC0813" w:rsidDel="00E851CD">
          <w:rPr>
            <w:color w:val="FF0000"/>
            <w:spacing w:val="-1"/>
          </w:rPr>
          <w:delText>providers).</w:delText>
        </w:r>
      </w:del>
    </w:p>
    <w:p w:rsidR="001364AF" w:rsidRPr="00DC0813" w:rsidDel="00E851CD" w:rsidRDefault="001364AF" w:rsidP="001364AF">
      <w:pPr>
        <w:spacing w:before="5" w:line="232" w:lineRule="auto"/>
        <w:ind w:left="139" w:right="371"/>
        <w:jc w:val="both"/>
        <w:rPr>
          <w:del w:id="111" w:author="ServUS" w:date="2015-03-06T15:56:00Z"/>
          <w:rFonts w:ascii="Times New Roman" w:eastAsia="Times New Roman" w:hAnsi="Times New Roman" w:cs="Times New Roman"/>
          <w:color w:val="FF0000"/>
          <w:sz w:val="19"/>
          <w:szCs w:val="19"/>
        </w:rPr>
      </w:pPr>
      <w:del w:id="112" w:author="ServUS" w:date="2015-03-06T15:56:00Z">
        <w:r w:rsidRPr="00DC0813" w:rsidDel="00E851CD">
          <w:rPr>
            <w:rFonts w:ascii="Times New Roman" w:eastAsia="Times New Roman" w:hAnsi="Times New Roman" w:cs="Times New Roman"/>
            <w:color w:val="FF0000"/>
            <w:spacing w:val="-1"/>
            <w:sz w:val="19"/>
            <w:szCs w:val="19"/>
          </w:rPr>
          <w:delText>•The</w:delText>
        </w:r>
        <w:r w:rsidRPr="00DC0813" w:rsidDel="00E851CD">
          <w:rPr>
            <w:rFonts w:ascii="Times New Roman" w:eastAsia="Times New Roman" w:hAnsi="Times New Roman" w:cs="Times New Roman"/>
            <w:color w:val="FF0000"/>
            <w:spacing w:val="22"/>
            <w:sz w:val="19"/>
            <w:szCs w:val="19"/>
          </w:rPr>
          <w:delText xml:space="preserve"> </w:delText>
        </w:r>
        <w:r w:rsidRPr="00DC0813" w:rsidDel="00E851CD">
          <w:rPr>
            <w:rFonts w:ascii="Times New Roman" w:eastAsia="Times New Roman" w:hAnsi="Times New Roman" w:cs="Times New Roman"/>
            <w:color w:val="FF0000"/>
            <w:sz w:val="19"/>
            <w:szCs w:val="19"/>
          </w:rPr>
          <w:delText>approved</w:delText>
        </w:r>
        <w:r w:rsidRPr="00DC0813" w:rsidDel="00E851CD">
          <w:rPr>
            <w:rFonts w:ascii="Times New Roman" w:eastAsia="Times New Roman" w:hAnsi="Times New Roman" w:cs="Times New Roman"/>
            <w:color w:val="FF0000"/>
            <w:spacing w:val="23"/>
            <w:sz w:val="19"/>
            <w:szCs w:val="19"/>
          </w:rPr>
          <w:delText xml:space="preserve"> </w:delText>
        </w:r>
        <w:r w:rsidRPr="00DC0813" w:rsidDel="00E851CD">
          <w:rPr>
            <w:rFonts w:ascii="Times New Roman" w:eastAsia="Times New Roman" w:hAnsi="Times New Roman" w:cs="Times New Roman"/>
            <w:color w:val="FF0000"/>
            <w:sz w:val="19"/>
            <w:szCs w:val="19"/>
          </w:rPr>
          <w:delText>providers</w:delText>
        </w:r>
        <w:r w:rsidRPr="00DC0813" w:rsidDel="00E851CD">
          <w:rPr>
            <w:rFonts w:ascii="Times New Roman" w:eastAsia="Times New Roman" w:hAnsi="Times New Roman" w:cs="Times New Roman"/>
            <w:color w:val="FF0000"/>
            <w:spacing w:val="23"/>
            <w:sz w:val="19"/>
            <w:szCs w:val="19"/>
          </w:rPr>
          <w:delText xml:space="preserve"> </w:delText>
        </w:r>
        <w:r w:rsidRPr="00DC0813" w:rsidDel="00E851CD">
          <w:rPr>
            <w:rFonts w:ascii="Times New Roman" w:eastAsia="Times New Roman" w:hAnsi="Times New Roman" w:cs="Times New Roman"/>
            <w:color w:val="FF0000"/>
            <w:sz w:val="19"/>
            <w:szCs w:val="19"/>
          </w:rPr>
          <w:delText>attend</w:delText>
        </w:r>
        <w:r w:rsidRPr="00DC0813" w:rsidDel="00E851CD">
          <w:rPr>
            <w:rFonts w:ascii="Times New Roman" w:eastAsia="Times New Roman" w:hAnsi="Times New Roman" w:cs="Times New Roman"/>
            <w:color w:val="FF0000"/>
            <w:spacing w:val="23"/>
            <w:sz w:val="19"/>
            <w:szCs w:val="19"/>
          </w:rPr>
          <w:delText xml:space="preserve"> </w:delText>
        </w:r>
        <w:r w:rsidRPr="00DC0813" w:rsidDel="00E851CD">
          <w:rPr>
            <w:rFonts w:ascii="Times New Roman" w:eastAsia="Times New Roman" w:hAnsi="Times New Roman" w:cs="Times New Roman"/>
            <w:color w:val="FF0000"/>
            <w:sz w:val="19"/>
            <w:szCs w:val="19"/>
          </w:rPr>
          <w:delText>a</w:delText>
        </w:r>
        <w:r w:rsidRPr="00DC0813" w:rsidDel="00E851CD">
          <w:rPr>
            <w:rFonts w:ascii="Times New Roman" w:eastAsia="Times New Roman" w:hAnsi="Times New Roman" w:cs="Times New Roman"/>
            <w:color w:val="FF0000"/>
            <w:spacing w:val="22"/>
            <w:sz w:val="19"/>
            <w:szCs w:val="19"/>
          </w:rPr>
          <w:delText xml:space="preserve"> </w:delText>
        </w:r>
        <w:r w:rsidRPr="00DC0813" w:rsidDel="00E851CD">
          <w:rPr>
            <w:rFonts w:ascii="Times New Roman" w:eastAsia="Times New Roman" w:hAnsi="Times New Roman" w:cs="Times New Roman"/>
            <w:color w:val="FF0000"/>
            <w:spacing w:val="-1"/>
            <w:sz w:val="19"/>
            <w:szCs w:val="19"/>
          </w:rPr>
          <w:delText>mandatory</w:delText>
        </w:r>
        <w:r w:rsidRPr="00DC0813" w:rsidDel="00E851CD">
          <w:rPr>
            <w:rFonts w:ascii="Times New Roman" w:eastAsia="Times New Roman" w:hAnsi="Times New Roman" w:cs="Times New Roman"/>
            <w:color w:val="FF0000"/>
            <w:spacing w:val="22"/>
            <w:sz w:val="19"/>
            <w:szCs w:val="19"/>
          </w:rPr>
          <w:delText xml:space="preserve"> </w:delText>
        </w:r>
        <w:r w:rsidRPr="00DC0813" w:rsidDel="00E851CD">
          <w:rPr>
            <w:rFonts w:ascii="Times New Roman" w:eastAsia="Times New Roman" w:hAnsi="Times New Roman" w:cs="Times New Roman"/>
            <w:color w:val="FF0000"/>
            <w:sz w:val="19"/>
            <w:szCs w:val="19"/>
          </w:rPr>
          <w:delText>orientation,</w:delText>
        </w:r>
        <w:r w:rsidRPr="00DC0813" w:rsidDel="00E851CD">
          <w:rPr>
            <w:rFonts w:ascii="Times New Roman" w:eastAsia="Times New Roman" w:hAnsi="Times New Roman" w:cs="Times New Roman"/>
            <w:color w:val="FF0000"/>
            <w:spacing w:val="23"/>
            <w:sz w:val="19"/>
            <w:szCs w:val="19"/>
          </w:rPr>
          <w:delText xml:space="preserve"> </w:delText>
        </w:r>
        <w:r w:rsidRPr="00DC0813" w:rsidDel="00E851CD">
          <w:rPr>
            <w:rFonts w:ascii="Times New Roman" w:eastAsia="Times New Roman" w:hAnsi="Times New Roman" w:cs="Times New Roman"/>
            <w:color w:val="FF0000"/>
            <w:sz w:val="19"/>
            <w:szCs w:val="19"/>
          </w:rPr>
          <w:delText>including</w:delText>
        </w:r>
        <w:r w:rsidRPr="00DC0813" w:rsidDel="00E851CD">
          <w:rPr>
            <w:rFonts w:ascii="Times New Roman" w:eastAsia="Times New Roman" w:hAnsi="Times New Roman" w:cs="Times New Roman"/>
            <w:color w:val="FF0000"/>
            <w:spacing w:val="22"/>
            <w:sz w:val="19"/>
            <w:szCs w:val="19"/>
          </w:rPr>
          <w:delText xml:space="preserve"> </w:delText>
        </w:r>
        <w:r w:rsidRPr="00DC0813" w:rsidDel="00E851CD">
          <w:rPr>
            <w:rFonts w:ascii="Times New Roman" w:eastAsia="Times New Roman" w:hAnsi="Times New Roman" w:cs="Times New Roman"/>
            <w:color w:val="FF0000"/>
            <w:sz w:val="19"/>
            <w:szCs w:val="19"/>
          </w:rPr>
          <w:delText>training</w:delText>
        </w:r>
        <w:r w:rsidRPr="00DC0813" w:rsidDel="00E851CD">
          <w:rPr>
            <w:rFonts w:ascii="Times New Roman" w:eastAsia="Times New Roman" w:hAnsi="Times New Roman" w:cs="Times New Roman"/>
            <w:color w:val="FF0000"/>
            <w:spacing w:val="22"/>
            <w:sz w:val="19"/>
            <w:szCs w:val="19"/>
          </w:rPr>
          <w:delText xml:space="preserve"> </w:delText>
        </w:r>
        <w:r w:rsidRPr="00DC0813" w:rsidDel="00E851CD">
          <w:rPr>
            <w:rFonts w:ascii="Times New Roman" w:eastAsia="Times New Roman" w:hAnsi="Times New Roman" w:cs="Times New Roman"/>
            <w:color w:val="FF0000"/>
            <w:sz w:val="19"/>
            <w:szCs w:val="19"/>
          </w:rPr>
          <w:delText>to</w:delText>
        </w:r>
        <w:r w:rsidRPr="00DC0813" w:rsidDel="00E851CD">
          <w:rPr>
            <w:rFonts w:ascii="Times New Roman" w:eastAsia="Times New Roman" w:hAnsi="Times New Roman" w:cs="Times New Roman"/>
            <w:color w:val="FF0000"/>
            <w:spacing w:val="22"/>
            <w:sz w:val="19"/>
            <w:szCs w:val="19"/>
          </w:rPr>
          <w:delText xml:space="preserve"> </w:delText>
        </w:r>
        <w:r w:rsidRPr="00DC0813" w:rsidDel="00E851CD">
          <w:rPr>
            <w:rFonts w:ascii="Times New Roman" w:eastAsia="Times New Roman" w:hAnsi="Times New Roman" w:cs="Times New Roman"/>
            <w:color w:val="FF0000"/>
            <w:spacing w:val="-1"/>
            <w:sz w:val="19"/>
            <w:szCs w:val="19"/>
          </w:rPr>
          <w:delText>familiarize</w:delText>
        </w:r>
        <w:r w:rsidRPr="00DC0813" w:rsidDel="00E851CD">
          <w:rPr>
            <w:rFonts w:ascii="Times New Roman" w:eastAsia="Times New Roman" w:hAnsi="Times New Roman" w:cs="Times New Roman"/>
            <w:color w:val="FF0000"/>
            <w:spacing w:val="24"/>
            <w:sz w:val="19"/>
            <w:szCs w:val="19"/>
          </w:rPr>
          <w:delText xml:space="preserve"> </w:delText>
        </w:r>
        <w:r w:rsidRPr="00DC0813" w:rsidDel="00E851CD">
          <w:rPr>
            <w:rFonts w:ascii="Times New Roman" w:eastAsia="Times New Roman" w:hAnsi="Times New Roman" w:cs="Times New Roman"/>
            <w:color w:val="FF0000"/>
            <w:spacing w:val="-1"/>
            <w:sz w:val="19"/>
            <w:szCs w:val="19"/>
          </w:rPr>
          <w:delText>them</w:delText>
        </w:r>
        <w:r w:rsidRPr="00DC0813" w:rsidDel="00E851CD">
          <w:rPr>
            <w:rFonts w:ascii="Times New Roman" w:eastAsia="Times New Roman" w:hAnsi="Times New Roman" w:cs="Times New Roman"/>
            <w:color w:val="FF0000"/>
            <w:spacing w:val="22"/>
            <w:sz w:val="19"/>
            <w:szCs w:val="19"/>
          </w:rPr>
          <w:delText xml:space="preserve"> </w:delText>
        </w:r>
        <w:r w:rsidRPr="00DC0813" w:rsidDel="00E851CD">
          <w:rPr>
            <w:rFonts w:ascii="Times New Roman" w:eastAsia="Times New Roman" w:hAnsi="Times New Roman" w:cs="Times New Roman"/>
            <w:color w:val="FF0000"/>
            <w:sz w:val="19"/>
            <w:szCs w:val="19"/>
          </w:rPr>
          <w:delText>with</w:delText>
        </w:r>
        <w:r w:rsidRPr="00DC0813" w:rsidDel="00E851CD">
          <w:rPr>
            <w:rFonts w:ascii="Times New Roman" w:eastAsia="Times New Roman" w:hAnsi="Times New Roman" w:cs="Times New Roman"/>
            <w:color w:val="FF0000"/>
            <w:spacing w:val="22"/>
            <w:sz w:val="19"/>
            <w:szCs w:val="19"/>
          </w:rPr>
          <w:delText xml:space="preserve"> </w:delText>
        </w:r>
        <w:r w:rsidRPr="00DC0813" w:rsidDel="00E851CD">
          <w:rPr>
            <w:rFonts w:ascii="Times New Roman" w:eastAsia="Times New Roman" w:hAnsi="Times New Roman" w:cs="Times New Roman"/>
            <w:color w:val="FF0000"/>
            <w:sz w:val="19"/>
            <w:szCs w:val="19"/>
          </w:rPr>
          <w:delText>DHCF’s</w:delText>
        </w:r>
        <w:r w:rsidRPr="00DC0813" w:rsidDel="00E851CD">
          <w:rPr>
            <w:rFonts w:ascii="Times New Roman" w:eastAsia="Times New Roman" w:hAnsi="Times New Roman" w:cs="Times New Roman"/>
            <w:color w:val="FF0000"/>
            <w:spacing w:val="22"/>
            <w:sz w:val="19"/>
            <w:szCs w:val="19"/>
          </w:rPr>
          <w:delText xml:space="preserve"> </w:delText>
        </w:r>
        <w:r w:rsidRPr="00DC0813" w:rsidDel="00E851CD">
          <w:rPr>
            <w:rFonts w:ascii="Times New Roman" w:eastAsia="Times New Roman" w:hAnsi="Times New Roman" w:cs="Times New Roman"/>
            <w:color w:val="FF0000"/>
            <w:spacing w:val="-1"/>
            <w:sz w:val="19"/>
            <w:szCs w:val="19"/>
          </w:rPr>
          <w:delText>electronic</w:delText>
        </w:r>
        <w:r w:rsidRPr="00DC0813" w:rsidDel="00E851CD">
          <w:rPr>
            <w:rFonts w:ascii="Times New Roman" w:eastAsia="Times New Roman" w:hAnsi="Times New Roman" w:cs="Times New Roman"/>
            <w:color w:val="FF0000"/>
            <w:spacing w:val="24"/>
            <w:sz w:val="19"/>
            <w:szCs w:val="19"/>
          </w:rPr>
          <w:delText xml:space="preserve"> </w:delText>
        </w:r>
        <w:r w:rsidRPr="00DC0813" w:rsidDel="00E851CD">
          <w:rPr>
            <w:rFonts w:ascii="Times New Roman" w:eastAsia="Times New Roman" w:hAnsi="Times New Roman" w:cs="Times New Roman"/>
            <w:color w:val="FF0000"/>
            <w:sz w:val="19"/>
            <w:szCs w:val="19"/>
          </w:rPr>
          <w:delText>case</w:delText>
        </w:r>
        <w:r w:rsidRPr="00DC0813" w:rsidDel="00E851CD">
          <w:rPr>
            <w:rFonts w:ascii="Times New Roman" w:eastAsia="Times New Roman" w:hAnsi="Times New Roman" w:cs="Times New Roman"/>
            <w:color w:val="FF0000"/>
            <w:spacing w:val="65"/>
            <w:w w:val="104"/>
            <w:sz w:val="19"/>
            <w:szCs w:val="19"/>
          </w:rPr>
          <w:delText xml:space="preserve"> </w:delText>
        </w:r>
        <w:r w:rsidRPr="00DC0813" w:rsidDel="00E851CD">
          <w:rPr>
            <w:rFonts w:ascii="Times New Roman" w:eastAsia="Times New Roman" w:hAnsi="Times New Roman" w:cs="Times New Roman"/>
            <w:color w:val="FF0000"/>
            <w:sz w:val="20"/>
            <w:szCs w:val="20"/>
          </w:rPr>
          <w:delText>management</w:delText>
        </w:r>
        <w:r w:rsidRPr="00DC0813" w:rsidDel="00E851CD">
          <w:rPr>
            <w:rFonts w:ascii="Times New Roman" w:eastAsia="Times New Roman" w:hAnsi="Times New Roman" w:cs="Times New Roman"/>
            <w:color w:val="FF0000"/>
            <w:spacing w:val="-6"/>
            <w:sz w:val="20"/>
            <w:szCs w:val="20"/>
          </w:rPr>
          <w:delText xml:space="preserve"> </w:delText>
        </w:r>
        <w:r w:rsidRPr="00DC0813" w:rsidDel="00E851CD">
          <w:rPr>
            <w:rFonts w:ascii="Times New Roman" w:eastAsia="Times New Roman" w:hAnsi="Times New Roman" w:cs="Times New Roman"/>
            <w:color w:val="FF0000"/>
            <w:sz w:val="20"/>
            <w:szCs w:val="20"/>
          </w:rPr>
          <w:delText>system,</w:delText>
        </w:r>
        <w:r w:rsidRPr="00DC0813" w:rsidDel="00E851CD">
          <w:rPr>
            <w:rFonts w:ascii="Times New Roman" w:eastAsia="Times New Roman" w:hAnsi="Times New Roman" w:cs="Times New Roman"/>
            <w:color w:val="FF0000"/>
            <w:spacing w:val="-7"/>
            <w:sz w:val="20"/>
            <w:szCs w:val="20"/>
          </w:rPr>
          <w:delText xml:space="preserve"> </w:delText>
        </w:r>
        <w:r w:rsidRPr="00DC0813" w:rsidDel="00E851CD">
          <w:rPr>
            <w:rFonts w:ascii="Times New Roman" w:eastAsia="Times New Roman" w:hAnsi="Times New Roman" w:cs="Times New Roman"/>
            <w:color w:val="FF0000"/>
            <w:sz w:val="20"/>
            <w:szCs w:val="20"/>
          </w:rPr>
          <w:delText>Casenet,</w:delText>
        </w:r>
        <w:r w:rsidRPr="00DC0813" w:rsidDel="00E851CD">
          <w:rPr>
            <w:rFonts w:ascii="Times New Roman" w:eastAsia="Times New Roman" w:hAnsi="Times New Roman" w:cs="Times New Roman"/>
            <w:color w:val="FF0000"/>
            <w:spacing w:val="-6"/>
            <w:sz w:val="20"/>
            <w:szCs w:val="20"/>
          </w:rPr>
          <w:delText xml:space="preserve"> </w:delText>
        </w:r>
        <w:r w:rsidRPr="00DC0813" w:rsidDel="00E851CD">
          <w:rPr>
            <w:rFonts w:ascii="Times New Roman" w:eastAsia="Times New Roman" w:hAnsi="Times New Roman" w:cs="Times New Roman"/>
            <w:color w:val="FF0000"/>
            <w:spacing w:val="-1"/>
            <w:sz w:val="20"/>
            <w:szCs w:val="20"/>
          </w:rPr>
          <w:delText>which</w:delText>
        </w:r>
        <w:r w:rsidRPr="00DC0813" w:rsidDel="00E851CD">
          <w:rPr>
            <w:rFonts w:ascii="Times New Roman" w:eastAsia="Times New Roman" w:hAnsi="Times New Roman" w:cs="Times New Roman"/>
            <w:color w:val="FF0000"/>
            <w:spacing w:val="-7"/>
            <w:sz w:val="20"/>
            <w:szCs w:val="20"/>
          </w:rPr>
          <w:delText xml:space="preserve"> </w:delText>
        </w:r>
        <w:r w:rsidRPr="00DC0813" w:rsidDel="00E851CD">
          <w:rPr>
            <w:rFonts w:ascii="Times New Roman" w:eastAsia="Times New Roman" w:hAnsi="Times New Roman" w:cs="Times New Roman"/>
            <w:color w:val="FF0000"/>
            <w:sz w:val="20"/>
            <w:szCs w:val="20"/>
          </w:rPr>
          <w:delText>facilitates</w:delText>
        </w:r>
        <w:r w:rsidRPr="00DC0813" w:rsidDel="00E851CD">
          <w:rPr>
            <w:rFonts w:ascii="Times New Roman" w:eastAsia="Times New Roman" w:hAnsi="Times New Roman" w:cs="Times New Roman"/>
            <w:color w:val="FF0000"/>
            <w:spacing w:val="-6"/>
            <w:sz w:val="20"/>
            <w:szCs w:val="20"/>
          </w:rPr>
          <w:delText xml:space="preserve"> </w:delText>
        </w:r>
        <w:r w:rsidRPr="00DC0813" w:rsidDel="00E851CD">
          <w:rPr>
            <w:rFonts w:ascii="Times New Roman" w:eastAsia="Times New Roman" w:hAnsi="Times New Roman" w:cs="Times New Roman"/>
            <w:color w:val="FF0000"/>
            <w:sz w:val="20"/>
            <w:szCs w:val="20"/>
          </w:rPr>
          <w:delText>access</w:delText>
        </w:r>
        <w:r w:rsidRPr="00DC0813" w:rsidDel="00E851CD">
          <w:rPr>
            <w:rFonts w:ascii="Times New Roman" w:eastAsia="Times New Roman" w:hAnsi="Times New Roman" w:cs="Times New Roman"/>
            <w:color w:val="FF0000"/>
            <w:spacing w:val="-7"/>
            <w:sz w:val="20"/>
            <w:szCs w:val="20"/>
          </w:rPr>
          <w:delText xml:space="preserve"> </w:delText>
        </w:r>
        <w:r w:rsidRPr="00DC0813" w:rsidDel="00E851CD">
          <w:rPr>
            <w:rFonts w:ascii="Times New Roman" w:eastAsia="Times New Roman" w:hAnsi="Times New Roman" w:cs="Times New Roman"/>
            <w:color w:val="FF0000"/>
            <w:sz w:val="20"/>
            <w:szCs w:val="20"/>
          </w:rPr>
          <w:delText>to</w:delText>
        </w:r>
        <w:r w:rsidRPr="00DC0813" w:rsidDel="00E851CD">
          <w:rPr>
            <w:rFonts w:ascii="Times New Roman" w:eastAsia="Times New Roman" w:hAnsi="Times New Roman" w:cs="Times New Roman"/>
            <w:color w:val="FF0000"/>
            <w:spacing w:val="-7"/>
            <w:sz w:val="20"/>
            <w:szCs w:val="20"/>
          </w:rPr>
          <w:delText xml:space="preserve"> </w:delText>
        </w:r>
        <w:r w:rsidRPr="00DC0813" w:rsidDel="00E851CD">
          <w:rPr>
            <w:rFonts w:ascii="Times New Roman" w:eastAsia="Times New Roman" w:hAnsi="Times New Roman" w:cs="Times New Roman"/>
            <w:color w:val="FF0000"/>
            <w:sz w:val="20"/>
            <w:szCs w:val="20"/>
          </w:rPr>
          <w:delText>electronic</w:delText>
        </w:r>
        <w:r w:rsidRPr="00DC0813" w:rsidDel="00E851CD">
          <w:rPr>
            <w:rFonts w:ascii="Times New Roman" w:eastAsia="Times New Roman" w:hAnsi="Times New Roman" w:cs="Times New Roman"/>
            <w:color w:val="FF0000"/>
            <w:spacing w:val="-7"/>
            <w:sz w:val="20"/>
            <w:szCs w:val="20"/>
          </w:rPr>
          <w:delText xml:space="preserve"> </w:delText>
        </w:r>
        <w:r w:rsidRPr="00DC0813" w:rsidDel="00E851CD">
          <w:rPr>
            <w:rFonts w:ascii="Times New Roman" w:eastAsia="Times New Roman" w:hAnsi="Times New Roman" w:cs="Times New Roman"/>
            <w:color w:val="FF0000"/>
            <w:sz w:val="20"/>
            <w:szCs w:val="20"/>
          </w:rPr>
          <w:delText>forms</w:delText>
        </w:r>
        <w:r w:rsidRPr="00DC0813" w:rsidDel="00E851CD">
          <w:rPr>
            <w:rFonts w:ascii="Times New Roman" w:eastAsia="Times New Roman" w:hAnsi="Times New Roman" w:cs="Times New Roman"/>
            <w:color w:val="FF0000"/>
            <w:spacing w:val="-7"/>
            <w:sz w:val="20"/>
            <w:szCs w:val="20"/>
          </w:rPr>
          <w:delText xml:space="preserve"> </w:delText>
        </w:r>
        <w:r w:rsidRPr="00DC0813" w:rsidDel="00E851CD">
          <w:rPr>
            <w:rFonts w:ascii="Times New Roman" w:eastAsia="Times New Roman" w:hAnsi="Times New Roman" w:cs="Times New Roman"/>
            <w:color w:val="FF0000"/>
            <w:sz w:val="20"/>
            <w:szCs w:val="20"/>
          </w:rPr>
          <w:delText>and</w:delText>
        </w:r>
        <w:r w:rsidRPr="00DC0813" w:rsidDel="00E851CD">
          <w:rPr>
            <w:rFonts w:ascii="Times New Roman" w:eastAsia="Times New Roman" w:hAnsi="Times New Roman" w:cs="Times New Roman"/>
            <w:color w:val="FF0000"/>
            <w:spacing w:val="-7"/>
            <w:sz w:val="20"/>
            <w:szCs w:val="20"/>
          </w:rPr>
          <w:delText xml:space="preserve"> </w:delText>
        </w:r>
        <w:r w:rsidRPr="00DC0813" w:rsidDel="00E851CD">
          <w:rPr>
            <w:rFonts w:ascii="Times New Roman" w:eastAsia="Times New Roman" w:hAnsi="Times New Roman" w:cs="Times New Roman"/>
            <w:color w:val="FF0000"/>
            <w:sz w:val="20"/>
            <w:szCs w:val="20"/>
          </w:rPr>
          <w:delText>instructions</w:delText>
        </w:r>
        <w:r w:rsidRPr="00DC0813" w:rsidDel="00E851CD">
          <w:rPr>
            <w:rFonts w:ascii="Times New Roman" w:eastAsia="Times New Roman" w:hAnsi="Times New Roman" w:cs="Times New Roman"/>
            <w:color w:val="FF0000"/>
            <w:spacing w:val="-7"/>
            <w:sz w:val="20"/>
            <w:szCs w:val="20"/>
          </w:rPr>
          <w:delText xml:space="preserve"> </w:delText>
        </w:r>
        <w:r w:rsidRPr="00DC0813" w:rsidDel="00E851CD">
          <w:rPr>
            <w:rFonts w:ascii="Times New Roman" w:eastAsia="Times New Roman" w:hAnsi="Times New Roman" w:cs="Times New Roman"/>
            <w:color w:val="FF0000"/>
            <w:sz w:val="20"/>
            <w:szCs w:val="20"/>
          </w:rPr>
          <w:delText>for</w:delText>
        </w:r>
        <w:r w:rsidRPr="00DC0813" w:rsidDel="00E851CD">
          <w:rPr>
            <w:rFonts w:ascii="Times New Roman" w:eastAsia="Times New Roman" w:hAnsi="Times New Roman" w:cs="Times New Roman"/>
            <w:color w:val="FF0000"/>
            <w:spacing w:val="-6"/>
            <w:sz w:val="20"/>
            <w:szCs w:val="20"/>
          </w:rPr>
          <w:delText xml:space="preserve"> </w:delText>
        </w:r>
        <w:r w:rsidRPr="00DC0813" w:rsidDel="00E851CD">
          <w:rPr>
            <w:rFonts w:ascii="Times New Roman" w:eastAsia="Times New Roman" w:hAnsi="Times New Roman" w:cs="Times New Roman"/>
            <w:color w:val="FF0000"/>
            <w:spacing w:val="-1"/>
            <w:sz w:val="20"/>
            <w:szCs w:val="20"/>
          </w:rPr>
          <w:delText>waiver</w:delText>
        </w:r>
        <w:r w:rsidRPr="00DC0813" w:rsidDel="00E851CD">
          <w:rPr>
            <w:rFonts w:ascii="Times New Roman" w:eastAsia="Times New Roman" w:hAnsi="Times New Roman" w:cs="Times New Roman"/>
            <w:color w:val="FF0000"/>
            <w:spacing w:val="-7"/>
            <w:sz w:val="20"/>
            <w:szCs w:val="20"/>
          </w:rPr>
          <w:delText xml:space="preserve"> </w:delText>
        </w:r>
        <w:r w:rsidRPr="00DC0813" w:rsidDel="00E851CD">
          <w:rPr>
            <w:rFonts w:ascii="Times New Roman" w:eastAsia="Times New Roman" w:hAnsi="Times New Roman" w:cs="Times New Roman"/>
            <w:color w:val="FF0000"/>
            <w:sz w:val="20"/>
            <w:szCs w:val="20"/>
          </w:rPr>
          <w:delText>services</w:delText>
        </w:r>
        <w:r w:rsidRPr="00DC0813" w:rsidDel="00E851CD">
          <w:rPr>
            <w:rFonts w:ascii="Times New Roman" w:eastAsia="Times New Roman" w:hAnsi="Times New Roman" w:cs="Times New Roman"/>
            <w:color w:val="FF0000"/>
            <w:spacing w:val="-6"/>
            <w:sz w:val="20"/>
            <w:szCs w:val="20"/>
          </w:rPr>
          <w:delText xml:space="preserve"> </w:delText>
        </w:r>
        <w:r w:rsidRPr="00DC0813" w:rsidDel="00E851CD">
          <w:rPr>
            <w:rFonts w:ascii="Times New Roman" w:eastAsia="Times New Roman" w:hAnsi="Times New Roman" w:cs="Times New Roman"/>
            <w:color w:val="FF0000"/>
            <w:sz w:val="20"/>
            <w:szCs w:val="20"/>
          </w:rPr>
          <w:delText>and</w:delText>
        </w:r>
        <w:r w:rsidRPr="00DC0813" w:rsidDel="00E851CD">
          <w:rPr>
            <w:rFonts w:ascii="Times New Roman" w:eastAsia="Times New Roman" w:hAnsi="Times New Roman" w:cs="Times New Roman"/>
            <w:color w:val="FF0000"/>
            <w:spacing w:val="-6"/>
            <w:sz w:val="20"/>
            <w:szCs w:val="20"/>
          </w:rPr>
          <w:delText xml:space="preserve"> </w:delText>
        </w:r>
        <w:r w:rsidRPr="00DC0813" w:rsidDel="00E851CD">
          <w:rPr>
            <w:rFonts w:ascii="Times New Roman" w:eastAsia="Times New Roman" w:hAnsi="Times New Roman" w:cs="Times New Roman"/>
            <w:color w:val="FF0000"/>
            <w:sz w:val="20"/>
            <w:szCs w:val="20"/>
          </w:rPr>
          <w:delText>providers</w:delText>
        </w:r>
        <w:r w:rsidRPr="00DC0813" w:rsidDel="00E851CD">
          <w:rPr>
            <w:rFonts w:ascii="Times New Roman" w:eastAsia="Times New Roman" w:hAnsi="Times New Roman" w:cs="Times New Roman"/>
            <w:color w:val="FF0000"/>
            <w:spacing w:val="26"/>
            <w:w w:val="99"/>
            <w:sz w:val="20"/>
            <w:szCs w:val="20"/>
          </w:rPr>
          <w:delText xml:space="preserve"> </w:delText>
        </w:r>
        <w:r w:rsidRPr="00DC0813" w:rsidDel="00E851CD">
          <w:rPr>
            <w:rFonts w:ascii="Times New Roman" w:eastAsia="Times New Roman" w:hAnsi="Times New Roman" w:cs="Times New Roman"/>
            <w:color w:val="FF0000"/>
            <w:spacing w:val="-1"/>
            <w:sz w:val="19"/>
            <w:szCs w:val="19"/>
          </w:rPr>
          <w:delText>receive</w:delText>
        </w:r>
        <w:r w:rsidRPr="00DC0813" w:rsidDel="00E851CD">
          <w:rPr>
            <w:rFonts w:ascii="Times New Roman" w:eastAsia="Times New Roman" w:hAnsi="Times New Roman" w:cs="Times New Roman"/>
            <w:color w:val="FF0000"/>
            <w:spacing w:val="28"/>
            <w:sz w:val="19"/>
            <w:szCs w:val="19"/>
          </w:rPr>
          <w:delText xml:space="preserve"> </w:delText>
        </w:r>
        <w:r w:rsidRPr="00DC0813" w:rsidDel="00E851CD">
          <w:rPr>
            <w:rFonts w:ascii="Times New Roman" w:eastAsia="Times New Roman" w:hAnsi="Times New Roman" w:cs="Times New Roman"/>
            <w:color w:val="FF0000"/>
            <w:spacing w:val="-1"/>
            <w:sz w:val="19"/>
            <w:szCs w:val="19"/>
          </w:rPr>
          <w:delText>technical</w:delText>
        </w:r>
        <w:r w:rsidRPr="00DC0813" w:rsidDel="00E851CD">
          <w:rPr>
            <w:rFonts w:ascii="Times New Roman" w:eastAsia="Times New Roman" w:hAnsi="Times New Roman" w:cs="Times New Roman"/>
            <w:color w:val="FF0000"/>
            <w:spacing w:val="29"/>
            <w:sz w:val="19"/>
            <w:szCs w:val="19"/>
          </w:rPr>
          <w:delText xml:space="preserve"> </w:delText>
        </w:r>
        <w:r w:rsidRPr="00DC0813" w:rsidDel="00E851CD">
          <w:rPr>
            <w:rFonts w:ascii="Times New Roman" w:eastAsia="Times New Roman" w:hAnsi="Times New Roman" w:cs="Times New Roman"/>
            <w:color w:val="FF0000"/>
            <w:spacing w:val="-1"/>
            <w:sz w:val="19"/>
            <w:szCs w:val="19"/>
          </w:rPr>
          <w:delText>assistance,</w:delText>
        </w:r>
        <w:r w:rsidRPr="00DC0813" w:rsidDel="00E851CD">
          <w:rPr>
            <w:rFonts w:ascii="Times New Roman" w:eastAsia="Times New Roman" w:hAnsi="Times New Roman" w:cs="Times New Roman"/>
            <w:color w:val="FF0000"/>
            <w:spacing w:val="28"/>
            <w:sz w:val="19"/>
            <w:szCs w:val="19"/>
          </w:rPr>
          <w:delText xml:space="preserve"> </w:delText>
        </w:r>
        <w:r w:rsidRPr="00DC0813" w:rsidDel="00E851CD">
          <w:rPr>
            <w:rFonts w:ascii="Times New Roman" w:eastAsia="Times New Roman" w:hAnsi="Times New Roman" w:cs="Times New Roman"/>
            <w:color w:val="FF0000"/>
            <w:spacing w:val="-1"/>
            <w:sz w:val="19"/>
            <w:szCs w:val="19"/>
          </w:rPr>
          <w:delText>as</w:delText>
        </w:r>
        <w:r w:rsidRPr="00DC0813" w:rsidDel="00E851CD">
          <w:rPr>
            <w:rFonts w:ascii="Times New Roman" w:eastAsia="Times New Roman" w:hAnsi="Times New Roman" w:cs="Times New Roman"/>
            <w:color w:val="FF0000"/>
            <w:spacing w:val="30"/>
            <w:sz w:val="19"/>
            <w:szCs w:val="19"/>
          </w:rPr>
          <w:delText xml:space="preserve"> </w:delText>
        </w:r>
        <w:r w:rsidRPr="00DC0813" w:rsidDel="00E851CD">
          <w:rPr>
            <w:rFonts w:ascii="Times New Roman" w:eastAsia="Times New Roman" w:hAnsi="Times New Roman" w:cs="Times New Roman"/>
            <w:color w:val="FF0000"/>
            <w:spacing w:val="-1"/>
            <w:sz w:val="19"/>
            <w:szCs w:val="19"/>
          </w:rPr>
          <w:delText>needed.</w:delText>
        </w:r>
      </w:del>
    </w:p>
    <w:p w:rsidR="00AA1746" w:rsidRPr="00DC0813" w:rsidDel="00E851CD" w:rsidRDefault="001364AF" w:rsidP="001364AF">
      <w:pPr>
        <w:pStyle w:val="BodyText"/>
        <w:spacing w:before="2"/>
        <w:ind w:left="139"/>
        <w:rPr>
          <w:del w:id="113" w:author="ServUS" w:date="2015-03-06T15:56:00Z"/>
          <w:color w:val="FF0000"/>
        </w:rPr>
      </w:pPr>
      <w:del w:id="114" w:author="ServUS" w:date="2015-03-06T15:56:00Z">
        <w:r w:rsidRPr="00DC0813" w:rsidDel="00E851CD">
          <w:rPr>
            <w:color w:val="FF0000"/>
            <w:spacing w:val="-1"/>
            <w:w w:val="105"/>
          </w:rPr>
          <w:delText>•Approved providers</w:delText>
        </w:r>
        <w:r w:rsidRPr="00DC0813" w:rsidDel="00E851CD">
          <w:rPr>
            <w:color w:val="FF0000"/>
            <w:spacing w:val="-7"/>
            <w:w w:val="105"/>
          </w:rPr>
          <w:delText xml:space="preserve"> </w:delText>
        </w:r>
        <w:r w:rsidRPr="00DC0813" w:rsidDel="00E851CD">
          <w:rPr>
            <w:color w:val="FF0000"/>
            <w:spacing w:val="-1"/>
            <w:w w:val="105"/>
          </w:rPr>
          <w:delText>receive</w:delText>
        </w:r>
        <w:r w:rsidRPr="00DC0813" w:rsidDel="00E851CD">
          <w:rPr>
            <w:color w:val="FF0000"/>
            <w:spacing w:val="-5"/>
            <w:w w:val="105"/>
          </w:rPr>
          <w:delText xml:space="preserve"> </w:delText>
        </w:r>
        <w:r w:rsidRPr="00DC0813" w:rsidDel="00E851CD">
          <w:rPr>
            <w:color w:val="FF0000"/>
            <w:w w:val="105"/>
          </w:rPr>
          <w:delText>a</w:delText>
        </w:r>
        <w:r w:rsidRPr="00DC0813" w:rsidDel="00E851CD">
          <w:rPr>
            <w:color w:val="FF0000"/>
            <w:spacing w:val="-6"/>
            <w:w w:val="105"/>
          </w:rPr>
          <w:delText xml:space="preserve"> Medicaid </w:delText>
        </w:r>
        <w:r w:rsidRPr="00DC0813" w:rsidDel="00E851CD">
          <w:rPr>
            <w:color w:val="FF0000"/>
            <w:spacing w:val="-1"/>
            <w:w w:val="105"/>
          </w:rPr>
          <w:delText>billing</w:delText>
        </w:r>
        <w:r w:rsidRPr="00DC0813" w:rsidDel="00E851CD">
          <w:rPr>
            <w:color w:val="FF0000"/>
            <w:spacing w:val="-6"/>
            <w:w w:val="105"/>
          </w:rPr>
          <w:delText xml:space="preserve"> </w:delText>
        </w:r>
        <w:r w:rsidRPr="00DC0813" w:rsidDel="00E851CD">
          <w:rPr>
            <w:color w:val="FF0000"/>
            <w:spacing w:val="-1"/>
            <w:w w:val="105"/>
          </w:rPr>
          <w:delText>manual</w:delText>
        </w:r>
        <w:r w:rsidRPr="00DC0813" w:rsidDel="00E851CD">
          <w:rPr>
            <w:color w:val="FF0000"/>
            <w:spacing w:val="-6"/>
            <w:w w:val="105"/>
          </w:rPr>
          <w:delText xml:space="preserve"> </w:delText>
        </w:r>
        <w:r w:rsidRPr="00DC0813" w:rsidDel="00E851CD">
          <w:rPr>
            <w:color w:val="FF0000"/>
            <w:spacing w:val="-1"/>
            <w:w w:val="105"/>
          </w:rPr>
          <w:delText>and</w:delText>
        </w:r>
        <w:r w:rsidRPr="00DC0813" w:rsidDel="00E851CD">
          <w:rPr>
            <w:color w:val="FF0000"/>
            <w:spacing w:val="-6"/>
            <w:w w:val="105"/>
          </w:rPr>
          <w:delText xml:space="preserve"> </w:delText>
        </w:r>
        <w:r w:rsidRPr="00DC0813" w:rsidDel="00E851CD">
          <w:rPr>
            <w:color w:val="FF0000"/>
            <w:w w:val="105"/>
          </w:rPr>
          <w:delText>an</w:delText>
        </w:r>
        <w:r w:rsidRPr="00DC0813" w:rsidDel="00E851CD">
          <w:rPr>
            <w:color w:val="FF0000"/>
            <w:spacing w:val="-6"/>
            <w:w w:val="105"/>
          </w:rPr>
          <w:delText xml:space="preserve"> </w:delText>
        </w:r>
        <w:r w:rsidRPr="00DC0813" w:rsidDel="00E851CD">
          <w:rPr>
            <w:color w:val="FF0000"/>
            <w:spacing w:val="-1"/>
            <w:w w:val="105"/>
          </w:rPr>
          <w:delText>orientation</w:delText>
        </w:r>
        <w:r w:rsidRPr="00DC0813" w:rsidDel="00E851CD">
          <w:rPr>
            <w:color w:val="FF0000"/>
            <w:spacing w:val="-6"/>
            <w:w w:val="105"/>
          </w:rPr>
          <w:delText xml:space="preserve"> </w:delText>
        </w:r>
        <w:r w:rsidRPr="00DC0813" w:rsidDel="00E851CD">
          <w:rPr>
            <w:color w:val="FF0000"/>
            <w:w w:val="105"/>
          </w:rPr>
          <w:delText>to</w:delText>
        </w:r>
        <w:r w:rsidRPr="00DC0813" w:rsidDel="00E851CD">
          <w:rPr>
            <w:color w:val="FF0000"/>
            <w:spacing w:val="-5"/>
            <w:w w:val="105"/>
          </w:rPr>
          <w:delText xml:space="preserve"> </w:delText>
        </w:r>
        <w:r w:rsidRPr="00DC0813" w:rsidDel="00E851CD">
          <w:rPr>
            <w:color w:val="FF0000"/>
            <w:spacing w:val="-1"/>
            <w:w w:val="105"/>
          </w:rPr>
          <w:delText>the</w:delText>
        </w:r>
        <w:r w:rsidRPr="00DC0813" w:rsidDel="00E851CD">
          <w:rPr>
            <w:color w:val="FF0000"/>
            <w:spacing w:val="-7"/>
            <w:w w:val="105"/>
          </w:rPr>
          <w:delText xml:space="preserve"> </w:delText>
        </w:r>
        <w:r w:rsidRPr="00DC0813" w:rsidDel="00E851CD">
          <w:rPr>
            <w:color w:val="FF0000"/>
            <w:spacing w:val="-1"/>
            <w:w w:val="105"/>
          </w:rPr>
          <w:delText>billing</w:delText>
        </w:r>
        <w:r w:rsidRPr="00DC0813" w:rsidDel="00E851CD">
          <w:rPr>
            <w:color w:val="FF0000"/>
            <w:spacing w:val="-6"/>
            <w:w w:val="105"/>
          </w:rPr>
          <w:delText xml:space="preserve"> </w:delText>
        </w:r>
        <w:r w:rsidRPr="00DC0813" w:rsidDel="00E851CD">
          <w:rPr>
            <w:color w:val="FF0000"/>
            <w:spacing w:val="-1"/>
            <w:w w:val="105"/>
          </w:rPr>
          <w:delText>process.</w:delText>
        </w:r>
      </w:del>
    </w:p>
    <w:p w:rsidR="001364AF" w:rsidRPr="00DC0813" w:rsidDel="00E851CD" w:rsidRDefault="001364AF" w:rsidP="001364AF">
      <w:pPr>
        <w:pStyle w:val="BodyText"/>
        <w:spacing w:before="1" w:line="214" w:lineRule="exact"/>
        <w:ind w:left="139"/>
        <w:rPr>
          <w:del w:id="115" w:author="ServUS" w:date="2015-03-06T15:56:00Z"/>
          <w:color w:val="FF0000"/>
        </w:rPr>
      </w:pPr>
      <w:del w:id="116" w:author="ServUS" w:date="2015-03-06T15:56:00Z">
        <w:r w:rsidRPr="00DC0813" w:rsidDel="00E851CD">
          <w:rPr>
            <w:color w:val="FF0000"/>
            <w:spacing w:val="-1"/>
            <w:w w:val="105"/>
          </w:rPr>
          <w:delText>•Approved provider</w:delText>
        </w:r>
        <w:r w:rsidRPr="00DC0813" w:rsidDel="00E851CD">
          <w:rPr>
            <w:color w:val="FF0000"/>
            <w:spacing w:val="-10"/>
            <w:w w:val="105"/>
          </w:rPr>
          <w:delText xml:space="preserve"> </w:delText>
        </w:r>
        <w:r w:rsidRPr="00DC0813" w:rsidDel="00E851CD">
          <w:rPr>
            <w:color w:val="FF0000"/>
            <w:spacing w:val="-1"/>
            <w:w w:val="105"/>
          </w:rPr>
          <w:delText>case</w:delText>
        </w:r>
        <w:r w:rsidRPr="00DC0813" w:rsidDel="00E851CD">
          <w:rPr>
            <w:color w:val="FF0000"/>
            <w:spacing w:val="-10"/>
            <w:w w:val="105"/>
          </w:rPr>
          <w:delText xml:space="preserve"> </w:delText>
        </w:r>
        <w:r w:rsidRPr="00DC0813" w:rsidDel="00E851CD">
          <w:rPr>
            <w:color w:val="FF0000"/>
            <w:spacing w:val="-1"/>
            <w:w w:val="105"/>
          </w:rPr>
          <w:delText>managers</w:delText>
        </w:r>
        <w:r w:rsidRPr="00DC0813" w:rsidDel="00E851CD">
          <w:rPr>
            <w:color w:val="FF0000"/>
            <w:spacing w:val="-8"/>
            <w:w w:val="105"/>
          </w:rPr>
          <w:delText xml:space="preserve"> </w:delText>
        </w:r>
        <w:r w:rsidRPr="00DC0813" w:rsidDel="00E851CD">
          <w:rPr>
            <w:color w:val="FF0000"/>
            <w:spacing w:val="-1"/>
            <w:w w:val="105"/>
          </w:rPr>
          <w:delText>conduct</w:delText>
        </w:r>
        <w:r w:rsidRPr="00DC0813" w:rsidDel="00E851CD">
          <w:rPr>
            <w:color w:val="FF0000"/>
            <w:spacing w:val="-10"/>
            <w:w w:val="105"/>
          </w:rPr>
          <w:delText xml:space="preserve"> </w:delText>
        </w:r>
        <w:r w:rsidRPr="00DC0813" w:rsidDel="00E851CD">
          <w:rPr>
            <w:color w:val="FF0000"/>
            <w:w w:val="105"/>
          </w:rPr>
          <w:delText>participant</w:delText>
        </w:r>
        <w:r w:rsidRPr="00DC0813" w:rsidDel="00E851CD">
          <w:rPr>
            <w:color w:val="FF0000"/>
            <w:spacing w:val="-9"/>
            <w:w w:val="105"/>
          </w:rPr>
          <w:delText xml:space="preserve"> </w:delText>
        </w:r>
        <w:r w:rsidRPr="00DC0813" w:rsidDel="00E851CD">
          <w:rPr>
            <w:color w:val="FF0000"/>
            <w:w w:val="105"/>
          </w:rPr>
          <w:delText>assessments.</w:delText>
        </w:r>
      </w:del>
    </w:p>
    <w:p w:rsidR="001364AF" w:rsidRPr="00DC0813" w:rsidDel="00E851CD" w:rsidRDefault="001364AF" w:rsidP="001364AF">
      <w:pPr>
        <w:pStyle w:val="Heading5"/>
        <w:spacing w:line="225" w:lineRule="exact"/>
        <w:ind w:left="139"/>
        <w:rPr>
          <w:del w:id="117" w:author="ServUS" w:date="2015-03-06T15:56:00Z"/>
          <w:color w:val="FF0000"/>
        </w:rPr>
      </w:pPr>
      <w:del w:id="118" w:author="ServUS" w:date="2015-03-06T15:56:00Z">
        <w:r w:rsidRPr="00DC0813" w:rsidDel="00E851CD">
          <w:rPr>
            <w:color w:val="FF0000"/>
          </w:rPr>
          <w:delText>•DHCF's</w:delText>
        </w:r>
        <w:r w:rsidRPr="00DC0813" w:rsidDel="00E851CD">
          <w:rPr>
            <w:color w:val="FF0000"/>
            <w:spacing w:val="-9"/>
          </w:rPr>
          <w:delText xml:space="preserve"> </w:delText>
        </w:r>
      </w:del>
      <w:del w:id="119" w:author="ServUS" w:date="2015-03-06T15:26:00Z">
        <w:r w:rsidRPr="00DC0813" w:rsidDel="00E851CD">
          <w:rPr>
            <w:color w:val="FF0000"/>
            <w:spacing w:val="-1"/>
          </w:rPr>
          <w:delText>Quality</w:delText>
        </w:r>
        <w:r w:rsidRPr="00DC0813" w:rsidDel="00E851CD">
          <w:rPr>
            <w:color w:val="FF0000"/>
            <w:spacing w:val="-9"/>
          </w:rPr>
          <w:delText xml:space="preserve"> </w:delText>
        </w:r>
        <w:r w:rsidRPr="00DC0813" w:rsidDel="00E851CD">
          <w:rPr>
            <w:color w:val="FF0000"/>
            <w:spacing w:val="-1"/>
          </w:rPr>
          <w:delText>Improvement</w:delText>
        </w:r>
        <w:r w:rsidRPr="00DC0813" w:rsidDel="00E851CD">
          <w:rPr>
            <w:color w:val="FF0000"/>
            <w:spacing w:val="-8"/>
          </w:rPr>
          <w:delText xml:space="preserve"> </w:delText>
        </w:r>
        <w:r w:rsidRPr="00DC0813" w:rsidDel="00E851CD">
          <w:rPr>
            <w:color w:val="FF0000"/>
            <w:spacing w:val="-1"/>
          </w:rPr>
          <w:delText>Organization</w:delText>
        </w:r>
        <w:r w:rsidRPr="00DC0813" w:rsidDel="00E851CD">
          <w:rPr>
            <w:color w:val="FF0000"/>
            <w:spacing w:val="-9"/>
          </w:rPr>
          <w:delText xml:space="preserve"> (QIO)</w:delText>
        </w:r>
      </w:del>
      <w:del w:id="120" w:author="ServUS" w:date="2015-03-06T15:27:00Z">
        <w:r w:rsidRPr="00DC0813" w:rsidDel="00E851CD">
          <w:rPr>
            <w:color w:val="FF0000"/>
            <w:spacing w:val="-9"/>
          </w:rPr>
          <w:delText xml:space="preserve"> </w:delText>
        </w:r>
        <w:r w:rsidRPr="00DC0813" w:rsidDel="00E851CD">
          <w:rPr>
            <w:color w:val="FF0000"/>
            <w:spacing w:val="-1"/>
          </w:rPr>
          <w:delText>determines</w:delText>
        </w:r>
        <w:r w:rsidRPr="00DC0813" w:rsidDel="00E851CD">
          <w:rPr>
            <w:color w:val="FF0000"/>
            <w:spacing w:val="-8"/>
          </w:rPr>
          <w:delText xml:space="preserve"> </w:delText>
        </w:r>
        <w:r w:rsidRPr="00DC0813" w:rsidDel="00E851CD">
          <w:rPr>
            <w:color w:val="FF0000"/>
            <w:spacing w:val="-1"/>
          </w:rPr>
          <w:delText>participant</w:delText>
        </w:r>
        <w:r w:rsidRPr="00DC0813" w:rsidDel="00E851CD">
          <w:rPr>
            <w:color w:val="FF0000"/>
            <w:spacing w:val="-8"/>
          </w:rPr>
          <w:delText xml:space="preserve"> </w:delText>
        </w:r>
        <w:r w:rsidRPr="00DC0813" w:rsidDel="00E851CD">
          <w:rPr>
            <w:color w:val="FF0000"/>
            <w:spacing w:val="-1"/>
          </w:rPr>
          <w:delText>level</w:delText>
        </w:r>
        <w:r w:rsidRPr="00DC0813" w:rsidDel="00E851CD">
          <w:rPr>
            <w:color w:val="FF0000"/>
            <w:spacing w:val="-9"/>
          </w:rPr>
          <w:delText xml:space="preserve"> </w:delText>
        </w:r>
        <w:r w:rsidRPr="00DC0813" w:rsidDel="00E851CD">
          <w:rPr>
            <w:color w:val="FF0000"/>
          </w:rPr>
          <w:delText>of</w:delText>
        </w:r>
        <w:r w:rsidRPr="00DC0813" w:rsidDel="00E851CD">
          <w:rPr>
            <w:color w:val="FF0000"/>
            <w:spacing w:val="-8"/>
          </w:rPr>
          <w:delText xml:space="preserve"> </w:delText>
        </w:r>
        <w:r w:rsidRPr="00DC0813" w:rsidDel="00E851CD">
          <w:rPr>
            <w:color w:val="FF0000"/>
          </w:rPr>
          <w:delText>care</w:delText>
        </w:r>
      </w:del>
      <w:del w:id="121" w:author="ServUS" w:date="2015-03-06T15:56:00Z">
        <w:r w:rsidRPr="00DC0813" w:rsidDel="00E851CD">
          <w:rPr>
            <w:color w:val="FF0000"/>
          </w:rPr>
          <w:delText xml:space="preserve">. </w:delText>
        </w:r>
      </w:del>
    </w:p>
    <w:p w:rsidR="00F61C9D" w:rsidRPr="00DC0813" w:rsidDel="00E851CD" w:rsidRDefault="001364AF" w:rsidP="001364AF">
      <w:pPr>
        <w:pStyle w:val="BodyText"/>
        <w:ind w:left="139" w:right="498"/>
        <w:rPr>
          <w:del w:id="122" w:author="ServUS" w:date="2015-03-06T15:56:00Z"/>
          <w:color w:val="FF0000"/>
        </w:rPr>
      </w:pPr>
      <w:del w:id="123" w:author="ServUS" w:date="2015-03-06T15:56:00Z">
        <w:r w:rsidRPr="00DC0813" w:rsidDel="00E851CD">
          <w:rPr>
            <w:color w:val="FF0000"/>
            <w:spacing w:val="-1"/>
            <w:w w:val="105"/>
          </w:rPr>
          <w:delText>•Beneficiary</w:delText>
        </w:r>
        <w:r w:rsidRPr="00DC0813" w:rsidDel="00E851CD">
          <w:rPr>
            <w:color w:val="FF0000"/>
            <w:spacing w:val="-7"/>
            <w:w w:val="105"/>
          </w:rPr>
          <w:delText xml:space="preserve"> </w:delText>
        </w:r>
        <w:r w:rsidRPr="00DC0813" w:rsidDel="00E851CD">
          <w:rPr>
            <w:color w:val="FF0000"/>
            <w:spacing w:val="-1"/>
            <w:w w:val="105"/>
          </w:rPr>
          <w:delText>Freedom</w:delText>
        </w:r>
        <w:r w:rsidRPr="00DC0813" w:rsidDel="00E851CD">
          <w:rPr>
            <w:color w:val="FF0000"/>
            <w:spacing w:val="-6"/>
            <w:w w:val="105"/>
          </w:rPr>
          <w:delText xml:space="preserve"> </w:delText>
        </w:r>
        <w:r w:rsidRPr="00DC0813" w:rsidDel="00E851CD">
          <w:rPr>
            <w:color w:val="FF0000"/>
            <w:spacing w:val="-1"/>
            <w:w w:val="105"/>
          </w:rPr>
          <w:delText>of</w:delText>
        </w:r>
        <w:r w:rsidRPr="00DC0813" w:rsidDel="00E851CD">
          <w:rPr>
            <w:color w:val="FF0000"/>
            <w:spacing w:val="-6"/>
            <w:w w:val="105"/>
          </w:rPr>
          <w:delText xml:space="preserve"> </w:delText>
        </w:r>
        <w:r w:rsidRPr="00DC0813" w:rsidDel="00E851CD">
          <w:rPr>
            <w:color w:val="FF0000"/>
            <w:spacing w:val="-1"/>
            <w:w w:val="105"/>
          </w:rPr>
          <w:delText>Choice</w:delText>
        </w:r>
        <w:r w:rsidRPr="00DC0813" w:rsidDel="00E851CD">
          <w:rPr>
            <w:color w:val="FF0000"/>
            <w:spacing w:val="-6"/>
            <w:w w:val="105"/>
          </w:rPr>
          <w:delText xml:space="preserve"> </w:delText>
        </w:r>
        <w:r w:rsidRPr="00DC0813" w:rsidDel="00E851CD">
          <w:rPr>
            <w:color w:val="FF0000"/>
            <w:spacing w:val="-1"/>
            <w:w w:val="105"/>
          </w:rPr>
          <w:delText>forms,</w:delText>
        </w:r>
        <w:r w:rsidRPr="00DC0813" w:rsidDel="00E851CD">
          <w:rPr>
            <w:color w:val="FF0000"/>
            <w:spacing w:val="-6"/>
            <w:w w:val="105"/>
          </w:rPr>
          <w:delText xml:space="preserve"> </w:delText>
        </w:r>
        <w:r w:rsidRPr="00DC0813" w:rsidDel="00E851CD">
          <w:rPr>
            <w:color w:val="FF0000"/>
            <w:spacing w:val="-1"/>
            <w:w w:val="105"/>
          </w:rPr>
          <w:delText>Individual</w:delText>
        </w:r>
        <w:r w:rsidRPr="00DC0813" w:rsidDel="00E851CD">
          <w:rPr>
            <w:color w:val="FF0000"/>
            <w:spacing w:val="-5"/>
            <w:w w:val="105"/>
          </w:rPr>
          <w:delText xml:space="preserve"> </w:delText>
        </w:r>
        <w:r w:rsidRPr="00DC0813" w:rsidDel="00E851CD">
          <w:rPr>
            <w:color w:val="FF0000"/>
            <w:spacing w:val="-1"/>
            <w:w w:val="105"/>
          </w:rPr>
          <w:delText>Service</w:delText>
        </w:r>
        <w:r w:rsidRPr="00DC0813" w:rsidDel="00E851CD">
          <w:rPr>
            <w:color w:val="FF0000"/>
            <w:spacing w:val="-6"/>
            <w:w w:val="105"/>
          </w:rPr>
          <w:delText xml:space="preserve"> </w:delText>
        </w:r>
        <w:r w:rsidRPr="00DC0813" w:rsidDel="00E851CD">
          <w:rPr>
            <w:color w:val="FF0000"/>
            <w:spacing w:val="-1"/>
            <w:w w:val="105"/>
          </w:rPr>
          <w:delText>Plans,</w:delText>
        </w:r>
        <w:r w:rsidRPr="00DC0813" w:rsidDel="00E851CD">
          <w:rPr>
            <w:color w:val="FF0000"/>
            <w:spacing w:val="-5"/>
            <w:w w:val="105"/>
          </w:rPr>
          <w:delText xml:space="preserve"> </w:delText>
        </w:r>
        <w:r w:rsidRPr="00DC0813" w:rsidDel="00E851CD">
          <w:rPr>
            <w:color w:val="FF0000"/>
            <w:w w:val="105"/>
          </w:rPr>
          <w:delText>a</w:delText>
        </w:r>
        <w:r w:rsidRPr="00DC0813" w:rsidDel="00E851CD">
          <w:rPr>
            <w:color w:val="FF0000"/>
            <w:spacing w:val="-6"/>
            <w:w w:val="105"/>
          </w:rPr>
          <w:delText xml:space="preserve"> </w:delText>
        </w:r>
        <w:r w:rsidRPr="00DC0813" w:rsidDel="00E851CD">
          <w:rPr>
            <w:color w:val="FF0000"/>
            <w:spacing w:val="-1"/>
            <w:w w:val="105"/>
          </w:rPr>
          <w:delText>Health</w:delText>
        </w:r>
        <w:r w:rsidRPr="00DC0813" w:rsidDel="00E851CD">
          <w:rPr>
            <w:color w:val="FF0000"/>
            <w:spacing w:val="-6"/>
            <w:w w:val="105"/>
          </w:rPr>
          <w:delText xml:space="preserve"> </w:delText>
        </w:r>
        <w:r w:rsidRPr="00DC0813" w:rsidDel="00E851CD">
          <w:rPr>
            <w:color w:val="FF0000"/>
            <w:spacing w:val="-1"/>
            <w:w w:val="105"/>
          </w:rPr>
          <w:delText>History,</w:delText>
        </w:r>
        <w:r w:rsidRPr="00DC0813" w:rsidDel="00E851CD">
          <w:rPr>
            <w:color w:val="FF0000"/>
            <w:spacing w:val="-6"/>
            <w:w w:val="105"/>
          </w:rPr>
          <w:delText xml:space="preserve"> </w:delText>
        </w:r>
        <w:r w:rsidRPr="00DC0813" w:rsidDel="00E851CD">
          <w:rPr>
            <w:color w:val="FF0000"/>
            <w:spacing w:val="-1"/>
            <w:w w:val="105"/>
          </w:rPr>
          <w:delText>and</w:delText>
        </w:r>
        <w:r w:rsidRPr="00DC0813" w:rsidDel="00E851CD">
          <w:rPr>
            <w:color w:val="FF0000"/>
            <w:spacing w:val="-5"/>
            <w:w w:val="105"/>
          </w:rPr>
          <w:delText xml:space="preserve"> </w:delText>
        </w:r>
        <w:r w:rsidRPr="00DC0813" w:rsidDel="00E851CD">
          <w:rPr>
            <w:color w:val="FF0000"/>
            <w:spacing w:val="-1"/>
            <w:w w:val="105"/>
          </w:rPr>
          <w:delText>the</w:delText>
        </w:r>
        <w:r w:rsidRPr="00DC0813" w:rsidDel="00E851CD">
          <w:rPr>
            <w:color w:val="FF0000"/>
            <w:spacing w:val="-6"/>
            <w:w w:val="105"/>
          </w:rPr>
          <w:delText xml:space="preserve"> </w:delText>
        </w:r>
        <w:r w:rsidRPr="00DC0813" w:rsidDel="00E851CD">
          <w:rPr>
            <w:color w:val="FF0000"/>
            <w:spacing w:val="-1"/>
            <w:w w:val="105"/>
          </w:rPr>
          <w:delText>Cost</w:delText>
        </w:r>
        <w:r w:rsidRPr="00DC0813" w:rsidDel="00E851CD">
          <w:rPr>
            <w:color w:val="FF0000"/>
            <w:spacing w:val="-6"/>
            <w:w w:val="105"/>
          </w:rPr>
          <w:delText xml:space="preserve"> </w:delText>
        </w:r>
        <w:r w:rsidRPr="00DC0813" w:rsidDel="00E851CD">
          <w:rPr>
            <w:color w:val="FF0000"/>
            <w:spacing w:val="-1"/>
            <w:w w:val="105"/>
          </w:rPr>
          <w:delText>Sheets</w:delText>
        </w:r>
        <w:r w:rsidRPr="00DC0813" w:rsidDel="00E851CD">
          <w:rPr>
            <w:color w:val="FF0000"/>
            <w:spacing w:val="-5"/>
            <w:w w:val="105"/>
          </w:rPr>
          <w:delText xml:space="preserve"> </w:delText>
        </w:r>
        <w:r w:rsidRPr="00DC0813" w:rsidDel="00E851CD">
          <w:rPr>
            <w:color w:val="FF0000"/>
            <w:spacing w:val="-1"/>
            <w:w w:val="105"/>
          </w:rPr>
          <w:delText>are</w:delText>
        </w:r>
        <w:r w:rsidRPr="00DC0813" w:rsidDel="00E851CD">
          <w:rPr>
            <w:color w:val="FF0000"/>
            <w:spacing w:val="-6"/>
            <w:w w:val="105"/>
          </w:rPr>
          <w:delText xml:space="preserve"> </w:delText>
        </w:r>
        <w:r w:rsidRPr="00DC0813" w:rsidDel="00E851CD">
          <w:rPr>
            <w:color w:val="FF0000"/>
            <w:spacing w:val="-1"/>
            <w:w w:val="105"/>
          </w:rPr>
          <w:delText>completed</w:delText>
        </w:r>
        <w:r w:rsidRPr="00DC0813" w:rsidDel="00E851CD">
          <w:rPr>
            <w:color w:val="FF0000"/>
            <w:spacing w:val="-6"/>
            <w:w w:val="105"/>
          </w:rPr>
          <w:delText xml:space="preserve"> </w:delText>
        </w:r>
        <w:r w:rsidRPr="00DC0813" w:rsidDel="00E851CD">
          <w:rPr>
            <w:color w:val="FF0000"/>
            <w:spacing w:val="-1"/>
            <w:w w:val="105"/>
          </w:rPr>
          <w:delText>by</w:delText>
        </w:r>
        <w:r w:rsidRPr="00DC0813" w:rsidDel="00E851CD">
          <w:rPr>
            <w:color w:val="FF0000"/>
            <w:spacing w:val="72"/>
            <w:w w:val="104"/>
          </w:rPr>
          <w:delText xml:space="preserve"> </w:delText>
        </w:r>
      </w:del>
      <w:del w:id="124" w:author="ServUS" w:date="2015-02-05T16:42:00Z">
        <w:r w:rsidRPr="00DC0813" w:rsidDel="009A2FD2">
          <w:rPr>
            <w:color w:val="FF0000"/>
            <w:w w:val="105"/>
          </w:rPr>
          <w:delText>case</w:delText>
        </w:r>
        <w:r w:rsidRPr="00DC0813" w:rsidDel="009A2FD2">
          <w:rPr>
            <w:color w:val="FF0000"/>
            <w:spacing w:val="-8"/>
            <w:w w:val="105"/>
          </w:rPr>
          <w:delText xml:space="preserve"> </w:delText>
        </w:r>
        <w:r w:rsidRPr="00DC0813" w:rsidDel="009A2FD2">
          <w:rPr>
            <w:color w:val="FF0000"/>
            <w:spacing w:val="-1"/>
            <w:w w:val="105"/>
          </w:rPr>
          <w:delText>managers</w:delText>
        </w:r>
      </w:del>
      <w:del w:id="125" w:author="ServUS" w:date="2015-03-06T15:56:00Z">
        <w:r w:rsidRPr="00DC0813" w:rsidDel="00E851CD">
          <w:rPr>
            <w:color w:val="FF0000"/>
            <w:spacing w:val="-7"/>
            <w:w w:val="105"/>
          </w:rPr>
          <w:delText xml:space="preserve"> </w:delText>
        </w:r>
        <w:r w:rsidRPr="00DC0813" w:rsidDel="00E851CD">
          <w:rPr>
            <w:color w:val="FF0000"/>
            <w:spacing w:val="-1"/>
            <w:w w:val="105"/>
          </w:rPr>
          <w:delText>and</w:delText>
        </w:r>
        <w:r w:rsidRPr="00DC0813" w:rsidDel="00E851CD">
          <w:rPr>
            <w:color w:val="FF0000"/>
            <w:spacing w:val="-7"/>
            <w:w w:val="105"/>
          </w:rPr>
          <w:delText xml:space="preserve"> </w:delText>
        </w:r>
        <w:r w:rsidRPr="00DC0813" w:rsidDel="00E851CD">
          <w:rPr>
            <w:color w:val="FF0000"/>
            <w:spacing w:val="-1"/>
            <w:w w:val="105"/>
          </w:rPr>
          <w:delText>uploaded</w:delText>
        </w:r>
        <w:r w:rsidRPr="00DC0813" w:rsidDel="00E851CD">
          <w:rPr>
            <w:color w:val="FF0000"/>
            <w:spacing w:val="-7"/>
            <w:w w:val="105"/>
          </w:rPr>
          <w:delText xml:space="preserve"> </w:delText>
        </w:r>
        <w:r w:rsidRPr="00DC0813" w:rsidDel="00E851CD">
          <w:rPr>
            <w:color w:val="FF0000"/>
            <w:w w:val="105"/>
          </w:rPr>
          <w:delText>into</w:delText>
        </w:r>
        <w:r w:rsidRPr="00DC0813" w:rsidDel="00E851CD">
          <w:rPr>
            <w:color w:val="FF0000"/>
            <w:spacing w:val="-8"/>
            <w:w w:val="105"/>
          </w:rPr>
          <w:delText xml:space="preserve"> </w:delText>
        </w:r>
        <w:r w:rsidRPr="00DC0813" w:rsidDel="00E851CD">
          <w:rPr>
            <w:color w:val="FF0000"/>
            <w:w w:val="105"/>
          </w:rPr>
          <w:delText>Casenet.</w:delText>
        </w:r>
      </w:del>
    </w:p>
    <w:p w:rsidR="001364AF" w:rsidRPr="00DC0813" w:rsidDel="00E851CD" w:rsidRDefault="001364AF" w:rsidP="001364AF">
      <w:pPr>
        <w:spacing w:before="1" w:line="220" w:lineRule="exact"/>
        <w:ind w:left="139" w:right="208"/>
        <w:rPr>
          <w:del w:id="126" w:author="ServUS" w:date="2015-03-06T15:56:00Z"/>
          <w:rFonts w:ascii="Times New Roman" w:eastAsia="Times New Roman" w:hAnsi="Times New Roman" w:cs="Times New Roman"/>
          <w:color w:val="FF0000"/>
          <w:sz w:val="19"/>
          <w:szCs w:val="19"/>
        </w:rPr>
      </w:pPr>
      <w:del w:id="127" w:author="ServUS" w:date="2015-03-06T15:56:00Z">
        <w:r w:rsidRPr="00DC0813" w:rsidDel="00E851CD">
          <w:rPr>
            <w:rFonts w:ascii="Times New Roman" w:eastAsia="Times New Roman" w:hAnsi="Times New Roman" w:cs="Times New Roman"/>
            <w:color w:val="FF0000"/>
            <w:spacing w:val="-1"/>
            <w:sz w:val="20"/>
            <w:szCs w:val="20"/>
          </w:rPr>
          <w:delText>•The</w:delText>
        </w:r>
        <w:r w:rsidRPr="00DC0813" w:rsidDel="00E851CD">
          <w:rPr>
            <w:rFonts w:ascii="Times New Roman" w:eastAsia="Times New Roman" w:hAnsi="Times New Roman" w:cs="Times New Roman"/>
            <w:color w:val="FF0000"/>
            <w:spacing w:val="-10"/>
            <w:sz w:val="20"/>
            <w:szCs w:val="20"/>
          </w:rPr>
          <w:delText xml:space="preserve"> </w:delText>
        </w:r>
        <w:r w:rsidRPr="00DC0813" w:rsidDel="00E851CD">
          <w:rPr>
            <w:rFonts w:ascii="Times New Roman" w:eastAsia="Times New Roman" w:hAnsi="Times New Roman" w:cs="Times New Roman"/>
            <w:color w:val="FF0000"/>
            <w:spacing w:val="-1"/>
            <w:sz w:val="20"/>
            <w:szCs w:val="20"/>
          </w:rPr>
          <w:delText>Economic</w:delText>
        </w:r>
        <w:r w:rsidRPr="00DC0813" w:rsidDel="00E851CD">
          <w:rPr>
            <w:rFonts w:ascii="Times New Roman" w:eastAsia="Times New Roman" w:hAnsi="Times New Roman" w:cs="Times New Roman"/>
            <w:color w:val="FF0000"/>
            <w:spacing w:val="-9"/>
            <w:sz w:val="20"/>
            <w:szCs w:val="20"/>
          </w:rPr>
          <w:delText xml:space="preserve"> </w:delText>
        </w:r>
        <w:r w:rsidRPr="00DC0813" w:rsidDel="00E851CD">
          <w:rPr>
            <w:rFonts w:ascii="Times New Roman" w:eastAsia="Times New Roman" w:hAnsi="Times New Roman" w:cs="Times New Roman"/>
            <w:color w:val="FF0000"/>
            <w:spacing w:val="-1"/>
            <w:sz w:val="20"/>
            <w:szCs w:val="20"/>
          </w:rPr>
          <w:delText>Security</w:delText>
        </w:r>
        <w:r w:rsidRPr="00DC0813" w:rsidDel="00E851CD">
          <w:rPr>
            <w:rFonts w:ascii="Times New Roman" w:eastAsia="Times New Roman" w:hAnsi="Times New Roman" w:cs="Times New Roman"/>
            <w:color w:val="FF0000"/>
            <w:spacing w:val="-9"/>
            <w:sz w:val="20"/>
            <w:szCs w:val="20"/>
          </w:rPr>
          <w:delText xml:space="preserve"> </w:delText>
        </w:r>
        <w:r w:rsidRPr="00DC0813" w:rsidDel="00E851CD">
          <w:rPr>
            <w:rFonts w:ascii="Times New Roman" w:eastAsia="Times New Roman" w:hAnsi="Times New Roman" w:cs="Times New Roman"/>
            <w:color w:val="FF0000"/>
            <w:spacing w:val="-1"/>
            <w:sz w:val="20"/>
            <w:szCs w:val="20"/>
          </w:rPr>
          <w:delText>Administration</w:delText>
        </w:r>
        <w:r w:rsidRPr="00DC0813" w:rsidDel="00E851CD">
          <w:rPr>
            <w:rFonts w:ascii="Times New Roman" w:eastAsia="Times New Roman" w:hAnsi="Times New Roman" w:cs="Times New Roman"/>
            <w:color w:val="FF0000"/>
            <w:spacing w:val="-10"/>
            <w:sz w:val="20"/>
            <w:szCs w:val="20"/>
          </w:rPr>
          <w:delText xml:space="preserve"> </w:delText>
        </w:r>
        <w:r w:rsidRPr="00DC0813" w:rsidDel="00E851CD">
          <w:rPr>
            <w:rFonts w:ascii="Times New Roman" w:eastAsia="Times New Roman" w:hAnsi="Times New Roman" w:cs="Times New Roman"/>
            <w:color w:val="FF0000"/>
            <w:sz w:val="20"/>
            <w:szCs w:val="20"/>
          </w:rPr>
          <w:delText>(ESA,</w:delText>
        </w:r>
        <w:r w:rsidRPr="00DC0813" w:rsidDel="00E851CD">
          <w:rPr>
            <w:rFonts w:ascii="Times New Roman" w:eastAsia="Times New Roman" w:hAnsi="Times New Roman" w:cs="Times New Roman"/>
            <w:color w:val="FF0000"/>
            <w:spacing w:val="-10"/>
            <w:sz w:val="20"/>
            <w:szCs w:val="20"/>
          </w:rPr>
          <w:delText xml:space="preserve"> </w:delText>
        </w:r>
        <w:r w:rsidRPr="00DC0813" w:rsidDel="00E851CD">
          <w:rPr>
            <w:rFonts w:ascii="Times New Roman" w:eastAsia="Times New Roman" w:hAnsi="Times New Roman" w:cs="Times New Roman"/>
            <w:color w:val="FF0000"/>
            <w:spacing w:val="-1"/>
            <w:sz w:val="20"/>
            <w:szCs w:val="20"/>
          </w:rPr>
          <w:delText>formerly</w:delText>
        </w:r>
        <w:r w:rsidRPr="00DC0813" w:rsidDel="00E851CD">
          <w:rPr>
            <w:rFonts w:ascii="Times New Roman" w:eastAsia="Times New Roman" w:hAnsi="Times New Roman" w:cs="Times New Roman"/>
            <w:color w:val="FF0000"/>
            <w:spacing w:val="-8"/>
            <w:sz w:val="20"/>
            <w:szCs w:val="20"/>
          </w:rPr>
          <w:delText xml:space="preserve"> </w:delText>
        </w:r>
        <w:r w:rsidRPr="00DC0813" w:rsidDel="00E851CD">
          <w:rPr>
            <w:rFonts w:ascii="Times New Roman" w:eastAsia="Times New Roman" w:hAnsi="Times New Roman" w:cs="Times New Roman"/>
            <w:color w:val="FF0000"/>
            <w:spacing w:val="-1"/>
            <w:sz w:val="20"/>
            <w:szCs w:val="20"/>
          </w:rPr>
          <w:delText>the</w:delText>
        </w:r>
        <w:r w:rsidRPr="00DC0813" w:rsidDel="00E851CD">
          <w:rPr>
            <w:rFonts w:ascii="Times New Roman" w:eastAsia="Times New Roman" w:hAnsi="Times New Roman" w:cs="Times New Roman"/>
            <w:color w:val="FF0000"/>
            <w:spacing w:val="-11"/>
            <w:sz w:val="20"/>
            <w:szCs w:val="20"/>
          </w:rPr>
          <w:delText xml:space="preserve"> </w:delText>
        </w:r>
        <w:r w:rsidRPr="00DC0813" w:rsidDel="00E851CD">
          <w:rPr>
            <w:rFonts w:ascii="Times New Roman" w:eastAsia="Times New Roman" w:hAnsi="Times New Roman" w:cs="Times New Roman"/>
            <w:color w:val="FF0000"/>
            <w:spacing w:val="-1"/>
            <w:sz w:val="20"/>
            <w:szCs w:val="20"/>
          </w:rPr>
          <w:delText>Income</w:delText>
        </w:r>
        <w:r w:rsidRPr="00DC0813" w:rsidDel="00E851CD">
          <w:rPr>
            <w:rFonts w:ascii="Times New Roman" w:eastAsia="Times New Roman" w:hAnsi="Times New Roman" w:cs="Times New Roman"/>
            <w:color w:val="FF0000"/>
            <w:spacing w:val="-9"/>
            <w:sz w:val="20"/>
            <w:szCs w:val="20"/>
          </w:rPr>
          <w:delText xml:space="preserve"> </w:delText>
        </w:r>
        <w:r w:rsidRPr="00DC0813" w:rsidDel="00E851CD">
          <w:rPr>
            <w:rFonts w:ascii="Times New Roman" w:eastAsia="Times New Roman" w:hAnsi="Times New Roman" w:cs="Times New Roman"/>
            <w:color w:val="FF0000"/>
            <w:spacing w:val="-1"/>
            <w:sz w:val="20"/>
            <w:szCs w:val="20"/>
          </w:rPr>
          <w:delText>Maintenance</w:delText>
        </w:r>
        <w:r w:rsidRPr="00DC0813" w:rsidDel="00E851CD">
          <w:rPr>
            <w:rFonts w:ascii="Times New Roman" w:eastAsia="Times New Roman" w:hAnsi="Times New Roman" w:cs="Times New Roman"/>
            <w:color w:val="FF0000"/>
            <w:spacing w:val="-8"/>
            <w:sz w:val="20"/>
            <w:szCs w:val="20"/>
          </w:rPr>
          <w:delText xml:space="preserve"> </w:delText>
        </w:r>
        <w:r w:rsidRPr="00DC0813" w:rsidDel="00E851CD">
          <w:rPr>
            <w:rFonts w:ascii="Times New Roman" w:eastAsia="Times New Roman" w:hAnsi="Times New Roman" w:cs="Times New Roman"/>
            <w:color w:val="FF0000"/>
            <w:spacing w:val="-1"/>
            <w:sz w:val="20"/>
            <w:szCs w:val="20"/>
          </w:rPr>
          <w:delText>Administration/IMA)</w:delText>
        </w:r>
        <w:r w:rsidRPr="00DC0813" w:rsidDel="00E851CD">
          <w:rPr>
            <w:rFonts w:ascii="Times New Roman" w:eastAsia="Times New Roman" w:hAnsi="Times New Roman" w:cs="Times New Roman"/>
            <w:color w:val="FF0000"/>
            <w:spacing w:val="-10"/>
            <w:sz w:val="20"/>
            <w:szCs w:val="20"/>
          </w:rPr>
          <w:delText xml:space="preserve"> </w:delText>
        </w:r>
        <w:r w:rsidRPr="00DC0813" w:rsidDel="00E851CD">
          <w:rPr>
            <w:rFonts w:ascii="Times New Roman" w:eastAsia="Times New Roman" w:hAnsi="Times New Roman" w:cs="Times New Roman"/>
            <w:color w:val="FF0000"/>
            <w:sz w:val="20"/>
            <w:szCs w:val="20"/>
          </w:rPr>
          <w:delText>determines</w:delText>
        </w:r>
        <w:r w:rsidRPr="00DC0813" w:rsidDel="00E851CD">
          <w:rPr>
            <w:rFonts w:ascii="Times New Roman" w:eastAsia="Times New Roman" w:hAnsi="Times New Roman" w:cs="Times New Roman"/>
            <w:color w:val="FF0000"/>
            <w:spacing w:val="-9"/>
            <w:sz w:val="20"/>
            <w:szCs w:val="20"/>
          </w:rPr>
          <w:delText xml:space="preserve"> </w:delText>
        </w:r>
        <w:r w:rsidRPr="00DC0813" w:rsidDel="00E851CD">
          <w:rPr>
            <w:rFonts w:ascii="Times New Roman" w:eastAsia="Times New Roman" w:hAnsi="Times New Roman" w:cs="Times New Roman"/>
            <w:color w:val="FF0000"/>
            <w:sz w:val="20"/>
            <w:szCs w:val="20"/>
          </w:rPr>
          <w:delText>Medicaid</w:delText>
        </w:r>
        <w:r w:rsidRPr="00DC0813" w:rsidDel="00E851CD">
          <w:rPr>
            <w:rFonts w:ascii="Times New Roman" w:eastAsia="Times New Roman" w:hAnsi="Times New Roman" w:cs="Times New Roman"/>
            <w:color w:val="FF0000"/>
            <w:spacing w:val="103"/>
            <w:w w:val="99"/>
            <w:sz w:val="20"/>
            <w:szCs w:val="20"/>
          </w:rPr>
          <w:delText xml:space="preserve"> </w:delText>
        </w:r>
        <w:r w:rsidRPr="00DC0813" w:rsidDel="00E851CD">
          <w:rPr>
            <w:rFonts w:ascii="Times New Roman" w:eastAsia="Times New Roman" w:hAnsi="Times New Roman" w:cs="Times New Roman"/>
            <w:color w:val="FF0000"/>
            <w:spacing w:val="-1"/>
            <w:sz w:val="19"/>
            <w:szCs w:val="19"/>
          </w:rPr>
          <w:delText>eligibility</w:delText>
        </w:r>
        <w:r w:rsidRPr="00DC0813" w:rsidDel="00E851CD">
          <w:rPr>
            <w:rFonts w:ascii="Times New Roman" w:eastAsia="Times New Roman" w:hAnsi="Times New Roman" w:cs="Times New Roman"/>
            <w:color w:val="FF0000"/>
            <w:spacing w:val="25"/>
            <w:sz w:val="19"/>
            <w:szCs w:val="19"/>
          </w:rPr>
          <w:delText xml:space="preserve"> </w:delText>
        </w:r>
        <w:r w:rsidRPr="00DC0813" w:rsidDel="00E851CD">
          <w:rPr>
            <w:rFonts w:ascii="Times New Roman" w:eastAsia="Times New Roman" w:hAnsi="Times New Roman" w:cs="Times New Roman"/>
            <w:color w:val="FF0000"/>
            <w:sz w:val="19"/>
            <w:szCs w:val="19"/>
          </w:rPr>
          <w:delText>and</w:delText>
        </w:r>
        <w:r w:rsidRPr="00DC0813" w:rsidDel="00E851CD">
          <w:rPr>
            <w:rFonts w:ascii="Times New Roman" w:eastAsia="Times New Roman" w:hAnsi="Times New Roman" w:cs="Times New Roman"/>
            <w:color w:val="FF0000"/>
            <w:spacing w:val="25"/>
            <w:sz w:val="19"/>
            <w:szCs w:val="19"/>
          </w:rPr>
          <w:delText xml:space="preserve"> </w:delText>
        </w:r>
        <w:r w:rsidRPr="00DC0813" w:rsidDel="00E851CD">
          <w:rPr>
            <w:rFonts w:ascii="Times New Roman" w:eastAsia="Times New Roman" w:hAnsi="Times New Roman" w:cs="Times New Roman"/>
            <w:color w:val="FF0000"/>
            <w:sz w:val="19"/>
            <w:szCs w:val="19"/>
          </w:rPr>
          <w:delText>subsequently</w:delText>
        </w:r>
        <w:r w:rsidRPr="00DC0813" w:rsidDel="00E851CD">
          <w:rPr>
            <w:rFonts w:ascii="Times New Roman" w:eastAsia="Times New Roman" w:hAnsi="Times New Roman" w:cs="Times New Roman"/>
            <w:color w:val="FF0000"/>
            <w:spacing w:val="25"/>
            <w:sz w:val="19"/>
            <w:szCs w:val="19"/>
          </w:rPr>
          <w:delText xml:space="preserve"> </w:delText>
        </w:r>
        <w:r w:rsidRPr="00DC0813" w:rsidDel="00E851CD">
          <w:rPr>
            <w:rFonts w:ascii="Times New Roman" w:eastAsia="Times New Roman" w:hAnsi="Times New Roman" w:cs="Times New Roman"/>
            <w:color w:val="FF0000"/>
            <w:spacing w:val="-1"/>
            <w:sz w:val="19"/>
            <w:szCs w:val="19"/>
          </w:rPr>
          <w:delText>notifies</w:delText>
        </w:r>
        <w:r w:rsidRPr="00DC0813" w:rsidDel="00E851CD">
          <w:rPr>
            <w:rFonts w:ascii="Times New Roman" w:eastAsia="Times New Roman" w:hAnsi="Times New Roman" w:cs="Times New Roman"/>
            <w:color w:val="FF0000"/>
            <w:spacing w:val="25"/>
            <w:sz w:val="19"/>
            <w:szCs w:val="19"/>
          </w:rPr>
          <w:delText xml:space="preserve"> </w:delText>
        </w:r>
        <w:r w:rsidRPr="00DC0813" w:rsidDel="00E851CD">
          <w:rPr>
            <w:rFonts w:ascii="Times New Roman" w:eastAsia="Times New Roman" w:hAnsi="Times New Roman" w:cs="Times New Roman"/>
            <w:color w:val="FF0000"/>
            <w:sz w:val="19"/>
            <w:szCs w:val="19"/>
          </w:rPr>
          <w:delText>applicants</w:delText>
        </w:r>
        <w:r w:rsidRPr="00DC0813" w:rsidDel="00E851CD">
          <w:rPr>
            <w:rFonts w:ascii="Times New Roman" w:eastAsia="Times New Roman" w:hAnsi="Times New Roman" w:cs="Times New Roman"/>
            <w:color w:val="FF0000"/>
            <w:spacing w:val="25"/>
            <w:sz w:val="19"/>
            <w:szCs w:val="19"/>
          </w:rPr>
          <w:delText xml:space="preserve"> </w:delText>
        </w:r>
        <w:r w:rsidRPr="00DC0813" w:rsidDel="00E851CD">
          <w:rPr>
            <w:rFonts w:ascii="Times New Roman" w:eastAsia="Times New Roman" w:hAnsi="Times New Roman" w:cs="Times New Roman"/>
            <w:color w:val="FF0000"/>
            <w:sz w:val="19"/>
            <w:szCs w:val="19"/>
          </w:rPr>
          <w:delText>of</w:delText>
        </w:r>
        <w:r w:rsidRPr="00DC0813" w:rsidDel="00E851CD">
          <w:rPr>
            <w:rFonts w:ascii="Times New Roman" w:eastAsia="Times New Roman" w:hAnsi="Times New Roman" w:cs="Times New Roman"/>
            <w:color w:val="FF0000"/>
            <w:spacing w:val="25"/>
            <w:sz w:val="19"/>
            <w:szCs w:val="19"/>
          </w:rPr>
          <w:delText xml:space="preserve"> </w:delText>
        </w:r>
        <w:r w:rsidRPr="00DC0813" w:rsidDel="00E851CD">
          <w:rPr>
            <w:rFonts w:ascii="Times New Roman" w:eastAsia="Times New Roman" w:hAnsi="Times New Roman" w:cs="Times New Roman"/>
            <w:color w:val="FF0000"/>
            <w:spacing w:val="-1"/>
            <w:sz w:val="19"/>
            <w:szCs w:val="19"/>
          </w:rPr>
          <w:delText>program</w:delText>
        </w:r>
        <w:r w:rsidRPr="00DC0813" w:rsidDel="00E851CD">
          <w:rPr>
            <w:rFonts w:ascii="Times New Roman" w:eastAsia="Times New Roman" w:hAnsi="Times New Roman" w:cs="Times New Roman"/>
            <w:color w:val="FF0000"/>
            <w:spacing w:val="25"/>
            <w:sz w:val="19"/>
            <w:szCs w:val="19"/>
          </w:rPr>
          <w:delText xml:space="preserve"> </w:delText>
        </w:r>
        <w:r w:rsidRPr="00DC0813" w:rsidDel="00E851CD">
          <w:rPr>
            <w:rFonts w:ascii="Times New Roman" w:eastAsia="Times New Roman" w:hAnsi="Times New Roman" w:cs="Times New Roman"/>
            <w:color w:val="FF0000"/>
            <w:sz w:val="19"/>
            <w:szCs w:val="19"/>
          </w:rPr>
          <w:delText>approval</w:delText>
        </w:r>
        <w:r w:rsidRPr="00DC0813" w:rsidDel="00E851CD">
          <w:rPr>
            <w:rFonts w:ascii="Times New Roman" w:eastAsia="Times New Roman" w:hAnsi="Times New Roman" w:cs="Times New Roman"/>
            <w:color w:val="FF0000"/>
            <w:spacing w:val="25"/>
            <w:sz w:val="19"/>
            <w:szCs w:val="19"/>
          </w:rPr>
          <w:delText xml:space="preserve"> </w:delText>
        </w:r>
        <w:r w:rsidRPr="00DC0813" w:rsidDel="00E851CD">
          <w:rPr>
            <w:rFonts w:ascii="Times New Roman" w:eastAsia="Times New Roman" w:hAnsi="Times New Roman" w:cs="Times New Roman"/>
            <w:color w:val="FF0000"/>
            <w:sz w:val="19"/>
            <w:szCs w:val="19"/>
          </w:rPr>
          <w:delText>or</w:delText>
        </w:r>
        <w:r w:rsidRPr="00DC0813" w:rsidDel="00E851CD">
          <w:rPr>
            <w:rFonts w:ascii="Times New Roman" w:eastAsia="Times New Roman" w:hAnsi="Times New Roman" w:cs="Times New Roman"/>
            <w:color w:val="FF0000"/>
            <w:spacing w:val="28"/>
            <w:sz w:val="19"/>
            <w:szCs w:val="19"/>
          </w:rPr>
          <w:delText xml:space="preserve"> </w:delText>
        </w:r>
        <w:r w:rsidRPr="00DC0813" w:rsidDel="00E851CD">
          <w:rPr>
            <w:rFonts w:ascii="Times New Roman" w:eastAsia="Times New Roman" w:hAnsi="Times New Roman" w:cs="Times New Roman"/>
            <w:color w:val="FF0000"/>
            <w:sz w:val="19"/>
            <w:szCs w:val="19"/>
          </w:rPr>
          <w:delText>denial.</w:delText>
        </w:r>
      </w:del>
    </w:p>
    <w:p w:rsidR="00F61C9D" w:rsidRPr="00DC0813" w:rsidDel="00E851CD" w:rsidRDefault="001364AF" w:rsidP="001364AF">
      <w:pPr>
        <w:pStyle w:val="Heading5"/>
        <w:spacing w:line="220" w:lineRule="exact"/>
        <w:ind w:left="139" w:right="208"/>
        <w:rPr>
          <w:del w:id="128" w:author="ServUS" w:date="2015-03-06T15:56:00Z"/>
          <w:color w:val="FF0000"/>
        </w:rPr>
      </w:pPr>
      <w:del w:id="129" w:author="ServUS" w:date="2015-03-06T15:56:00Z">
        <w:r w:rsidRPr="00DC0813" w:rsidDel="00E851CD">
          <w:rPr>
            <w:color w:val="FF0000"/>
          </w:rPr>
          <w:delText>•All</w:delText>
        </w:r>
        <w:r w:rsidRPr="00DC0813" w:rsidDel="00E851CD">
          <w:rPr>
            <w:color w:val="FF0000"/>
            <w:spacing w:val="-7"/>
          </w:rPr>
          <w:delText xml:space="preserve"> </w:delText>
        </w:r>
        <w:r w:rsidRPr="00DC0813" w:rsidDel="00E851CD">
          <w:rPr>
            <w:color w:val="FF0000"/>
          </w:rPr>
          <w:delText>required</w:delText>
        </w:r>
        <w:r w:rsidRPr="00DC0813" w:rsidDel="00E851CD">
          <w:rPr>
            <w:color w:val="FF0000"/>
            <w:spacing w:val="-6"/>
          </w:rPr>
          <w:delText xml:space="preserve"> </w:delText>
        </w:r>
        <w:r w:rsidRPr="00DC0813" w:rsidDel="00E851CD">
          <w:rPr>
            <w:color w:val="FF0000"/>
            <w:spacing w:val="-1"/>
          </w:rPr>
          <w:delText>documentation</w:delText>
        </w:r>
        <w:r w:rsidRPr="00DC0813" w:rsidDel="00E851CD">
          <w:rPr>
            <w:color w:val="FF0000"/>
            <w:spacing w:val="-5"/>
          </w:rPr>
          <w:delText xml:space="preserve"> </w:delText>
        </w:r>
        <w:r w:rsidRPr="00DC0813" w:rsidDel="00E851CD">
          <w:rPr>
            <w:color w:val="FF0000"/>
            <w:spacing w:val="-1"/>
          </w:rPr>
          <w:delText>for</w:delText>
        </w:r>
        <w:r w:rsidRPr="00DC0813" w:rsidDel="00E851CD">
          <w:rPr>
            <w:color w:val="FF0000"/>
            <w:spacing w:val="-7"/>
          </w:rPr>
          <w:delText xml:space="preserve"> </w:delText>
        </w:r>
        <w:r w:rsidRPr="00DC0813" w:rsidDel="00E851CD">
          <w:rPr>
            <w:color w:val="FF0000"/>
          </w:rPr>
          <w:delText>the</w:delText>
        </w:r>
        <w:r w:rsidRPr="00DC0813" w:rsidDel="00E851CD">
          <w:rPr>
            <w:color w:val="FF0000"/>
            <w:spacing w:val="-6"/>
          </w:rPr>
          <w:delText xml:space="preserve"> </w:delText>
        </w:r>
        <w:r w:rsidRPr="00DC0813" w:rsidDel="00E851CD">
          <w:rPr>
            <w:color w:val="FF0000"/>
            <w:spacing w:val="-1"/>
          </w:rPr>
          <w:delText>participant’s</w:delText>
        </w:r>
        <w:r w:rsidRPr="00DC0813" w:rsidDel="00E851CD">
          <w:rPr>
            <w:color w:val="FF0000"/>
            <w:spacing w:val="-6"/>
          </w:rPr>
          <w:delText xml:space="preserve"> </w:delText>
        </w:r>
        <w:r w:rsidRPr="00DC0813" w:rsidDel="00E851CD">
          <w:rPr>
            <w:color w:val="FF0000"/>
          </w:rPr>
          <w:delText>service</w:delText>
        </w:r>
        <w:r w:rsidRPr="00DC0813" w:rsidDel="00E851CD">
          <w:rPr>
            <w:color w:val="FF0000"/>
            <w:spacing w:val="-6"/>
          </w:rPr>
          <w:delText xml:space="preserve"> </w:delText>
        </w:r>
        <w:r w:rsidRPr="00DC0813" w:rsidDel="00E851CD">
          <w:rPr>
            <w:color w:val="FF0000"/>
            <w:spacing w:val="-1"/>
          </w:rPr>
          <w:delText>requests</w:delText>
        </w:r>
        <w:r w:rsidRPr="00DC0813" w:rsidDel="00E851CD">
          <w:rPr>
            <w:color w:val="FF0000"/>
            <w:spacing w:val="-6"/>
          </w:rPr>
          <w:delText xml:space="preserve"> </w:delText>
        </w:r>
        <w:r w:rsidRPr="00DC0813" w:rsidDel="00E851CD">
          <w:rPr>
            <w:color w:val="FF0000"/>
            <w:spacing w:val="-1"/>
          </w:rPr>
          <w:delText>are</w:delText>
        </w:r>
        <w:r w:rsidRPr="00DC0813" w:rsidDel="00E851CD">
          <w:rPr>
            <w:color w:val="FF0000"/>
            <w:spacing w:val="-6"/>
          </w:rPr>
          <w:delText xml:space="preserve"> </w:delText>
        </w:r>
        <w:r w:rsidRPr="00DC0813" w:rsidDel="00E851CD">
          <w:rPr>
            <w:color w:val="FF0000"/>
            <w:spacing w:val="-1"/>
          </w:rPr>
          <w:delText>sent</w:delText>
        </w:r>
        <w:r w:rsidRPr="00DC0813" w:rsidDel="00E851CD">
          <w:rPr>
            <w:color w:val="FF0000"/>
            <w:spacing w:val="-7"/>
          </w:rPr>
          <w:delText xml:space="preserve"> </w:delText>
        </w:r>
        <w:r w:rsidRPr="00DC0813" w:rsidDel="00E851CD">
          <w:rPr>
            <w:color w:val="FF0000"/>
            <w:spacing w:val="-1"/>
          </w:rPr>
          <w:delText>to</w:delText>
        </w:r>
        <w:r w:rsidRPr="00DC0813" w:rsidDel="00E851CD">
          <w:rPr>
            <w:color w:val="FF0000"/>
            <w:spacing w:val="-6"/>
          </w:rPr>
          <w:delText xml:space="preserve"> </w:delText>
        </w:r>
        <w:r w:rsidRPr="00DC0813" w:rsidDel="00E851CD">
          <w:rPr>
            <w:color w:val="FF0000"/>
            <w:spacing w:val="-1"/>
          </w:rPr>
          <w:delText>DHCF</w:delText>
        </w:r>
        <w:r w:rsidRPr="00DC0813" w:rsidDel="00E851CD">
          <w:rPr>
            <w:color w:val="FF0000"/>
            <w:spacing w:val="-6"/>
          </w:rPr>
          <w:delText xml:space="preserve"> </w:delText>
        </w:r>
        <w:r w:rsidRPr="00DC0813" w:rsidDel="00E851CD">
          <w:rPr>
            <w:color w:val="FF0000"/>
            <w:spacing w:val="-1"/>
          </w:rPr>
          <w:delText>and</w:delText>
        </w:r>
        <w:r w:rsidRPr="00DC0813" w:rsidDel="00E851CD">
          <w:rPr>
            <w:color w:val="FF0000"/>
            <w:spacing w:val="-7"/>
          </w:rPr>
          <w:delText xml:space="preserve"> </w:delText>
        </w:r>
        <w:r w:rsidRPr="00DC0813" w:rsidDel="00E851CD">
          <w:rPr>
            <w:color w:val="FF0000"/>
            <w:spacing w:val="-1"/>
          </w:rPr>
          <w:delText>reviewed</w:delText>
        </w:r>
        <w:r w:rsidRPr="00DC0813" w:rsidDel="00E851CD">
          <w:rPr>
            <w:color w:val="FF0000"/>
            <w:spacing w:val="-6"/>
          </w:rPr>
          <w:delText xml:space="preserve"> </w:delText>
        </w:r>
        <w:r w:rsidRPr="00DC0813" w:rsidDel="00E851CD">
          <w:rPr>
            <w:color w:val="FF0000"/>
            <w:spacing w:val="-1"/>
          </w:rPr>
          <w:delText>for</w:delText>
        </w:r>
        <w:r w:rsidRPr="00DC0813" w:rsidDel="00E851CD">
          <w:rPr>
            <w:color w:val="FF0000"/>
            <w:spacing w:val="-6"/>
          </w:rPr>
          <w:delText xml:space="preserve"> </w:delText>
        </w:r>
        <w:r w:rsidRPr="00DC0813" w:rsidDel="00E851CD">
          <w:rPr>
            <w:color w:val="FF0000"/>
            <w:spacing w:val="-1"/>
          </w:rPr>
          <w:delText>appropriateness</w:delText>
        </w:r>
        <w:r w:rsidRPr="00DC0813" w:rsidDel="00E851CD">
          <w:rPr>
            <w:color w:val="FF0000"/>
            <w:spacing w:val="-5"/>
          </w:rPr>
          <w:delText xml:space="preserve"> </w:delText>
        </w:r>
        <w:r w:rsidRPr="00DC0813" w:rsidDel="00E851CD">
          <w:rPr>
            <w:color w:val="FF0000"/>
            <w:spacing w:val="-1"/>
          </w:rPr>
          <w:delText>of</w:delText>
        </w:r>
        <w:r w:rsidRPr="00DC0813" w:rsidDel="00E851CD">
          <w:rPr>
            <w:color w:val="FF0000"/>
            <w:spacing w:val="72"/>
            <w:w w:val="99"/>
          </w:rPr>
          <w:delText xml:space="preserve"> </w:delText>
        </w:r>
        <w:r w:rsidRPr="00DC0813" w:rsidDel="00E851CD">
          <w:rPr>
            <w:color w:val="FF0000"/>
            <w:spacing w:val="-1"/>
          </w:rPr>
          <w:delText>documentation,</w:delText>
        </w:r>
        <w:r w:rsidRPr="00DC0813" w:rsidDel="00E851CD">
          <w:rPr>
            <w:color w:val="FF0000"/>
            <w:spacing w:val="-10"/>
          </w:rPr>
          <w:delText xml:space="preserve"> </w:delText>
        </w:r>
        <w:r w:rsidRPr="00DC0813" w:rsidDel="00E851CD">
          <w:rPr>
            <w:color w:val="FF0000"/>
            <w:spacing w:val="-1"/>
          </w:rPr>
          <w:delText>service</w:delText>
        </w:r>
        <w:r w:rsidRPr="00DC0813" w:rsidDel="00E851CD">
          <w:rPr>
            <w:color w:val="FF0000"/>
            <w:spacing w:val="-11"/>
          </w:rPr>
          <w:delText xml:space="preserve"> </w:delText>
        </w:r>
        <w:r w:rsidRPr="00DC0813" w:rsidDel="00E851CD">
          <w:rPr>
            <w:color w:val="FF0000"/>
            <w:spacing w:val="-1"/>
          </w:rPr>
          <w:delText>approvals,</w:delText>
        </w:r>
        <w:r w:rsidRPr="00DC0813" w:rsidDel="00E851CD">
          <w:rPr>
            <w:color w:val="FF0000"/>
            <w:spacing w:val="-11"/>
          </w:rPr>
          <w:delText xml:space="preserve"> </w:delText>
        </w:r>
        <w:r w:rsidRPr="00DC0813" w:rsidDel="00E851CD">
          <w:rPr>
            <w:color w:val="FF0000"/>
            <w:spacing w:val="-1"/>
          </w:rPr>
          <w:delText>and</w:delText>
        </w:r>
        <w:r w:rsidRPr="00DC0813" w:rsidDel="00E851CD">
          <w:rPr>
            <w:color w:val="FF0000"/>
            <w:spacing w:val="-10"/>
          </w:rPr>
          <w:delText xml:space="preserve"> </w:delText>
        </w:r>
        <w:r w:rsidRPr="00DC0813" w:rsidDel="00E851CD">
          <w:rPr>
            <w:color w:val="FF0000"/>
            <w:spacing w:val="-1"/>
          </w:rPr>
          <w:delText>community</w:delText>
        </w:r>
        <w:r w:rsidRPr="00DC0813" w:rsidDel="00E851CD">
          <w:rPr>
            <w:color w:val="FF0000"/>
            <w:spacing w:val="-10"/>
          </w:rPr>
          <w:delText xml:space="preserve"> </w:delText>
        </w:r>
        <w:r w:rsidRPr="00DC0813" w:rsidDel="00E851CD">
          <w:rPr>
            <w:color w:val="FF0000"/>
            <w:spacing w:val="-1"/>
          </w:rPr>
          <w:delText>linkages.</w:delText>
        </w:r>
      </w:del>
    </w:p>
    <w:p w:rsidR="001364AF" w:rsidRPr="00DC0813" w:rsidDel="00E851CD" w:rsidRDefault="001364AF" w:rsidP="001364AF">
      <w:pPr>
        <w:spacing w:line="235" w:lineRule="auto"/>
        <w:ind w:left="139" w:right="367"/>
        <w:rPr>
          <w:del w:id="130" w:author="ServUS" w:date="2015-03-06T15:56:00Z"/>
          <w:rFonts w:ascii="Times New Roman" w:eastAsia="Times New Roman" w:hAnsi="Times New Roman" w:cs="Times New Roman"/>
          <w:color w:val="FF0000"/>
          <w:sz w:val="19"/>
          <w:szCs w:val="19"/>
        </w:rPr>
      </w:pPr>
      <w:del w:id="131" w:author="ServUS" w:date="2015-03-06T15:56:00Z">
        <w:r w:rsidRPr="00DC0813" w:rsidDel="00E851CD">
          <w:rPr>
            <w:rFonts w:ascii="Times New Roman" w:eastAsia="Times New Roman" w:hAnsi="Times New Roman" w:cs="Times New Roman"/>
            <w:color w:val="FF0000"/>
            <w:spacing w:val="-1"/>
            <w:w w:val="105"/>
            <w:sz w:val="19"/>
            <w:szCs w:val="19"/>
          </w:rPr>
          <w:delText>•General</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Provisions</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for</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the</w:delText>
        </w:r>
        <w:r w:rsidRPr="00DC0813" w:rsidDel="00E851CD">
          <w:rPr>
            <w:rFonts w:ascii="Times New Roman" w:eastAsia="Times New Roman" w:hAnsi="Times New Roman" w:cs="Times New Roman"/>
            <w:color w:val="FF0000"/>
            <w:spacing w:val="-5"/>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actual</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administrative</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and</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operational</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process</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of</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the</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waiver</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services</w:delText>
        </w:r>
        <w:r w:rsidRPr="00DC0813" w:rsidDel="00E851CD">
          <w:rPr>
            <w:rFonts w:ascii="Times New Roman" w:eastAsia="Times New Roman" w:hAnsi="Times New Roman" w:cs="Times New Roman"/>
            <w:color w:val="FF0000"/>
            <w:spacing w:val="-5"/>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are</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governed</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by</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the</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District</w:delText>
        </w:r>
        <w:r w:rsidRPr="00DC0813" w:rsidDel="00E851CD">
          <w:rPr>
            <w:rFonts w:ascii="Times New Roman" w:eastAsia="Times New Roman" w:hAnsi="Times New Roman" w:cs="Times New Roman"/>
            <w:color w:val="FF0000"/>
            <w:spacing w:val="41"/>
            <w:w w:val="104"/>
            <w:sz w:val="19"/>
            <w:szCs w:val="19"/>
          </w:rPr>
          <w:delText xml:space="preserve"> </w:delText>
        </w:r>
        <w:r w:rsidRPr="00DC0813" w:rsidDel="00E851CD">
          <w:rPr>
            <w:rFonts w:ascii="Times New Roman" w:eastAsia="Times New Roman" w:hAnsi="Times New Roman" w:cs="Times New Roman"/>
            <w:color w:val="FF0000"/>
            <w:spacing w:val="-2"/>
            <w:w w:val="105"/>
            <w:sz w:val="20"/>
            <w:szCs w:val="20"/>
          </w:rPr>
          <w:delText>of</w:delText>
        </w:r>
        <w:r w:rsidRPr="00DC0813" w:rsidDel="00E851CD">
          <w:rPr>
            <w:rFonts w:ascii="Times New Roman" w:eastAsia="Times New Roman" w:hAnsi="Times New Roman" w:cs="Times New Roman"/>
            <w:color w:val="FF0000"/>
            <w:spacing w:val="-36"/>
            <w:w w:val="105"/>
            <w:sz w:val="20"/>
            <w:szCs w:val="20"/>
          </w:rPr>
          <w:delText xml:space="preserve"> </w:delText>
        </w:r>
        <w:r w:rsidRPr="00DC0813" w:rsidDel="00E851CD">
          <w:rPr>
            <w:rFonts w:ascii="Times New Roman" w:eastAsia="Times New Roman" w:hAnsi="Times New Roman" w:cs="Times New Roman"/>
            <w:color w:val="FF0000"/>
            <w:spacing w:val="-2"/>
            <w:w w:val="105"/>
            <w:sz w:val="20"/>
            <w:szCs w:val="20"/>
          </w:rPr>
          <w:delText>Columbia</w:delText>
        </w:r>
        <w:r w:rsidRPr="00DC0813" w:rsidDel="00E851CD">
          <w:rPr>
            <w:rFonts w:ascii="Times New Roman" w:eastAsia="Times New Roman" w:hAnsi="Times New Roman" w:cs="Times New Roman"/>
            <w:color w:val="FF0000"/>
            <w:spacing w:val="-34"/>
            <w:w w:val="105"/>
            <w:sz w:val="20"/>
            <w:szCs w:val="20"/>
          </w:rPr>
          <w:delText xml:space="preserve"> </w:delText>
        </w:r>
        <w:r w:rsidRPr="00DC0813" w:rsidDel="00E851CD">
          <w:rPr>
            <w:rFonts w:ascii="Times New Roman" w:eastAsia="Times New Roman" w:hAnsi="Times New Roman" w:cs="Times New Roman"/>
            <w:color w:val="FF0000"/>
            <w:spacing w:val="-2"/>
            <w:w w:val="105"/>
            <w:sz w:val="20"/>
            <w:szCs w:val="20"/>
          </w:rPr>
          <w:delText>Municipal</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spacing w:val="-2"/>
            <w:w w:val="105"/>
            <w:sz w:val="20"/>
            <w:szCs w:val="20"/>
          </w:rPr>
          <w:delText>Regulations.</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spacing w:val="-2"/>
            <w:w w:val="105"/>
            <w:sz w:val="20"/>
            <w:szCs w:val="20"/>
          </w:rPr>
          <w:delText>Regulations</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spacing w:val="-2"/>
            <w:w w:val="105"/>
            <w:sz w:val="20"/>
            <w:szCs w:val="20"/>
          </w:rPr>
          <w:delText>governing</w:delText>
        </w:r>
        <w:r w:rsidRPr="00DC0813" w:rsidDel="00E851CD">
          <w:rPr>
            <w:rFonts w:ascii="Times New Roman" w:eastAsia="Times New Roman" w:hAnsi="Times New Roman" w:cs="Times New Roman"/>
            <w:color w:val="FF0000"/>
            <w:spacing w:val="-34"/>
            <w:w w:val="105"/>
            <w:sz w:val="20"/>
            <w:szCs w:val="20"/>
          </w:rPr>
          <w:delText xml:space="preserve"> </w:delText>
        </w:r>
        <w:r w:rsidRPr="00DC0813" w:rsidDel="00E851CD">
          <w:rPr>
            <w:rFonts w:ascii="Times New Roman" w:eastAsia="Times New Roman" w:hAnsi="Times New Roman" w:cs="Times New Roman"/>
            <w:color w:val="FF0000"/>
            <w:spacing w:val="-2"/>
            <w:w w:val="105"/>
            <w:sz w:val="20"/>
            <w:szCs w:val="20"/>
          </w:rPr>
          <w:delText>reimbursement</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w w:val="105"/>
            <w:sz w:val="20"/>
            <w:szCs w:val="20"/>
          </w:rPr>
          <w:delText>were</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w w:val="105"/>
            <w:sz w:val="20"/>
            <w:szCs w:val="20"/>
          </w:rPr>
          <w:delText>published</w:delText>
        </w:r>
        <w:r w:rsidRPr="00DC0813" w:rsidDel="00E851CD">
          <w:rPr>
            <w:rFonts w:ascii="Times New Roman" w:eastAsia="Times New Roman" w:hAnsi="Times New Roman" w:cs="Times New Roman"/>
            <w:color w:val="FF0000"/>
            <w:spacing w:val="-34"/>
            <w:w w:val="105"/>
            <w:sz w:val="20"/>
            <w:szCs w:val="20"/>
          </w:rPr>
          <w:delText xml:space="preserve"> </w:delText>
        </w:r>
        <w:r w:rsidRPr="00DC0813" w:rsidDel="00E851CD">
          <w:rPr>
            <w:rFonts w:ascii="Times New Roman" w:eastAsia="Times New Roman" w:hAnsi="Times New Roman" w:cs="Times New Roman"/>
            <w:color w:val="FF0000"/>
            <w:w w:val="105"/>
            <w:sz w:val="20"/>
            <w:szCs w:val="20"/>
          </w:rPr>
          <w:delText>in</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w w:val="105"/>
            <w:sz w:val="20"/>
            <w:szCs w:val="20"/>
          </w:rPr>
          <w:delText>the</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w w:val="105"/>
            <w:sz w:val="20"/>
            <w:szCs w:val="20"/>
          </w:rPr>
          <w:delText>D.C.</w:delText>
        </w:r>
        <w:r w:rsidRPr="00DC0813" w:rsidDel="00E851CD">
          <w:rPr>
            <w:rFonts w:ascii="Times New Roman" w:eastAsia="Times New Roman" w:hAnsi="Times New Roman" w:cs="Times New Roman"/>
            <w:color w:val="FF0000"/>
            <w:spacing w:val="-34"/>
            <w:w w:val="105"/>
            <w:sz w:val="20"/>
            <w:szCs w:val="20"/>
          </w:rPr>
          <w:delText xml:space="preserve"> </w:delText>
        </w:r>
        <w:r w:rsidRPr="00DC0813" w:rsidDel="00E851CD">
          <w:rPr>
            <w:rFonts w:ascii="Times New Roman" w:eastAsia="Times New Roman" w:hAnsi="Times New Roman" w:cs="Times New Roman"/>
            <w:color w:val="FF0000"/>
            <w:spacing w:val="-2"/>
            <w:w w:val="105"/>
            <w:sz w:val="20"/>
            <w:szCs w:val="20"/>
          </w:rPr>
          <w:delText>Register</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w w:val="105"/>
            <w:sz w:val="20"/>
            <w:szCs w:val="20"/>
          </w:rPr>
          <w:delText>on</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spacing w:val="-2"/>
            <w:w w:val="105"/>
            <w:sz w:val="20"/>
            <w:szCs w:val="20"/>
          </w:rPr>
          <w:delText>June</w:delText>
        </w:r>
        <w:r w:rsidRPr="00DC0813" w:rsidDel="00E851CD">
          <w:rPr>
            <w:rFonts w:ascii="Times New Roman" w:eastAsia="Times New Roman" w:hAnsi="Times New Roman" w:cs="Times New Roman"/>
            <w:color w:val="FF0000"/>
            <w:spacing w:val="-35"/>
            <w:w w:val="105"/>
            <w:sz w:val="20"/>
            <w:szCs w:val="20"/>
          </w:rPr>
          <w:delText xml:space="preserve"> </w:delText>
        </w:r>
        <w:r w:rsidRPr="00DC0813" w:rsidDel="00E851CD">
          <w:rPr>
            <w:rFonts w:ascii="Times New Roman" w:eastAsia="Times New Roman" w:hAnsi="Times New Roman" w:cs="Times New Roman"/>
            <w:color w:val="FF0000"/>
            <w:w w:val="105"/>
            <w:sz w:val="20"/>
            <w:szCs w:val="20"/>
          </w:rPr>
          <w:delText>6,</w:delText>
        </w:r>
        <w:r w:rsidRPr="00DC0813" w:rsidDel="00E851CD">
          <w:rPr>
            <w:rFonts w:ascii="Times New Roman" w:eastAsia="Times New Roman" w:hAnsi="Times New Roman" w:cs="Times New Roman"/>
            <w:color w:val="FF0000"/>
            <w:spacing w:val="85"/>
            <w:w w:val="99"/>
            <w:sz w:val="20"/>
            <w:szCs w:val="20"/>
          </w:rPr>
          <w:delText xml:space="preserve"> </w:delText>
        </w:r>
        <w:r w:rsidRPr="00DC0813" w:rsidDel="00E851CD">
          <w:rPr>
            <w:rFonts w:ascii="Times New Roman" w:eastAsia="Times New Roman" w:hAnsi="Times New Roman" w:cs="Times New Roman"/>
            <w:color w:val="FF0000"/>
            <w:w w:val="105"/>
            <w:sz w:val="19"/>
            <w:szCs w:val="19"/>
          </w:rPr>
          <w:delText>2003,</w:delText>
        </w:r>
        <w:r w:rsidRPr="00DC0813" w:rsidDel="00E851CD">
          <w:rPr>
            <w:rFonts w:ascii="Times New Roman" w:eastAsia="Times New Roman" w:hAnsi="Times New Roman" w:cs="Times New Roman"/>
            <w:color w:val="FF0000"/>
            <w:spacing w:val="-8"/>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District</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of</w:delText>
        </w:r>
        <w:r w:rsidRPr="00DC0813" w:rsidDel="00E851CD">
          <w:rPr>
            <w:rFonts w:ascii="Times New Roman" w:eastAsia="Times New Roman" w:hAnsi="Times New Roman" w:cs="Times New Roman"/>
            <w:color w:val="FF0000"/>
            <w:spacing w:val="-8"/>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Columbia</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Municipal</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Regulations</w:delText>
        </w:r>
        <w:r w:rsidRPr="00DC0813" w:rsidDel="00E851CD">
          <w:rPr>
            <w:rFonts w:ascii="Times New Roman" w:eastAsia="Times New Roman" w:hAnsi="Times New Roman" w:cs="Times New Roman"/>
            <w:color w:val="FF0000"/>
            <w:spacing w:val="-8"/>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(DCMR),</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Title</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29</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Chapter</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42</w:delText>
        </w:r>
        <w:r w:rsidRPr="00DC0813" w:rsidDel="00E851CD">
          <w:rPr>
            <w:rFonts w:ascii="Times New Roman" w:eastAsia="Times New Roman" w:hAnsi="Times New Roman" w:cs="Times New Roman"/>
            <w:color w:val="FF0000"/>
            <w:spacing w:val="-8"/>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entitled</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Home</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and</w:delText>
        </w:r>
        <w:r w:rsidRPr="00DC0813" w:rsidDel="00E851CD">
          <w:rPr>
            <w:rFonts w:ascii="Times New Roman" w:eastAsia="Times New Roman" w:hAnsi="Times New Roman" w:cs="Times New Roman"/>
            <w:color w:val="FF0000"/>
            <w:spacing w:val="-8"/>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Community-Based</w:delText>
        </w:r>
        <w:r w:rsidRPr="00DC0813" w:rsidDel="00E851CD">
          <w:rPr>
            <w:rFonts w:ascii="Times New Roman" w:eastAsia="Times New Roman" w:hAnsi="Times New Roman" w:cs="Times New Roman"/>
            <w:color w:val="FF0000"/>
            <w:spacing w:val="61"/>
            <w:w w:val="104"/>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Waiver</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Service</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for</w:delText>
        </w:r>
        <w:r w:rsidRPr="00DC0813" w:rsidDel="00E851CD">
          <w:rPr>
            <w:rFonts w:ascii="Times New Roman" w:eastAsia="Times New Roman" w:hAnsi="Times New Roman" w:cs="Times New Roman"/>
            <w:color w:val="FF0000"/>
            <w:spacing w:val="-5"/>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Persons</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who</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are</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Elderly</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and</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Individuals</w:delText>
        </w:r>
        <w:r w:rsidRPr="00DC0813" w:rsidDel="00E851CD">
          <w:rPr>
            <w:rFonts w:ascii="Times New Roman" w:eastAsia="Times New Roman" w:hAnsi="Times New Roman" w:cs="Times New Roman"/>
            <w:color w:val="FF0000"/>
            <w:spacing w:val="-6"/>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with</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w w:val="105"/>
            <w:sz w:val="19"/>
            <w:szCs w:val="19"/>
          </w:rPr>
          <w:delText>Physical</w:delText>
        </w:r>
        <w:r w:rsidRPr="00DC0813" w:rsidDel="00E851CD">
          <w:rPr>
            <w:rFonts w:ascii="Times New Roman" w:eastAsia="Times New Roman" w:hAnsi="Times New Roman" w:cs="Times New Roman"/>
            <w:color w:val="FF0000"/>
            <w:spacing w:val="-7"/>
            <w:w w:val="105"/>
            <w:sz w:val="19"/>
            <w:szCs w:val="19"/>
          </w:rPr>
          <w:delText xml:space="preserve"> </w:delText>
        </w:r>
        <w:r w:rsidRPr="00DC0813" w:rsidDel="00E851CD">
          <w:rPr>
            <w:rFonts w:ascii="Times New Roman" w:eastAsia="Times New Roman" w:hAnsi="Times New Roman" w:cs="Times New Roman"/>
            <w:color w:val="FF0000"/>
            <w:spacing w:val="-1"/>
            <w:w w:val="105"/>
            <w:sz w:val="19"/>
            <w:szCs w:val="19"/>
          </w:rPr>
          <w:delText>Disabilities.</w:delText>
        </w:r>
      </w:del>
    </w:p>
    <w:p w:rsidR="001364AF" w:rsidRPr="00DC0813" w:rsidDel="00561731" w:rsidRDefault="001364AF" w:rsidP="001364AF">
      <w:pPr>
        <w:spacing w:before="2"/>
        <w:rPr>
          <w:del w:id="132" w:author="ServUS" w:date="2016-04-18T18:34:00Z"/>
          <w:rFonts w:ascii="Times New Roman" w:eastAsia="Times New Roman" w:hAnsi="Times New Roman" w:cs="Times New Roman"/>
          <w:color w:val="FF0000"/>
          <w:sz w:val="19"/>
          <w:szCs w:val="19"/>
        </w:rPr>
      </w:pPr>
    </w:p>
    <w:p w:rsidR="001364AF" w:rsidDel="00561731" w:rsidRDefault="001364AF" w:rsidP="001364AF">
      <w:pPr>
        <w:pStyle w:val="BodyText"/>
        <w:spacing w:line="214" w:lineRule="exact"/>
        <w:ind w:left="139"/>
        <w:rPr>
          <w:del w:id="133" w:author="ServUS" w:date="2016-04-18T18:34:00Z"/>
          <w:w w:val="105"/>
        </w:rPr>
      </w:pPr>
      <w:del w:id="134" w:author="ServUS" w:date="2016-04-18T18:34:00Z">
        <w:r w:rsidDel="00561731">
          <w:rPr>
            <w:spacing w:val="-1"/>
            <w:w w:val="105"/>
          </w:rPr>
          <w:delText>Participant-Directed</w:delText>
        </w:r>
        <w:r w:rsidDel="00561731">
          <w:rPr>
            <w:spacing w:val="-24"/>
            <w:w w:val="105"/>
          </w:rPr>
          <w:delText xml:space="preserve"> </w:delText>
        </w:r>
        <w:r w:rsidDel="00561731">
          <w:rPr>
            <w:w w:val="105"/>
          </w:rPr>
          <w:delText>Services</w:delText>
        </w:r>
      </w:del>
    </w:p>
    <w:p w:rsidR="001364AF" w:rsidDel="00561731" w:rsidRDefault="001364AF" w:rsidP="001364AF">
      <w:pPr>
        <w:pStyle w:val="BodyText"/>
        <w:spacing w:line="214" w:lineRule="exact"/>
        <w:ind w:left="139"/>
        <w:rPr>
          <w:del w:id="135" w:author="ServUS" w:date="2016-04-18T18:34:00Z"/>
          <w:w w:val="105"/>
        </w:rPr>
      </w:pPr>
    </w:p>
    <w:p w:rsidR="001364AF" w:rsidDel="00561731" w:rsidRDefault="001364AF" w:rsidP="001364AF">
      <w:pPr>
        <w:spacing w:before="2" w:line="232" w:lineRule="auto"/>
        <w:ind w:left="180" w:right="291"/>
        <w:rPr>
          <w:del w:id="136" w:author="ServUS" w:date="2016-04-18T18:34:00Z"/>
          <w:rFonts w:ascii="Times New Roman" w:eastAsia="Times New Roman" w:hAnsi="Times New Roman" w:cs="Times New Roman"/>
          <w:sz w:val="19"/>
          <w:szCs w:val="19"/>
        </w:rPr>
      </w:pPr>
      <w:del w:id="137" w:author="ServUS" w:date="2016-04-18T18:34:00Z">
        <w:r w:rsidDel="00561731">
          <w:rPr>
            <w:rFonts w:ascii="Times New Roman" w:eastAsia="Times New Roman" w:hAnsi="Times New Roman" w:cs="Times New Roman"/>
            <w:spacing w:val="-1"/>
            <w:sz w:val="19"/>
            <w:szCs w:val="19"/>
          </w:rPr>
          <w:delText>In this amendment of its §1915</w:delText>
        </w:r>
        <w:r w:rsidDel="00561731">
          <w:rPr>
            <w:rFonts w:ascii="Times New Roman" w:eastAsia="Times New Roman" w:hAnsi="Times New Roman" w:cs="Times New Roman"/>
            <w:spacing w:val="21"/>
            <w:sz w:val="19"/>
            <w:szCs w:val="19"/>
          </w:rPr>
          <w:delText xml:space="preserve"> </w:delText>
        </w:r>
        <w:r w:rsidDel="00561731">
          <w:rPr>
            <w:rFonts w:ascii="Times New Roman" w:eastAsia="Times New Roman" w:hAnsi="Times New Roman" w:cs="Times New Roman"/>
            <w:spacing w:val="-1"/>
            <w:sz w:val="19"/>
            <w:szCs w:val="19"/>
          </w:rPr>
          <w:delText>(c)</w:delText>
        </w:r>
        <w:r w:rsidDel="00561731">
          <w:rPr>
            <w:rFonts w:ascii="Times New Roman" w:eastAsia="Times New Roman" w:hAnsi="Times New Roman" w:cs="Times New Roman"/>
            <w:spacing w:val="20"/>
            <w:sz w:val="19"/>
            <w:szCs w:val="19"/>
          </w:rPr>
          <w:delText xml:space="preserve"> </w:delText>
        </w:r>
        <w:r w:rsidDel="00561731">
          <w:rPr>
            <w:rFonts w:ascii="Times New Roman" w:eastAsia="Times New Roman" w:hAnsi="Times New Roman" w:cs="Times New Roman"/>
            <w:spacing w:val="-1"/>
            <w:sz w:val="19"/>
            <w:szCs w:val="19"/>
          </w:rPr>
          <w:delText>Elderly</w:delText>
        </w:r>
        <w:r w:rsidDel="00561731">
          <w:rPr>
            <w:rFonts w:ascii="Times New Roman" w:eastAsia="Times New Roman" w:hAnsi="Times New Roman" w:cs="Times New Roman"/>
            <w:spacing w:val="20"/>
            <w:sz w:val="19"/>
            <w:szCs w:val="19"/>
          </w:rPr>
          <w:delText xml:space="preserve"> </w:delText>
        </w:r>
        <w:r w:rsidDel="00561731">
          <w:rPr>
            <w:rFonts w:ascii="Times New Roman" w:eastAsia="Times New Roman" w:hAnsi="Times New Roman" w:cs="Times New Roman"/>
            <w:spacing w:val="-1"/>
            <w:sz w:val="19"/>
            <w:szCs w:val="19"/>
          </w:rPr>
          <w:delText>and</w:delText>
        </w:r>
        <w:r w:rsidDel="00561731">
          <w:rPr>
            <w:rFonts w:ascii="Times New Roman" w:eastAsia="Times New Roman" w:hAnsi="Times New Roman" w:cs="Times New Roman"/>
            <w:spacing w:val="19"/>
            <w:sz w:val="19"/>
            <w:szCs w:val="19"/>
          </w:rPr>
          <w:delText xml:space="preserve"> </w:delText>
        </w:r>
        <w:r w:rsidDel="00561731">
          <w:rPr>
            <w:rFonts w:ascii="Times New Roman" w:eastAsia="Times New Roman" w:hAnsi="Times New Roman" w:cs="Times New Roman"/>
            <w:spacing w:val="-1"/>
            <w:sz w:val="19"/>
            <w:szCs w:val="19"/>
          </w:rPr>
          <w:delText>Physically</w:delText>
        </w:r>
        <w:r w:rsidDel="00561731">
          <w:rPr>
            <w:rFonts w:ascii="Times New Roman" w:eastAsia="Times New Roman" w:hAnsi="Times New Roman" w:cs="Times New Roman"/>
            <w:spacing w:val="21"/>
            <w:sz w:val="19"/>
            <w:szCs w:val="19"/>
          </w:rPr>
          <w:delText xml:space="preserve"> </w:delText>
        </w:r>
        <w:r w:rsidDel="00561731">
          <w:rPr>
            <w:rFonts w:ascii="Times New Roman" w:eastAsia="Times New Roman" w:hAnsi="Times New Roman" w:cs="Times New Roman"/>
            <w:spacing w:val="-1"/>
            <w:sz w:val="19"/>
            <w:szCs w:val="19"/>
          </w:rPr>
          <w:delText>Disabled</w:delText>
        </w:r>
        <w:r w:rsidDel="00561731">
          <w:rPr>
            <w:rFonts w:ascii="Times New Roman" w:eastAsia="Times New Roman" w:hAnsi="Times New Roman" w:cs="Times New Roman"/>
            <w:spacing w:val="19"/>
            <w:sz w:val="19"/>
            <w:szCs w:val="19"/>
          </w:rPr>
          <w:delText xml:space="preserve"> </w:delText>
        </w:r>
        <w:r w:rsidDel="00561731">
          <w:rPr>
            <w:rFonts w:ascii="Times New Roman" w:eastAsia="Times New Roman" w:hAnsi="Times New Roman" w:cs="Times New Roman"/>
            <w:sz w:val="19"/>
            <w:szCs w:val="19"/>
          </w:rPr>
          <w:delText>(EPD)</w:delText>
        </w:r>
        <w:r w:rsidDel="00561731">
          <w:rPr>
            <w:rFonts w:ascii="Times New Roman" w:eastAsia="Times New Roman" w:hAnsi="Times New Roman" w:cs="Times New Roman"/>
            <w:spacing w:val="19"/>
            <w:sz w:val="19"/>
            <w:szCs w:val="19"/>
          </w:rPr>
          <w:delText xml:space="preserve"> </w:delText>
        </w:r>
        <w:r w:rsidDel="00561731">
          <w:rPr>
            <w:rFonts w:ascii="Times New Roman" w:eastAsia="Times New Roman" w:hAnsi="Times New Roman" w:cs="Times New Roman"/>
            <w:sz w:val="19"/>
            <w:szCs w:val="19"/>
          </w:rPr>
          <w:delText xml:space="preserve">waiver, the District of Columbia plans to implement participant-directed services during Waiver Year ___.  The following participant-directed services will be offered to waiver participants who choose to use them; participant-directed personal care (under employer authority) and participant-directed goods and services (under budget authority).  Waiver participants who choose to self-directed these services will have more choice and control over the management of these services and how they are provided. Under the implementation of employer authority, waiver participants or their representatives, as appropriate, will be the common law employer of the qualified direct service workers they hire directly.   </w:delText>
        </w:r>
      </w:del>
    </w:p>
    <w:p w:rsidR="001364AF" w:rsidDel="00561731" w:rsidRDefault="001364AF" w:rsidP="001364AF">
      <w:pPr>
        <w:spacing w:before="2" w:line="232" w:lineRule="auto"/>
        <w:ind w:left="180" w:right="291"/>
        <w:rPr>
          <w:del w:id="138" w:author="ServUS" w:date="2016-04-18T18:34:00Z"/>
          <w:rFonts w:ascii="Times New Roman" w:eastAsia="Times New Roman" w:hAnsi="Times New Roman" w:cs="Times New Roman"/>
          <w:spacing w:val="-1"/>
          <w:sz w:val="19"/>
          <w:szCs w:val="19"/>
        </w:rPr>
      </w:pPr>
    </w:p>
    <w:p w:rsidR="001364AF" w:rsidDel="00561731" w:rsidRDefault="001364AF" w:rsidP="001364AF">
      <w:pPr>
        <w:spacing w:before="2" w:line="232" w:lineRule="auto"/>
        <w:ind w:left="180" w:right="291"/>
        <w:rPr>
          <w:del w:id="139" w:author="ServUS" w:date="2016-04-18T18:34:00Z"/>
          <w:rFonts w:ascii="Times New Roman" w:eastAsia="Times New Roman" w:hAnsi="Times New Roman" w:cs="Times New Roman"/>
          <w:spacing w:val="-1"/>
          <w:sz w:val="19"/>
          <w:szCs w:val="19"/>
        </w:rPr>
      </w:pPr>
      <w:del w:id="140" w:author="ServUS" w:date="2016-04-18T18:34:00Z">
        <w:r w:rsidDel="00561731">
          <w:rPr>
            <w:rFonts w:ascii="Times New Roman" w:eastAsia="Times New Roman" w:hAnsi="Times New Roman" w:cs="Times New Roman"/>
            <w:spacing w:val="-1"/>
            <w:sz w:val="19"/>
            <w:szCs w:val="19"/>
          </w:rPr>
          <w:delText>The waiver amendment also describes two new administrative activities that will be provided by a contracted entity secured through a Request for Proposals (RFP) to provide financial management services (FMS) and information and assistance (I&amp;A)  supports to waiver participants who choose to self-directed the aforementioned services.  The Vendor Fiscal/Employer Agent,(VF/EA) FMS-Support Broker entity will operated under §3504 of the IRS code and Rev. Proc. 70-6, as modified by IRS REG 137036-08 and Rev. Proc. 2013-39 and DHCF VF/EA FMS-Support Broker requirements.  It will act as the agent (VF/EA FMS) to the common law employer (waiver participant or representative) for the purpose of providing FMS (e.g., fiscal, payroll and vendor participant-directed goods and services invoice processing and payment). The entity also will act as the Support Broker entity for waiver participants who use participant-directed services and provide them with counseling, information and assistance related to using participant directed services.</w:delText>
        </w:r>
      </w:del>
    </w:p>
    <w:p w:rsidR="001364AF" w:rsidDel="00561731" w:rsidRDefault="001364AF" w:rsidP="001364AF">
      <w:pPr>
        <w:spacing w:before="2" w:line="232" w:lineRule="auto"/>
        <w:ind w:left="180" w:right="291"/>
        <w:rPr>
          <w:del w:id="141" w:author="ServUS" w:date="2016-04-18T18:34:00Z"/>
          <w:rFonts w:ascii="Times New Roman" w:eastAsia="Times New Roman" w:hAnsi="Times New Roman" w:cs="Times New Roman"/>
          <w:spacing w:val="-1"/>
          <w:sz w:val="19"/>
          <w:szCs w:val="19"/>
        </w:rPr>
      </w:pPr>
    </w:p>
    <w:p w:rsidR="001364AF" w:rsidDel="00561731" w:rsidRDefault="001364AF" w:rsidP="001364AF">
      <w:pPr>
        <w:spacing w:line="232" w:lineRule="auto"/>
        <w:ind w:left="139" w:right="291"/>
        <w:rPr>
          <w:del w:id="142" w:author="ServUS" w:date="2016-04-18T18:34:00Z"/>
          <w:rFonts w:ascii="Times New Roman" w:eastAsia="Times New Roman" w:hAnsi="Times New Roman" w:cs="Times New Roman"/>
          <w:sz w:val="20"/>
          <w:szCs w:val="20"/>
        </w:rPr>
      </w:pPr>
    </w:p>
    <w:p w:rsidR="00561731" w:rsidRPr="00561731" w:rsidRDefault="00561731" w:rsidP="00561731">
      <w:pPr>
        <w:spacing w:before="1" w:line="220" w:lineRule="exact"/>
        <w:ind w:left="140" w:right="367"/>
        <w:rPr>
          <w:ins w:id="143" w:author="ServUS" w:date="2016-04-18T18:35:00Z"/>
          <w:rFonts w:ascii="Times New Roman" w:eastAsia="Times New Roman" w:hAnsi="Times New Roman"/>
          <w:b/>
          <w:spacing w:val="-1"/>
          <w:w w:val="105"/>
          <w:sz w:val="24"/>
          <w:szCs w:val="24"/>
        </w:rPr>
      </w:pPr>
      <w:ins w:id="144" w:author="ServUS" w:date="2016-04-18T18:35:00Z">
        <w:r w:rsidRPr="00561731">
          <w:rPr>
            <w:rFonts w:ascii="Times New Roman" w:eastAsia="Times New Roman" w:hAnsi="Times New Roman"/>
            <w:b/>
            <w:spacing w:val="-1"/>
            <w:w w:val="105"/>
            <w:sz w:val="24"/>
            <w:szCs w:val="24"/>
          </w:rPr>
          <w:t>2. BRIEF WAIVER DESCRIPTION</w:t>
        </w:r>
      </w:ins>
    </w:p>
    <w:p w:rsidR="00561731" w:rsidRPr="00561731" w:rsidRDefault="00561731" w:rsidP="00561731">
      <w:pPr>
        <w:spacing w:before="1" w:line="220" w:lineRule="exact"/>
        <w:ind w:left="140" w:right="367"/>
        <w:rPr>
          <w:ins w:id="145" w:author="ServUS" w:date="2016-04-18T18:35:00Z"/>
          <w:rFonts w:ascii="Times New Roman" w:eastAsia="Times New Roman" w:hAnsi="Times New Roman"/>
          <w:spacing w:val="-1"/>
          <w:w w:val="105"/>
          <w:sz w:val="24"/>
          <w:szCs w:val="24"/>
        </w:rPr>
      </w:pPr>
      <w:ins w:id="146" w:author="ServUS" w:date="2016-04-18T18:35:00Z">
        <w:r w:rsidRPr="00561731">
          <w:rPr>
            <w:rFonts w:ascii="Times New Roman" w:eastAsia="Times New Roman" w:hAnsi="Times New Roman" w:cs="Times New Roman"/>
            <w:noProof/>
            <w:sz w:val="6"/>
            <w:szCs w:val="6"/>
          </w:rPr>
          <mc:AlternateContent>
            <mc:Choice Requires="wpg">
              <w:drawing>
                <wp:inline distT="0" distB="0" distL="0" distR="0" wp14:anchorId="7C1F9511" wp14:editId="62A6A7AF">
                  <wp:extent cx="6442075" cy="38735"/>
                  <wp:effectExtent l="9525" t="1905" r="635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 name="Group 1368"/>
                          <wpg:cNvGrpSpPr>
                            <a:grpSpLocks/>
                          </wpg:cNvGrpSpPr>
                          <wpg:grpSpPr bwMode="auto">
                            <a:xfrm>
                              <a:off x="30" y="30"/>
                              <a:ext cx="10084" cy="2"/>
                              <a:chOff x="30" y="30"/>
                              <a:chExt cx="10084" cy="2"/>
                            </a:xfrm>
                          </wpg:grpSpPr>
                          <wps:wsp>
                            <wps:cNvPr id="45" name="Freeform 1369"/>
                            <wps:cNvSpPr>
                              <a:spLocks/>
                            </wps:cNvSpPr>
                            <wps:spPr bwMode="auto">
                              <a:xfrm>
                                <a:off x="30" y="30"/>
                                <a:ext cx="10084" cy="0"/>
                              </a:xfrm>
                              <a:custGeom>
                                <a:avLst/>
                                <a:gdLst>
                                  <a:gd name="T0" fmla="*/ 0 w 10084"/>
                                  <a:gd name="T1" fmla="*/ 0 h 2"/>
                                  <a:gd name="T2" fmla="*/ 10084 w 10084"/>
                                  <a:gd name="T3" fmla="*/ 0 h 2"/>
                                  <a:gd name="T4" fmla="*/ 0 60000 65536"/>
                                  <a:gd name="T5" fmla="*/ 0 60000 65536"/>
                                </a:gdLst>
                                <a:ahLst/>
                                <a:cxnLst>
                                  <a:cxn ang="T4">
                                    <a:pos x="T0" y="T1"/>
                                  </a:cxn>
                                  <a:cxn ang="T5">
                                    <a:pos x="T2" y="T3"/>
                                  </a:cxn>
                                </a:cxnLst>
                                <a:rect l="0" t="0" r="r" b="b"/>
                                <a:pathLst>
                                  <a:path w="10084" h="2">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">
                  <v:group id="Group 1368"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369" o:spid="_x0000_s1028" style="position:absolute;left:30;top:30;width:10084;height:0;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yOMMA&#10;AADbAAAADwAAAGRycy9kb3ducmV2LnhtbESPT2vCQBDF74LfYRmhN91oaympq4hQMIcKSUuhtyE7&#10;TYLZ2Zidavrtu4Lg8fH+/HirzeBadaY+NJ4NzGcJKOLS24YrA58fb9MXUEGQLbaeycAfBdisx6MV&#10;ptZfOKdzIZWKIxxSNFCLdKnWoazJYZj5jjh6P753KFH2lbY9XuK4a/UiSZ61w4YjocaOdjWVx+LX&#10;Re7+MRd+z3ZWnMuzU/F9/DpkxjxMhu0rKKFB7uFbe28NPC3h+iX+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8yOMMAAADbAAAADwAAAAAAAAAAAAAAAACYAgAAZHJzL2Rv&#10;d25yZXYueG1sUEsFBgAAAAAEAAQA9QAAAIgDAAAAAA==&#10;" path="m,l10084,e" filled="f" strokecolor="#727272" strokeweight="3.04pt">
                      <v:path arrowok="t" o:connecttype="custom" o:connectlocs="0,0;10084,0" o:connectangles="0,0"/>
                    </v:shape>
                  </v:group>
                  <w10:anchorlock/>
                </v:group>
              </w:pict>
            </mc:Fallback>
          </mc:AlternateContent>
        </w:r>
      </w:ins>
    </w:p>
    <w:p w:rsidR="00561731" w:rsidRPr="00561731" w:rsidRDefault="00561731" w:rsidP="00561731">
      <w:pPr>
        <w:spacing w:before="1" w:line="220" w:lineRule="exact"/>
        <w:ind w:left="140" w:right="367"/>
        <w:rPr>
          <w:ins w:id="147" w:author="ServUS" w:date="2016-04-18T18:35:00Z"/>
          <w:rFonts w:ascii="Times New Roman" w:eastAsia="Times New Roman" w:hAnsi="Times New Roman"/>
          <w:spacing w:val="-1"/>
          <w:w w:val="105"/>
          <w:sz w:val="19"/>
          <w:szCs w:val="19"/>
        </w:rPr>
      </w:pPr>
    </w:p>
    <w:p w:rsidR="00561731" w:rsidRPr="00561731" w:rsidRDefault="00561731" w:rsidP="00561731">
      <w:pPr>
        <w:spacing w:before="1" w:line="220" w:lineRule="exact"/>
        <w:ind w:left="140" w:right="367"/>
        <w:rPr>
          <w:ins w:id="148" w:author="ServUS" w:date="2016-04-18T18:35:00Z"/>
          <w:rFonts w:ascii="Times New Roman" w:eastAsia="Times New Roman" w:hAnsi="Times New Roman"/>
          <w:spacing w:val="-1"/>
          <w:w w:val="105"/>
          <w:sz w:val="19"/>
          <w:szCs w:val="19"/>
        </w:rPr>
      </w:pPr>
    </w:p>
    <w:p w:rsidR="00561731" w:rsidRPr="00561731" w:rsidRDefault="00561731" w:rsidP="00561731">
      <w:pPr>
        <w:spacing w:before="1" w:line="220" w:lineRule="exact"/>
        <w:ind w:left="140" w:right="367"/>
        <w:rPr>
          <w:ins w:id="149" w:author="ServUS" w:date="2016-04-18T18:35:00Z"/>
          <w:rFonts w:ascii="Times New Roman" w:eastAsia="Times New Roman" w:hAnsi="Times New Roman" w:cs="Times New Roman"/>
          <w:sz w:val="24"/>
          <w:szCs w:val="24"/>
        </w:rPr>
      </w:pPr>
      <w:ins w:id="150" w:author="ServUS" w:date="2016-04-18T18:35:00Z">
        <w:r w:rsidRPr="00561731">
          <w:rPr>
            <w:rFonts w:ascii="Times New Roman" w:eastAsia="Times New Roman" w:hAnsi="Times New Roman" w:cs="Times New Roman"/>
            <w:spacing w:val="-1"/>
            <w:w w:val="105"/>
            <w:sz w:val="24"/>
            <w:szCs w:val="24"/>
          </w:rPr>
          <w:t>PURPOSE:</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w w:val="105"/>
            <w:sz w:val="24"/>
            <w:szCs w:val="24"/>
          </w:rPr>
          <w:t>The</w:t>
        </w:r>
        <w:r w:rsidRPr="00561731">
          <w:rPr>
            <w:rFonts w:ascii="Times New Roman" w:eastAsia="Times New Roman" w:hAnsi="Times New Roman" w:cs="Times New Roman"/>
            <w:spacing w:val="-7"/>
            <w:w w:val="105"/>
            <w:sz w:val="24"/>
            <w:szCs w:val="24"/>
          </w:rPr>
          <w:t xml:space="preserve"> HCBS Waiver for Persons who are Elderly and Individuals with Physical Disabilities (EPD Waiver) </w:t>
        </w:r>
        <w:r w:rsidRPr="00561731">
          <w:rPr>
            <w:rFonts w:ascii="Times New Roman" w:eastAsia="Times New Roman" w:hAnsi="Times New Roman" w:cs="Times New Roman"/>
            <w:w w:val="105"/>
            <w:sz w:val="24"/>
            <w:szCs w:val="24"/>
          </w:rPr>
          <w:t>serves</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spacing w:val="-1"/>
            <w:w w:val="105"/>
            <w:sz w:val="24"/>
            <w:szCs w:val="24"/>
          </w:rPr>
          <w:t>individuals</w:t>
        </w:r>
        <w:r w:rsidRPr="00561731">
          <w:rPr>
            <w:rFonts w:ascii="Times New Roman" w:eastAsia="Times New Roman" w:hAnsi="Times New Roman" w:cs="Times New Roman"/>
            <w:spacing w:val="-6"/>
            <w:w w:val="105"/>
            <w:sz w:val="24"/>
            <w:szCs w:val="24"/>
          </w:rPr>
          <w:t xml:space="preserve"> </w:t>
        </w:r>
        <w:r w:rsidRPr="00561731">
          <w:rPr>
            <w:rFonts w:ascii="Times New Roman" w:eastAsia="Times New Roman" w:hAnsi="Times New Roman" w:cs="Times New Roman"/>
            <w:w w:val="105"/>
            <w:sz w:val="24"/>
            <w:szCs w:val="24"/>
          </w:rPr>
          <w:t>who</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w w:val="105"/>
            <w:sz w:val="24"/>
            <w:szCs w:val="24"/>
          </w:rPr>
          <w:t>are</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w w:val="105"/>
            <w:sz w:val="24"/>
            <w:szCs w:val="24"/>
          </w:rPr>
          <w:t>age</w:t>
        </w:r>
        <w:r w:rsidRPr="00561731">
          <w:rPr>
            <w:rFonts w:ascii="Times New Roman" w:eastAsia="Times New Roman" w:hAnsi="Times New Roman" w:cs="Times New Roman"/>
            <w:spacing w:val="-6"/>
            <w:w w:val="105"/>
            <w:sz w:val="24"/>
            <w:szCs w:val="24"/>
          </w:rPr>
          <w:t xml:space="preserve"> sixty-five (</w:t>
        </w:r>
        <w:r w:rsidRPr="00561731">
          <w:rPr>
            <w:rFonts w:ascii="Times New Roman" w:eastAsia="Times New Roman" w:hAnsi="Times New Roman" w:cs="Times New Roman"/>
            <w:w w:val="105"/>
            <w:sz w:val="24"/>
            <w:szCs w:val="24"/>
          </w:rPr>
          <w:t>65)</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w w:val="105"/>
            <w:sz w:val="24"/>
            <w:szCs w:val="24"/>
          </w:rPr>
          <w:t>and</w:t>
        </w:r>
        <w:r w:rsidRPr="00561731">
          <w:rPr>
            <w:rFonts w:ascii="Times New Roman" w:eastAsia="Times New Roman" w:hAnsi="Times New Roman" w:cs="Times New Roman"/>
            <w:spacing w:val="61"/>
            <w:w w:val="104"/>
            <w:sz w:val="24"/>
            <w:szCs w:val="24"/>
          </w:rPr>
          <w:t xml:space="preserve"> </w:t>
        </w:r>
        <w:r w:rsidRPr="00561731">
          <w:rPr>
            <w:rFonts w:ascii="Times New Roman" w:eastAsia="Times New Roman" w:hAnsi="Times New Roman" w:cs="Times New Roman"/>
            <w:spacing w:val="-1"/>
            <w:w w:val="105"/>
            <w:sz w:val="24"/>
            <w:szCs w:val="24"/>
          </w:rPr>
          <w:t>over,</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spacing w:val="-1"/>
            <w:w w:val="105"/>
            <w:sz w:val="24"/>
            <w:szCs w:val="24"/>
          </w:rPr>
          <w:t>and</w:t>
        </w:r>
        <w:r w:rsidRPr="00561731">
          <w:rPr>
            <w:rFonts w:ascii="Times New Roman" w:eastAsia="Times New Roman" w:hAnsi="Times New Roman" w:cs="Times New Roman"/>
            <w:spacing w:val="-5"/>
            <w:w w:val="105"/>
            <w:sz w:val="24"/>
            <w:szCs w:val="24"/>
          </w:rPr>
          <w:t xml:space="preserve"> </w:t>
        </w:r>
        <w:r w:rsidRPr="00561731">
          <w:rPr>
            <w:rFonts w:ascii="Times New Roman" w:eastAsia="Times New Roman" w:hAnsi="Times New Roman" w:cs="Times New Roman"/>
            <w:spacing w:val="-1"/>
            <w:w w:val="105"/>
            <w:sz w:val="24"/>
            <w:szCs w:val="24"/>
          </w:rPr>
          <w:t>individuals with physical disabilities ages</w:t>
        </w:r>
        <w:r w:rsidRPr="00561731">
          <w:rPr>
            <w:rFonts w:ascii="Times New Roman" w:eastAsia="Times New Roman" w:hAnsi="Times New Roman" w:cs="Times New Roman"/>
            <w:spacing w:val="-6"/>
            <w:w w:val="105"/>
            <w:sz w:val="24"/>
            <w:szCs w:val="24"/>
          </w:rPr>
          <w:t xml:space="preserve"> eighteen through sixty four (</w:t>
        </w:r>
        <w:r w:rsidRPr="00561731">
          <w:rPr>
            <w:rFonts w:ascii="Times New Roman" w:eastAsia="Times New Roman" w:hAnsi="Times New Roman" w:cs="Times New Roman"/>
            <w:w w:val="105"/>
            <w:sz w:val="24"/>
            <w:szCs w:val="24"/>
          </w:rPr>
          <w:t>18</w:t>
        </w:r>
        <w:r w:rsidRPr="00561731">
          <w:rPr>
            <w:rFonts w:ascii="Times New Roman" w:eastAsia="Times New Roman" w:hAnsi="Times New Roman" w:cs="Times New Roman"/>
            <w:spacing w:val="-5"/>
            <w:w w:val="105"/>
            <w:sz w:val="24"/>
            <w:szCs w:val="24"/>
          </w:rPr>
          <w:t xml:space="preserve"> </w:t>
        </w:r>
        <w:r w:rsidRPr="00561731">
          <w:rPr>
            <w:rFonts w:ascii="Times New Roman" w:eastAsia="Times New Roman" w:hAnsi="Times New Roman" w:cs="Times New Roman"/>
            <w:w w:val="105"/>
            <w:sz w:val="24"/>
            <w:szCs w:val="24"/>
          </w:rPr>
          <w:t>–</w:t>
        </w:r>
        <w:r w:rsidRPr="00561731">
          <w:rPr>
            <w:rFonts w:ascii="Times New Roman" w:eastAsia="Times New Roman" w:hAnsi="Times New Roman" w:cs="Times New Roman"/>
            <w:spacing w:val="-6"/>
            <w:w w:val="105"/>
            <w:sz w:val="24"/>
            <w:szCs w:val="24"/>
          </w:rPr>
          <w:t xml:space="preserve"> </w:t>
        </w:r>
        <w:r w:rsidRPr="00561731">
          <w:rPr>
            <w:rFonts w:ascii="Times New Roman" w:eastAsia="Times New Roman" w:hAnsi="Times New Roman" w:cs="Times New Roman"/>
            <w:spacing w:val="-1"/>
            <w:w w:val="105"/>
            <w:sz w:val="24"/>
            <w:szCs w:val="24"/>
          </w:rPr>
          <w:t>64)</w:t>
        </w:r>
        <w:r w:rsidRPr="00561731">
          <w:rPr>
            <w:rFonts w:ascii="Times New Roman" w:eastAsia="Times New Roman" w:hAnsi="Times New Roman" w:cs="Times New Roman"/>
            <w:spacing w:val="-5"/>
            <w:w w:val="105"/>
            <w:sz w:val="24"/>
            <w:szCs w:val="24"/>
          </w:rPr>
          <w:t xml:space="preserve"> </w:t>
        </w:r>
        <w:r w:rsidRPr="00561731">
          <w:rPr>
            <w:rFonts w:ascii="Times New Roman" w:eastAsia="Times New Roman" w:hAnsi="Times New Roman" w:cs="Times New Roman"/>
            <w:spacing w:val="-1"/>
            <w:w w:val="105"/>
            <w:sz w:val="24"/>
            <w:szCs w:val="24"/>
          </w:rPr>
          <w:t>in</w:t>
        </w:r>
        <w:r w:rsidRPr="00561731">
          <w:rPr>
            <w:rFonts w:ascii="Times New Roman" w:eastAsia="Times New Roman" w:hAnsi="Times New Roman" w:cs="Times New Roman"/>
            <w:spacing w:val="-6"/>
            <w:w w:val="105"/>
            <w:sz w:val="24"/>
            <w:szCs w:val="24"/>
          </w:rPr>
          <w:t xml:space="preserve"> </w:t>
        </w:r>
        <w:r w:rsidRPr="00561731">
          <w:rPr>
            <w:rFonts w:ascii="Times New Roman" w:eastAsia="Times New Roman" w:hAnsi="Times New Roman" w:cs="Times New Roman"/>
            <w:spacing w:val="-1"/>
            <w:w w:val="105"/>
            <w:sz w:val="24"/>
            <w:szCs w:val="24"/>
          </w:rPr>
          <w:t>home</w:t>
        </w:r>
        <w:r w:rsidRPr="00561731">
          <w:rPr>
            <w:rFonts w:ascii="Times New Roman" w:eastAsia="Times New Roman" w:hAnsi="Times New Roman" w:cs="Times New Roman"/>
            <w:spacing w:val="-5"/>
            <w:w w:val="105"/>
            <w:sz w:val="24"/>
            <w:szCs w:val="24"/>
          </w:rPr>
          <w:t xml:space="preserve"> </w:t>
        </w:r>
        <w:r w:rsidRPr="00561731">
          <w:rPr>
            <w:rFonts w:ascii="Times New Roman" w:eastAsia="Times New Roman" w:hAnsi="Times New Roman" w:cs="Times New Roman"/>
            <w:w w:val="105"/>
            <w:sz w:val="24"/>
            <w:szCs w:val="24"/>
          </w:rPr>
          <w:t>and</w:t>
        </w:r>
        <w:r w:rsidRPr="00561731">
          <w:rPr>
            <w:rFonts w:ascii="Times New Roman" w:eastAsia="Times New Roman" w:hAnsi="Times New Roman" w:cs="Times New Roman"/>
            <w:spacing w:val="-6"/>
            <w:w w:val="105"/>
            <w:sz w:val="24"/>
            <w:szCs w:val="24"/>
          </w:rPr>
          <w:t xml:space="preserve"> </w:t>
        </w:r>
        <w:r w:rsidRPr="00561731">
          <w:rPr>
            <w:rFonts w:ascii="Times New Roman" w:eastAsia="Times New Roman" w:hAnsi="Times New Roman" w:cs="Times New Roman"/>
            <w:spacing w:val="-1"/>
            <w:w w:val="105"/>
            <w:sz w:val="24"/>
            <w:szCs w:val="24"/>
          </w:rPr>
          <w:t>community-based</w:t>
        </w:r>
        <w:r w:rsidRPr="00561731">
          <w:rPr>
            <w:rFonts w:ascii="Times New Roman" w:eastAsia="Times New Roman" w:hAnsi="Times New Roman" w:cs="Times New Roman"/>
            <w:spacing w:val="-5"/>
            <w:w w:val="105"/>
            <w:sz w:val="24"/>
            <w:szCs w:val="24"/>
          </w:rPr>
          <w:t xml:space="preserve"> </w:t>
        </w:r>
        <w:r w:rsidRPr="00561731">
          <w:rPr>
            <w:rFonts w:ascii="Times New Roman" w:eastAsia="Times New Roman" w:hAnsi="Times New Roman" w:cs="Times New Roman"/>
            <w:spacing w:val="-1"/>
            <w:w w:val="105"/>
            <w:sz w:val="24"/>
            <w:szCs w:val="24"/>
          </w:rPr>
          <w:t>settings,</w:t>
        </w:r>
        <w:r w:rsidRPr="00561731">
          <w:rPr>
            <w:rFonts w:ascii="Times New Roman" w:eastAsia="Times New Roman" w:hAnsi="Times New Roman" w:cs="Times New Roman"/>
            <w:spacing w:val="-6"/>
            <w:w w:val="105"/>
            <w:sz w:val="24"/>
            <w:szCs w:val="24"/>
          </w:rPr>
          <w:t xml:space="preserve"> </w:t>
        </w:r>
        <w:r w:rsidRPr="00561731">
          <w:rPr>
            <w:rFonts w:ascii="Times New Roman" w:eastAsia="Times New Roman" w:hAnsi="Times New Roman" w:cs="Times New Roman"/>
            <w:w w:val="105"/>
            <w:sz w:val="24"/>
            <w:szCs w:val="24"/>
          </w:rPr>
          <w:t>including</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spacing w:val="-1"/>
            <w:w w:val="105"/>
            <w:sz w:val="24"/>
            <w:szCs w:val="24"/>
          </w:rPr>
          <w:t>assisted</w:t>
        </w:r>
        <w:r w:rsidRPr="00561731">
          <w:rPr>
            <w:rFonts w:ascii="Times New Roman" w:eastAsia="Times New Roman" w:hAnsi="Times New Roman" w:cs="Times New Roman"/>
            <w:spacing w:val="-6"/>
            <w:w w:val="105"/>
            <w:sz w:val="24"/>
            <w:szCs w:val="24"/>
          </w:rPr>
          <w:t xml:space="preserve"> </w:t>
        </w:r>
        <w:r w:rsidRPr="00561731">
          <w:rPr>
            <w:rFonts w:ascii="Times New Roman" w:eastAsia="Times New Roman" w:hAnsi="Times New Roman" w:cs="Times New Roman"/>
            <w:spacing w:val="-1"/>
            <w:w w:val="105"/>
            <w:sz w:val="24"/>
            <w:szCs w:val="24"/>
          </w:rPr>
          <w:t xml:space="preserve">living </w:t>
        </w:r>
        <w:r w:rsidRPr="00561731">
          <w:rPr>
            <w:rFonts w:ascii="Times New Roman" w:eastAsia="Times New Roman" w:hAnsi="Times New Roman" w:cs="Times New Roman"/>
            <w:spacing w:val="-2"/>
            <w:w w:val="105"/>
            <w:sz w:val="24"/>
            <w:szCs w:val="24"/>
          </w:rPr>
          <w:t>facilities</w:t>
        </w:r>
        <w:r w:rsidRPr="00561731">
          <w:rPr>
            <w:rFonts w:ascii="Times New Roman" w:eastAsia="Times New Roman" w:hAnsi="Times New Roman" w:cs="Times New Roman"/>
            <w:spacing w:val="-32"/>
            <w:w w:val="105"/>
            <w:sz w:val="24"/>
            <w:szCs w:val="24"/>
          </w:rPr>
          <w:t xml:space="preserve"> </w:t>
        </w:r>
        <w:r w:rsidRPr="00561731">
          <w:rPr>
            <w:rFonts w:ascii="Times New Roman" w:eastAsia="Times New Roman" w:hAnsi="Times New Roman" w:cs="Times New Roman"/>
            <w:w w:val="105"/>
            <w:sz w:val="24"/>
            <w:szCs w:val="24"/>
          </w:rPr>
          <w:t>in</w:t>
        </w:r>
        <w:r w:rsidRPr="00561731">
          <w:rPr>
            <w:rFonts w:ascii="Times New Roman" w:eastAsia="Times New Roman" w:hAnsi="Times New Roman" w:cs="Times New Roman"/>
            <w:spacing w:val="-31"/>
            <w:w w:val="105"/>
            <w:sz w:val="24"/>
            <w:szCs w:val="24"/>
          </w:rPr>
          <w:t xml:space="preserve"> </w:t>
        </w:r>
        <w:r w:rsidRPr="00561731">
          <w:rPr>
            <w:rFonts w:ascii="Times New Roman" w:eastAsia="Times New Roman" w:hAnsi="Times New Roman" w:cs="Times New Roman"/>
            <w:w w:val="105"/>
            <w:sz w:val="24"/>
            <w:szCs w:val="24"/>
          </w:rPr>
          <w:t>lieu</w:t>
        </w:r>
        <w:r w:rsidRPr="00561731">
          <w:rPr>
            <w:rFonts w:ascii="Times New Roman" w:eastAsia="Times New Roman" w:hAnsi="Times New Roman" w:cs="Times New Roman"/>
            <w:spacing w:val="-31"/>
            <w:w w:val="105"/>
            <w:sz w:val="24"/>
            <w:szCs w:val="24"/>
          </w:rPr>
          <w:t xml:space="preserve"> </w:t>
        </w:r>
        <w:r w:rsidRPr="00561731">
          <w:rPr>
            <w:rFonts w:ascii="Times New Roman" w:eastAsia="Times New Roman" w:hAnsi="Times New Roman" w:cs="Times New Roman"/>
            <w:w w:val="105"/>
            <w:sz w:val="24"/>
            <w:szCs w:val="24"/>
          </w:rPr>
          <w:t>of</w:t>
        </w:r>
        <w:r w:rsidRPr="00561731">
          <w:rPr>
            <w:rFonts w:ascii="Times New Roman" w:eastAsia="Times New Roman" w:hAnsi="Times New Roman" w:cs="Times New Roman"/>
            <w:spacing w:val="-31"/>
            <w:w w:val="105"/>
            <w:sz w:val="24"/>
            <w:szCs w:val="24"/>
          </w:rPr>
          <w:t xml:space="preserve"> </w:t>
        </w:r>
        <w:r w:rsidRPr="00561731">
          <w:rPr>
            <w:rFonts w:ascii="Times New Roman" w:eastAsia="Times New Roman" w:hAnsi="Times New Roman" w:cs="Times New Roman"/>
            <w:w w:val="105"/>
            <w:sz w:val="24"/>
            <w:szCs w:val="24"/>
          </w:rPr>
          <w:t>nursing</w:t>
        </w:r>
        <w:r w:rsidRPr="00561731">
          <w:rPr>
            <w:rFonts w:ascii="Times New Roman" w:eastAsia="Times New Roman" w:hAnsi="Times New Roman" w:cs="Times New Roman"/>
            <w:spacing w:val="-31"/>
            <w:w w:val="105"/>
            <w:sz w:val="24"/>
            <w:szCs w:val="24"/>
          </w:rPr>
          <w:t xml:space="preserve"> </w:t>
        </w:r>
        <w:r w:rsidRPr="00561731">
          <w:rPr>
            <w:rFonts w:ascii="Times New Roman" w:eastAsia="Times New Roman" w:hAnsi="Times New Roman" w:cs="Times New Roman"/>
            <w:spacing w:val="-2"/>
            <w:w w:val="105"/>
            <w:sz w:val="24"/>
            <w:szCs w:val="24"/>
          </w:rPr>
          <w:t>facilities.</w:t>
        </w:r>
      </w:ins>
    </w:p>
    <w:p w:rsidR="00561731" w:rsidRPr="00561731" w:rsidRDefault="00561731" w:rsidP="00561731">
      <w:pPr>
        <w:spacing w:before="11"/>
        <w:rPr>
          <w:ins w:id="151" w:author="ServUS" w:date="2016-04-18T18:35:00Z"/>
          <w:rFonts w:ascii="Times New Roman" w:eastAsia="Times New Roman" w:hAnsi="Times New Roman" w:cs="Times New Roman"/>
          <w:sz w:val="24"/>
          <w:szCs w:val="24"/>
        </w:rPr>
      </w:pPr>
    </w:p>
    <w:p w:rsidR="00561731" w:rsidRPr="00561731" w:rsidRDefault="00561731" w:rsidP="00561731">
      <w:pPr>
        <w:spacing w:line="220" w:lineRule="exact"/>
        <w:ind w:left="140" w:right="367"/>
        <w:rPr>
          <w:ins w:id="152" w:author="ServUS" w:date="2016-04-18T18:35:00Z"/>
          <w:rFonts w:ascii="Times New Roman" w:hAnsi="Times New Roman" w:cs="Times New Roman"/>
          <w:spacing w:val="-1"/>
          <w:sz w:val="24"/>
          <w:szCs w:val="24"/>
        </w:rPr>
      </w:pPr>
      <w:ins w:id="153" w:author="ServUS" w:date="2016-04-18T18:35:00Z">
        <w:r w:rsidRPr="00561731">
          <w:rPr>
            <w:rFonts w:ascii="Times New Roman" w:hAnsi="Times New Roman" w:cs="Times New Roman"/>
            <w:w w:val="105"/>
            <w:sz w:val="24"/>
            <w:szCs w:val="24"/>
          </w:rPr>
          <w:t>GOAL:</w:t>
        </w:r>
        <w:r w:rsidRPr="00561731">
          <w:rPr>
            <w:rFonts w:ascii="Times New Roman" w:hAnsi="Times New Roman" w:cs="Times New Roman"/>
            <w:spacing w:val="-6"/>
            <w:w w:val="105"/>
            <w:sz w:val="24"/>
            <w:szCs w:val="24"/>
          </w:rPr>
          <w:t xml:space="preserve"> </w:t>
        </w:r>
        <w:r w:rsidRPr="00561731">
          <w:rPr>
            <w:rFonts w:ascii="Times New Roman" w:hAnsi="Times New Roman" w:cs="Times New Roman"/>
            <w:w w:val="105"/>
            <w:sz w:val="24"/>
            <w:szCs w:val="24"/>
          </w:rPr>
          <w:t>To</w:t>
        </w:r>
        <w:r w:rsidRPr="00561731">
          <w:rPr>
            <w:rFonts w:ascii="Times New Roman" w:hAnsi="Times New Roman" w:cs="Times New Roman"/>
            <w:spacing w:val="-5"/>
            <w:w w:val="105"/>
            <w:sz w:val="24"/>
            <w:szCs w:val="24"/>
          </w:rPr>
          <w:t xml:space="preserve"> </w:t>
        </w:r>
        <w:r w:rsidRPr="00561731">
          <w:rPr>
            <w:rFonts w:ascii="Times New Roman" w:hAnsi="Times New Roman" w:cs="Times New Roman"/>
            <w:w w:val="105"/>
            <w:sz w:val="24"/>
            <w:szCs w:val="24"/>
          </w:rPr>
          <w:t>ensure</w:t>
        </w:r>
        <w:r w:rsidRPr="00561731">
          <w:rPr>
            <w:rFonts w:ascii="Times New Roman" w:hAnsi="Times New Roman" w:cs="Times New Roman"/>
            <w:spacing w:val="-4"/>
            <w:w w:val="105"/>
            <w:sz w:val="24"/>
            <w:szCs w:val="24"/>
          </w:rPr>
          <w:t xml:space="preserve"> the </w:t>
        </w:r>
        <w:r w:rsidRPr="00561731">
          <w:rPr>
            <w:rFonts w:ascii="Times New Roman" w:hAnsi="Times New Roman" w:cs="Times New Roman"/>
            <w:w w:val="105"/>
            <w:sz w:val="24"/>
            <w:szCs w:val="24"/>
          </w:rPr>
          <w:t>EPD</w:t>
        </w:r>
        <w:r w:rsidRPr="00561731">
          <w:rPr>
            <w:rFonts w:ascii="Times New Roman" w:hAnsi="Times New Roman" w:cs="Times New Roman"/>
            <w:spacing w:val="-5"/>
            <w:w w:val="105"/>
            <w:sz w:val="24"/>
            <w:szCs w:val="24"/>
          </w:rPr>
          <w:t xml:space="preserve"> Waiver </w:t>
        </w:r>
        <w:r w:rsidRPr="00561731">
          <w:rPr>
            <w:rFonts w:ascii="Times New Roman" w:hAnsi="Times New Roman" w:cs="Times New Roman"/>
            <w:spacing w:val="-1"/>
            <w:w w:val="105"/>
            <w:sz w:val="24"/>
            <w:szCs w:val="24"/>
          </w:rPr>
          <w:t>populations</w:t>
        </w:r>
        <w:r w:rsidRPr="00561731">
          <w:rPr>
            <w:rFonts w:ascii="Times New Roman" w:hAnsi="Times New Roman" w:cs="Times New Roman"/>
            <w:spacing w:val="-7"/>
            <w:w w:val="105"/>
            <w:sz w:val="24"/>
            <w:szCs w:val="24"/>
          </w:rPr>
          <w:t xml:space="preserve"> (elders and individuals with physical disabilities</w:t>
        </w:r>
        <w:proofErr w:type="gramStart"/>
        <w:r w:rsidRPr="00561731">
          <w:rPr>
            <w:rFonts w:ascii="Times New Roman" w:hAnsi="Times New Roman" w:cs="Times New Roman"/>
            <w:spacing w:val="-7"/>
            <w:w w:val="105"/>
            <w:sz w:val="24"/>
            <w:szCs w:val="24"/>
          </w:rPr>
          <w:t xml:space="preserve">) </w:t>
        </w:r>
        <w:r w:rsidRPr="00561731">
          <w:rPr>
            <w:rFonts w:ascii="Times New Roman" w:hAnsi="Times New Roman" w:cs="Times New Roman"/>
            <w:w w:val="105"/>
            <w:sz w:val="24"/>
            <w:szCs w:val="24"/>
          </w:rPr>
          <w:t xml:space="preserve"> have</w:t>
        </w:r>
        <w:proofErr w:type="gramEnd"/>
        <w:r w:rsidRPr="00561731">
          <w:rPr>
            <w:rFonts w:ascii="Times New Roman" w:hAnsi="Times New Roman" w:cs="Times New Roman"/>
            <w:w w:val="105"/>
            <w:sz w:val="24"/>
            <w:szCs w:val="24"/>
          </w:rPr>
          <w:t xml:space="preserve"> access to </w:t>
        </w:r>
        <w:r w:rsidRPr="00561731">
          <w:rPr>
            <w:rFonts w:ascii="Times New Roman" w:hAnsi="Times New Roman" w:cs="Times New Roman"/>
            <w:spacing w:val="-6"/>
            <w:w w:val="105"/>
            <w:sz w:val="24"/>
            <w:szCs w:val="24"/>
          </w:rPr>
          <w:t xml:space="preserve"> </w:t>
        </w:r>
        <w:r w:rsidRPr="00561731">
          <w:rPr>
            <w:rFonts w:ascii="Times New Roman" w:hAnsi="Times New Roman" w:cs="Times New Roman"/>
            <w:spacing w:val="-1"/>
            <w:w w:val="105"/>
            <w:sz w:val="24"/>
            <w:szCs w:val="24"/>
          </w:rPr>
          <w:t>in-home</w:t>
        </w:r>
        <w:r w:rsidRPr="00561731">
          <w:rPr>
            <w:rFonts w:ascii="Times New Roman" w:hAnsi="Times New Roman" w:cs="Times New Roman"/>
            <w:spacing w:val="-5"/>
            <w:w w:val="105"/>
            <w:sz w:val="24"/>
            <w:szCs w:val="24"/>
          </w:rPr>
          <w:t xml:space="preserve"> </w:t>
        </w:r>
        <w:r w:rsidRPr="00561731">
          <w:rPr>
            <w:rFonts w:ascii="Times New Roman" w:hAnsi="Times New Roman" w:cs="Times New Roman"/>
            <w:spacing w:val="-1"/>
            <w:w w:val="105"/>
            <w:sz w:val="24"/>
            <w:szCs w:val="24"/>
          </w:rPr>
          <w:t>supports</w:t>
        </w:r>
        <w:r w:rsidRPr="00561731">
          <w:rPr>
            <w:rFonts w:ascii="Times New Roman" w:hAnsi="Times New Roman" w:cs="Times New Roman"/>
            <w:spacing w:val="-5"/>
            <w:w w:val="105"/>
            <w:sz w:val="24"/>
            <w:szCs w:val="24"/>
          </w:rPr>
          <w:t xml:space="preserve"> including those that are participant-directed that </w:t>
        </w:r>
        <w:r w:rsidRPr="00561731">
          <w:rPr>
            <w:rFonts w:ascii="Times New Roman" w:hAnsi="Times New Roman" w:cs="Times New Roman"/>
            <w:w w:val="105"/>
            <w:sz w:val="24"/>
            <w:szCs w:val="24"/>
          </w:rPr>
          <w:t>will</w:t>
        </w:r>
        <w:r w:rsidRPr="00561731">
          <w:rPr>
            <w:rFonts w:ascii="Times New Roman" w:hAnsi="Times New Roman" w:cs="Times New Roman"/>
            <w:spacing w:val="-5"/>
            <w:w w:val="105"/>
            <w:sz w:val="24"/>
            <w:szCs w:val="24"/>
          </w:rPr>
          <w:t xml:space="preserve"> </w:t>
        </w:r>
        <w:r w:rsidRPr="00561731">
          <w:rPr>
            <w:rFonts w:ascii="Times New Roman" w:hAnsi="Times New Roman" w:cs="Times New Roman"/>
            <w:spacing w:val="-1"/>
            <w:w w:val="105"/>
            <w:sz w:val="24"/>
            <w:szCs w:val="24"/>
          </w:rPr>
          <w:t>enable</w:t>
        </w:r>
        <w:r w:rsidRPr="00561731">
          <w:rPr>
            <w:rFonts w:ascii="Times New Roman" w:hAnsi="Times New Roman" w:cs="Times New Roman"/>
            <w:spacing w:val="-5"/>
            <w:w w:val="105"/>
            <w:sz w:val="24"/>
            <w:szCs w:val="24"/>
          </w:rPr>
          <w:t xml:space="preserve"> them </w:t>
        </w:r>
        <w:r w:rsidRPr="00561731">
          <w:rPr>
            <w:rFonts w:ascii="Times New Roman" w:hAnsi="Times New Roman" w:cs="Times New Roman"/>
            <w:w w:val="105"/>
            <w:sz w:val="24"/>
            <w:szCs w:val="24"/>
          </w:rPr>
          <w:t>to</w:t>
        </w:r>
        <w:r w:rsidRPr="00561731">
          <w:rPr>
            <w:rFonts w:ascii="Times New Roman" w:hAnsi="Times New Roman" w:cs="Times New Roman"/>
            <w:spacing w:val="-3"/>
            <w:w w:val="105"/>
            <w:sz w:val="24"/>
            <w:szCs w:val="24"/>
          </w:rPr>
          <w:t xml:space="preserve"> </w:t>
        </w:r>
        <w:r w:rsidRPr="00561731">
          <w:rPr>
            <w:rFonts w:ascii="Times New Roman" w:hAnsi="Times New Roman" w:cs="Times New Roman"/>
            <w:w w:val="105"/>
            <w:sz w:val="24"/>
            <w:szCs w:val="24"/>
          </w:rPr>
          <w:t>reside</w:t>
        </w:r>
        <w:r w:rsidRPr="00561731">
          <w:rPr>
            <w:rFonts w:ascii="Times New Roman" w:hAnsi="Times New Roman" w:cs="Times New Roman"/>
            <w:spacing w:val="-6"/>
            <w:w w:val="105"/>
            <w:sz w:val="24"/>
            <w:szCs w:val="24"/>
          </w:rPr>
          <w:t xml:space="preserve"> </w:t>
        </w:r>
        <w:r w:rsidRPr="00561731">
          <w:rPr>
            <w:rFonts w:ascii="Times New Roman" w:hAnsi="Times New Roman" w:cs="Times New Roman"/>
            <w:w w:val="105"/>
            <w:sz w:val="24"/>
            <w:szCs w:val="24"/>
          </w:rPr>
          <w:t>in</w:t>
        </w:r>
        <w:r w:rsidRPr="00561731">
          <w:rPr>
            <w:rFonts w:ascii="Times New Roman" w:hAnsi="Times New Roman" w:cs="Times New Roman"/>
            <w:spacing w:val="-5"/>
            <w:w w:val="105"/>
            <w:sz w:val="24"/>
            <w:szCs w:val="24"/>
          </w:rPr>
          <w:t xml:space="preserve"> </w:t>
        </w:r>
        <w:r w:rsidRPr="00561731">
          <w:rPr>
            <w:rFonts w:ascii="Times New Roman" w:hAnsi="Times New Roman" w:cs="Times New Roman"/>
            <w:w w:val="105"/>
            <w:sz w:val="24"/>
            <w:szCs w:val="24"/>
          </w:rPr>
          <w:t>their</w:t>
        </w:r>
        <w:r w:rsidRPr="00561731">
          <w:rPr>
            <w:rFonts w:ascii="Times New Roman" w:hAnsi="Times New Roman" w:cs="Times New Roman"/>
            <w:spacing w:val="-6"/>
            <w:w w:val="105"/>
            <w:sz w:val="24"/>
            <w:szCs w:val="24"/>
          </w:rPr>
          <w:t xml:space="preserve"> </w:t>
        </w:r>
        <w:r w:rsidRPr="00561731">
          <w:rPr>
            <w:rFonts w:ascii="Times New Roman" w:hAnsi="Times New Roman" w:cs="Times New Roman"/>
            <w:w w:val="105"/>
            <w:sz w:val="24"/>
            <w:szCs w:val="24"/>
          </w:rPr>
          <w:t>homes</w:t>
        </w:r>
        <w:r w:rsidRPr="00561731">
          <w:rPr>
            <w:rFonts w:ascii="Times New Roman" w:hAnsi="Times New Roman" w:cs="Times New Roman"/>
            <w:spacing w:val="-5"/>
            <w:w w:val="105"/>
            <w:sz w:val="24"/>
            <w:szCs w:val="24"/>
          </w:rPr>
          <w:t xml:space="preserve"> </w:t>
        </w:r>
        <w:r w:rsidRPr="00561731">
          <w:rPr>
            <w:rFonts w:ascii="Times New Roman" w:hAnsi="Times New Roman" w:cs="Times New Roman"/>
            <w:w w:val="105"/>
            <w:sz w:val="24"/>
            <w:szCs w:val="24"/>
          </w:rPr>
          <w:t xml:space="preserve">while receiving assistance with </w:t>
        </w:r>
        <w:r w:rsidRPr="00561731">
          <w:rPr>
            <w:rFonts w:ascii="Times New Roman" w:hAnsi="Times New Roman" w:cs="Times New Roman"/>
            <w:sz w:val="24"/>
            <w:szCs w:val="24"/>
          </w:rPr>
          <w:t>their</w:t>
        </w:r>
        <w:r w:rsidRPr="00561731">
          <w:rPr>
            <w:rFonts w:ascii="Times New Roman" w:hAnsi="Times New Roman" w:cs="Times New Roman"/>
            <w:spacing w:val="-7"/>
            <w:sz w:val="24"/>
            <w:szCs w:val="24"/>
          </w:rPr>
          <w:t xml:space="preserve"> </w:t>
        </w:r>
        <w:r w:rsidRPr="00561731">
          <w:rPr>
            <w:rFonts w:ascii="Times New Roman" w:hAnsi="Times New Roman" w:cs="Times New Roman"/>
            <w:sz w:val="24"/>
            <w:szCs w:val="24"/>
          </w:rPr>
          <w:t>activities</w:t>
        </w:r>
        <w:r w:rsidRPr="00561731">
          <w:rPr>
            <w:rFonts w:ascii="Times New Roman" w:hAnsi="Times New Roman" w:cs="Times New Roman"/>
            <w:spacing w:val="-6"/>
            <w:sz w:val="24"/>
            <w:szCs w:val="24"/>
          </w:rPr>
          <w:t xml:space="preserve"> </w:t>
        </w:r>
        <w:r w:rsidRPr="00561731">
          <w:rPr>
            <w:rFonts w:ascii="Times New Roman" w:hAnsi="Times New Roman" w:cs="Times New Roman"/>
            <w:sz w:val="24"/>
            <w:szCs w:val="24"/>
          </w:rPr>
          <w:t>of</w:t>
        </w:r>
        <w:r w:rsidRPr="00561731">
          <w:rPr>
            <w:rFonts w:ascii="Times New Roman" w:hAnsi="Times New Roman" w:cs="Times New Roman"/>
            <w:spacing w:val="-7"/>
            <w:sz w:val="24"/>
            <w:szCs w:val="24"/>
          </w:rPr>
          <w:t xml:space="preserve"> </w:t>
        </w:r>
        <w:r w:rsidRPr="00561731">
          <w:rPr>
            <w:rFonts w:ascii="Times New Roman" w:hAnsi="Times New Roman" w:cs="Times New Roman"/>
            <w:sz w:val="24"/>
            <w:szCs w:val="24"/>
          </w:rPr>
          <w:t>daily</w:t>
        </w:r>
        <w:r w:rsidRPr="00561731">
          <w:rPr>
            <w:rFonts w:ascii="Times New Roman" w:hAnsi="Times New Roman" w:cs="Times New Roman"/>
            <w:spacing w:val="-7"/>
            <w:sz w:val="24"/>
            <w:szCs w:val="24"/>
          </w:rPr>
          <w:t xml:space="preserve"> </w:t>
        </w:r>
        <w:r w:rsidRPr="00561731">
          <w:rPr>
            <w:rFonts w:ascii="Times New Roman" w:hAnsi="Times New Roman" w:cs="Times New Roman"/>
            <w:spacing w:val="-1"/>
            <w:sz w:val="24"/>
            <w:szCs w:val="24"/>
          </w:rPr>
          <w:t>living.</w:t>
        </w:r>
      </w:ins>
    </w:p>
    <w:p w:rsidR="00561731" w:rsidRPr="00561731" w:rsidRDefault="00561731" w:rsidP="00561731">
      <w:pPr>
        <w:spacing w:line="220" w:lineRule="exact"/>
        <w:ind w:left="140" w:right="367"/>
        <w:rPr>
          <w:ins w:id="154" w:author="ServUS" w:date="2016-04-18T18:35:00Z"/>
          <w:rFonts w:ascii="Times New Roman" w:hAnsi="Times New Roman" w:cs="Times New Roman"/>
          <w:spacing w:val="-1"/>
          <w:sz w:val="24"/>
          <w:szCs w:val="24"/>
        </w:rPr>
      </w:pPr>
    </w:p>
    <w:p w:rsidR="00561731" w:rsidRPr="00561731" w:rsidRDefault="00561731" w:rsidP="00561731">
      <w:pPr>
        <w:spacing w:line="220" w:lineRule="exact"/>
        <w:ind w:right="367"/>
        <w:rPr>
          <w:ins w:id="155" w:author="ServUS" w:date="2016-04-18T18:35:00Z"/>
          <w:rFonts w:ascii="Times New Roman" w:hAnsi="Times New Roman" w:cs="Times New Roman"/>
          <w:spacing w:val="-1"/>
          <w:sz w:val="24"/>
          <w:szCs w:val="24"/>
        </w:rPr>
      </w:pPr>
    </w:p>
    <w:p w:rsidR="00561731" w:rsidRPr="00561731" w:rsidRDefault="00561731" w:rsidP="00561731">
      <w:pPr>
        <w:spacing w:before="82" w:line="214" w:lineRule="exact"/>
        <w:ind w:firstLine="139"/>
        <w:rPr>
          <w:ins w:id="156" w:author="ServUS" w:date="2016-04-18T18:35:00Z"/>
          <w:rFonts w:ascii="Times New Roman" w:eastAsia="Times New Roman" w:hAnsi="Times New Roman" w:cs="Times New Roman"/>
          <w:sz w:val="24"/>
          <w:szCs w:val="24"/>
        </w:rPr>
      </w:pPr>
      <w:ins w:id="157" w:author="ServUS" w:date="2016-04-18T18:35:00Z">
        <w:r w:rsidRPr="00561731">
          <w:rPr>
            <w:rFonts w:ascii="Times New Roman" w:eastAsia="Times New Roman" w:hAnsi="Times New Roman" w:cs="Times New Roman"/>
            <w:spacing w:val="-1"/>
            <w:w w:val="105"/>
            <w:sz w:val="24"/>
            <w:szCs w:val="24"/>
          </w:rPr>
          <w:t>OBJECTIVES:</w:t>
        </w:r>
      </w:ins>
    </w:p>
    <w:p w:rsidR="00561731" w:rsidRPr="00561731" w:rsidRDefault="00561731" w:rsidP="00561731">
      <w:pPr>
        <w:spacing w:line="225" w:lineRule="exact"/>
        <w:ind w:left="139"/>
        <w:outlineLvl w:val="4"/>
        <w:rPr>
          <w:ins w:id="158" w:author="ServUS" w:date="2016-04-18T18:35:00Z"/>
          <w:rFonts w:ascii="Times New Roman" w:eastAsia="Times New Roman" w:hAnsi="Times New Roman" w:cs="Times New Roman"/>
          <w:spacing w:val="-7"/>
          <w:sz w:val="24"/>
          <w:szCs w:val="24"/>
        </w:rPr>
      </w:pPr>
      <w:ins w:id="159" w:author="ServUS" w:date="2016-04-18T18:35:00Z">
        <w:r w:rsidRPr="00561731">
          <w:rPr>
            <w:rFonts w:ascii="Times New Roman" w:eastAsia="Times New Roman" w:hAnsi="Times New Roman" w:cs="Times New Roman"/>
            <w:spacing w:val="-1"/>
            <w:sz w:val="24"/>
            <w:szCs w:val="24"/>
          </w:rPr>
          <w:t>1) Ensure</w:t>
        </w:r>
        <w:r w:rsidRPr="00561731">
          <w:rPr>
            <w:rFonts w:ascii="Times New Roman" w:eastAsia="Times New Roman" w:hAnsi="Times New Roman" w:cs="Times New Roman"/>
            <w:spacing w:val="-8"/>
            <w:sz w:val="24"/>
            <w:szCs w:val="24"/>
          </w:rPr>
          <w:t xml:space="preserve"> </w:t>
        </w:r>
        <w:r w:rsidRPr="00561731">
          <w:rPr>
            <w:rFonts w:ascii="Times New Roman" w:eastAsia="Times New Roman" w:hAnsi="Times New Roman" w:cs="Times New Roman"/>
            <w:sz w:val="24"/>
            <w:szCs w:val="24"/>
          </w:rPr>
          <w:t>the</w:t>
        </w:r>
        <w:r w:rsidRPr="00561731">
          <w:rPr>
            <w:rFonts w:ascii="Times New Roman" w:eastAsia="Times New Roman" w:hAnsi="Times New Roman" w:cs="Times New Roman"/>
            <w:spacing w:val="-7"/>
            <w:sz w:val="24"/>
            <w:szCs w:val="24"/>
          </w:rPr>
          <w:t xml:space="preserve"> </w:t>
        </w:r>
        <w:r w:rsidRPr="00561731">
          <w:rPr>
            <w:rFonts w:ascii="Times New Roman" w:eastAsia="Times New Roman" w:hAnsi="Times New Roman" w:cs="Times New Roman"/>
            <w:sz w:val="24"/>
            <w:szCs w:val="24"/>
          </w:rPr>
          <w:t>target</w:t>
        </w:r>
        <w:r w:rsidRPr="00561731">
          <w:rPr>
            <w:rFonts w:ascii="Times New Roman" w:eastAsia="Times New Roman" w:hAnsi="Times New Roman" w:cs="Times New Roman"/>
            <w:spacing w:val="-7"/>
            <w:sz w:val="24"/>
            <w:szCs w:val="24"/>
          </w:rPr>
          <w:t xml:space="preserve"> </w:t>
        </w:r>
        <w:r w:rsidRPr="00561731">
          <w:rPr>
            <w:rFonts w:ascii="Times New Roman" w:eastAsia="Times New Roman" w:hAnsi="Times New Roman" w:cs="Times New Roman"/>
            <w:sz w:val="24"/>
            <w:szCs w:val="24"/>
          </w:rPr>
          <w:t>populations</w:t>
        </w:r>
        <w:r w:rsidRPr="00561731">
          <w:rPr>
            <w:rFonts w:ascii="Times New Roman" w:eastAsia="Times New Roman" w:hAnsi="Times New Roman" w:cs="Times New Roman"/>
            <w:spacing w:val="-7"/>
            <w:sz w:val="24"/>
            <w:szCs w:val="24"/>
          </w:rPr>
          <w:t xml:space="preserve"> </w:t>
        </w:r>
        <w:r w:rsidRPr="00561731">
          <w:rPr>
            <w:rFonts w:ascii="Times New Roman" w:eastAsia="Times New Roman" w:hAnsi="Times New Roman" w:cs="Times New Roman"/>
            <w:spacing w:val="-1"/>
            <w:sz w:val="24"/>
            <w:szCs w:val="24"/>
          </w:rPr>
          <w:t>remain</w:t>
        </w:r>
        <w:r w:rsidRPr="00561731">
          <w:rPr>
            <w:rFonts w:ascii="Times New Roman" w:eastAsia="Times New Roman" w:hAnsi="Times New Roman" w:cs="Times New Roman"/>
            <w:spacing w:val="-7"/>
            <w:sz w:val="24"/>
            <w:szCs w:val="24"/>
          </w:rPr>
          <w:t xml:space="preserve"> </w:t>
        </w:r>
        <w:r w:rsidRPr="00561731">
          <w:rPr>
            <w:rFonts w:ascii="Times New Roman" w:eastAsia="Times New Roman" w:hAnsi="Times New Roman" w:cs="Times New Roman"/>
            <w:sz w:val="24"/>
            <w:szCs w:val="24"/>
          </w:rPr>
          <w:t>in</w:t>
        </w:r>
        <w:r w:rsidRPr="00561731">
          <w:rPr>
            <w:rFonts w:ascii="Times New Roman" w:eastAsia="Times New Roman" w:hAnsi="Times New Roman" w:cs="Times New Roman"/>
            <w:spacing w:val="-7"/>
            <w:sz w:val="24"/>
            <w:szCs w:val="24"/>
          </w:rPr>
          <w:t xml:space="preserve"> </w:t>
        </w:r>
        <w:r w:rsidRPr="00561731">
          <w:rPr>
            <w:rFonts w:ascii="Times New Roman" w:eastAsia="Times New Roman" w:hAnsi="Times New Roman" w:cs="Times New Roman"/>
            <w:sz w:val="24"/>
            <w:szCs w:val="24"/>
          </w:rPr>
          <w:t>home</w:t>
        </w:r>
        <w:r w:rsidRPr="00561731">
          <w:rPr>
            <w:rFonts w:ascii="Times New Roman" w:eastAsia="Times New Roman" w:hAnsi="Times New Roman" w:cs="Times New Roman"/>
            <w:spacing w:val="-7"/>
            <w:sz w:val="24"/>
            <w:szCs w:val="24"/>
          </w:rPr>
          <w:t xml:space="preserve"> </w:t>
        </w:r>
        <w:r w:rsidRPr="00561731">
          <w:rPr>
            <w:rFonts w:ascii="Times New Roman" w:eastAsia="Times New Roman" w:hAnsi="Times New Roman" w:cs="Times New Roman"/>
            <w:sz w:val="24"/>
            <w:szCs w:val="24"/>
          </w:rPr>
          <w:t>and</w:t>
        </w:r>
        <w:r w:rsidRPr="00561731">
          <w:rPr>
            <w:rFonts w:ascii="Times New Roman" w:eastAsia="Times New Roman" w:hAnsi="Times New Roman" w:cs="Times New Roman"/>
            <w:spacing w:val="-7"/>
            <w:sz w:val="24"/>
            <w:szCs w:val="24"/>
          </w:rPr>
          <w:t xml:space="preserve"> </w:t>
        </w:r>
        <w:r w:rsidRPr="00561731">
          <w:rPr>
            <w:rFonts w:ascii="Times New Roman" w:eastAsia="Times New Roman" w:hAnsi="Times New Roman" w:cs="Times New Roman"/>
            <w:spacing w:val="-1"/>
            <w:sz w:val="24"/>
            <w:szCs w:val="24"/>
          </w:rPr>
          <w:t>community-based</w:t>
        </w:r>
        <w:r w:rsidRPr="00561731">
          <w:rPr>
            <w:rFonts w:ascii="Times New Roman" w:eastAsia="Times New Roman" w:hAnsi="Times New Roman" w:cs="Times New Roman"/>
            <w:spacing w:val="-7"/>
            <w:sz w:val="24"/>
            <w:szCs w:val="24"/>
          </w:rPr>
          <w:t xml:space="preserve"> </w:t>
        </w:r>
        <w:r w:rsidRPr="00561731">
          <w:rPr>
            <w:rFonts w:ascii="Times New Roman" w:eastAsia="Times New Roman" w:hAnsi="Times New Roman" w:cs="Times New Roman"/>
            <w:spacing w:val="-1"/>
            <w:sz w:val="24"/>
            <w:szCs w:val="24"/>
          </w:rPr>
          <w:t>settings</w:t>
        </w:r>
        <w:r w:rsidRPr="00561731">
          <w:rPr>
            <w:rFonts w:ascii="Times New Roman" w:eastAsia="Times New Roman" w:hAnsi="Times New Roman" w:cs="Times New Roman"/>
            <w:spacing w:val="-7"/>
            <w:sz w:val="24"/>
            <w:szCs w:val="24"/>
          </w:rPr>
          <w:t xml:space="preserve"> that meet all of the</w:t>
        </w:r>
      </w:ins>
    </w:p>
    <w:p w:rsidR="00561731" w:rsidRPr="00561731" w:rsidRDefault="00561731" w:rsidP="00561731">
      <w:pPr>
        <w:spacing w:line="225" w:lineRule="exact"/>
        <w:ind w:left="139"/>
        <w:outlineLvl w:val="4"/>
        <w:rPr>
          <w:ins w:id="160" w:author="ServUS" w:date="2016-04-18T18:35:00Z"/>
          <w:rFonts w:ascii="Times New Roman" w:eastAsia="Times New Roman" w:hAnsi="Times New Roman" w:cs="Times New Roman"/>
          <w:spacing w:val="-1"/>
          <w:sz w:val="24"/>
          <w:szCs w:val="24"/>
        </w:rPr>
      </w:pPr>
      <w:ins w:id="161" w:author="ServUS" w:date="2016-04-18T18:35:00Z">
        <w:r w:rsidRPr="00561731">
          <w:rPr>
            <w:rFonts w:ascii="Times New Roman" w:eastAsia="Times New Roman" w:hAnsi="Times New Roman" w:cs="Times New Roman"/>
            <w:spacing w:val="-7"/>
            <w:sz w:val="24"/>
            <w:szCs w:val="24"/>
          </w:rPr>
          <w:t xml:space="preserve">     </w:t>
        </w:r>
        <w:proofErr w:type="gramStart"/>
        <w:r w:rsidRPr="00561731">
          <w:rPr>
            <w:rFonts w:ascii="Times New Roman" w:eastAsia="Times New Roman" w:hAnsi="Times New Roman" w:cs="Times New Roman"/>
            <w:spacing w:val="-7"/>
            <w:sz w:val="24"/>
            <w:szCs w:val="24"/>
          </w:rPr>
          <w:t>requirements</w:t>
        </w:r>
        <w:proofErr w:type="gramEnd"/>
        <w:r w:rsidRPr="00561731">
          <w:rPr>
            <w:rFonts w:ascii="Times New Roman" w:eastAsia="Times New Roman" w:hAnsi="Times New Roman" w:cs="Times New Roman"/>
            <w:spacing w:val="-7"/>
            <w:sz w:val="24"/>
            <w:szCs w:val="24"/>
          </w:rPr>
          <w:t xml:space="preserve"> of the HCBS regulation under </w:t>
        </w:r>
        <w:r w:rsidRPr="00561731">
          <w:rPr>
            <w:rFonts w:ascii="Times New Roman" w:eastAsia="Times New Roman" w:hAnsi="Times New Roman" w:cs="Times New Roman"/>
            <w:sz w:val="24"/>
            <w:szCs w:val="24"/>
          </w:rPr>
          <w:t>42 CFR 441.301</w:t>
        </w:r>
      </w:ins>
    </w:p>
    <w:p w:rsidR="00561731" w:rsidRPr="00561731" w:rsidRDefault="00561731" w:rsidP="00561731">
      <w:pPr>
        <w:spacing w:line="225" w:lineRule="exact"/>
        <w:ind w:left="139"/>
        <w:outlineLvl w:val="4"/>
        <w:rPr>
          <w:ins w:id="162" w:author="ServUS" w:date="2016-04-18T18:35:00Z"/>
          <w:rFonts w:ascii="Times New Roman" w:eastAsia="Times New Roman" w:hAnsi="Times New Roman" w:cs="Times New Roman"/>
          <w:sz w:val="24"/>
          <w:szCs w:val="24"/>
        </w:rPr>
      </w:pPr>
      <w:ins w:id="163" w:author="ServUS" w:date="2016-04-18T18:35:00Z">
        <w:r w:rsidRPr="00561731">
          <w:rPr>
            <w:rFonts w:ascii="Times New Roman" w:eastAsia="Times New Roman" w:hAnsi="Times New Roman" w:cs="Times New Roman"/>
            <w:spacing w:val="-1"/>
            <w:sz w:val="24"/>
            <w:szCs w:val="24"/>
          </w:rPr>
          <w:t>2) Ensure the target populations have access to supports that are participant-directed.</w:t>
        </w:r>
      </w:ins>
    </w:p>
    <w:p w:rsidR="00561731" w:rsidRPr="00561731" w:rsidRDefault="00561731" w:rsidP="00561731">
      <w:pPr>
        <w:ind w:left="139" w:right="208"/>
        <w:rPr>
          <w:ins w:id="164" w:author="ServUS" w:date="2016-04-18T18:35:00Z"/>
          <w:rFonts w:ascii="Times New Roman" w:eastAsia="Times New Roman" w:hAnsi="Times New Roman" w:cs="Times New Roman"/>
          <w:spacing w:val="-7"/>
          <w:w w:val="105"/>
          <w:sz w:val="24"/>
          <w:szCs w:val="24"/>
        </w:rPr>
      </w:pPr>
      <w:ins w:id="165" w:author="ServUS" w:date="2016-04-18T18:35:00Z">
        <w:r w:rsidRPr="00561731">
          <w:rPr>
            <w:rFonts w:ascii="Times New Roman" w:eastAsia="Times New Roman" w:hAnsi="Times New Roman" w:cs="Times New Roman"/>
            <w:spacing w:val="-1"/>
            <w:w w:val="105"/>
            <w:sz w:val="24"/>
            <w:szCs w:val="24"/>
          </w:rPr>
          <w:t>3) Enhance</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w w:val="105"/>
            <w:sz w:val="24"/>
            <w:szCs w:val="24"/>
          </w:rPr>
          <w:t>the</w:t>
        </w:r>
        <w:r w:rsidRPr="00561731">
          <w:rPr>
            <w:rFonts w:ascii="Times New Roman" w:eastAsia="Times New Roman" w:hAnsi="Times New Roman" w:cs="Times New Roman"/>
            <w:spacing w:val="-6"/>
            <w:w w:val="105"/>
            <w:sz w:val="24"/>
            <w:szCs w:val="24"/>
          </w:rPr>
          <w:t xml:space="preserve"> </w:t>
        </w:r>
        <w:r w:rsidRPr="00561731">
          <w:rPr>
            <w:rFonts w:ascii="Times New Roman" w:eastAsia="Times New Roman" w:hAnsi="Times New Roman" w:cs="Times New Roman"/>
            <w:spacing w:val="-1"/>
            <w:w w:val="105"/>
            <w:sz w:val="24"/>
            <w:szCs w:val="24"/>
          </w:rPr>
          <w:t>quality</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w w:val="105"/>
            <w:sz w:val="24"/>
            <w:szCs w:val="24"/>
          </w:rPr>
          <w:t>of</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w w:val="105"/>
            <w:sz w:val="24"/>
            <w:szCs w:val="24"/>
          </w:rPr>
          <w:t>life</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w w:val="105"/>
            <w:sz w:val="24"/>
            <w:szCs w:val="24"/>
          </w:rPr>
          <w:t>for</w:t>
        </w:r>
        <w:r w:rsidRPr="00561731">
          <w:rPr>
            <w:rFonts w:ascii="Times New Roman" w:eastAsia="Times New Roman" w:hAnsi="Times New Roman" w:cs="Times New Roman"/>
            <w:spacing w:val="-6"/>
            <w:w w:val="105"/>
            <w:sz w:val="24"/>
            <w:szCs w:val="24"/>
          </w:rPr>
          <w:t xml:space="preserve"> </w:t>
        </w:r>
        <w:r w:rsidRPr="00561731">
          <w:rPr>
            <w:rFonts w:ascii="Times New Roman" w:eastAsia="Times New Roman" w:hAnsi="Times New Roman" w:cs="Times New Roman"/>
            <w:spacing w:val="-1"/>
            <w:w w:val="105"/>
            <w:sz w:val="24"/>
            <w:szCs w:val="24"/>
          </w:rPr>
          <w:t xml:space="preserve">the target populations </w:t>
        </w:r>
        <w:r w:rsidRPr="00561731">
          <w:rPr>
            <w:rFonts w:ascii="Times New Roman" w:eastAsia="Times New Roman" w:hAnsi="Times New Roman" w:cs="Times New Roman"/>
            <w:w w:val="105"/>
            <w:sz w:val="24"/>
            <w:szCs w:val="24"/>
          </w:rPr>
          <w:t>by</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w w:val="105"/>
            <w:sz w:val="24"/>
            <w:szCs w:val="24"/>
          </w:rPr>
          <w:t>preserving</w:t>
        </w:r>
        <w:r w:rsidRPr="00561731">
          <w:rPr>
            <w:rFonts w:ascii="Times New Roman" w:eastAsia="Times New Roman" w:hAnsi="Times New Roman" w:cs="Times New Roman"/>
            <w:spacing w:val="-7"/>
            <w:w w:val="105"/>
            <w:sz w:val="24"/>
            <w:szCs w:val="24"/>
          </w:rPr>
          <w:t xml:space="preserve"> their </w:t>
        </w:r>
        <w:r w:rsidRPr="00561731">
          <w:rPr>
            <w:rFonts w:ascii="Times New Roman" w:eastAsia="Times New Roman" w:hAnsi="Times New Roman" w:cs="Times New Roman"/>
            <w:w w:val="105"/>
            <w:sz w:val="24"/>
            <w:szCs w:val="24"/>
          </w:rPr>
          <w:t>independence</w:t>
        </w:r>
        <w:r w:rsidRPr="00561731">
          <w:rPr>
            <w:rFonts w:ascii="Times New Roman" w:eastAsia="Times New Roman" w:hAnsi="Times New Roman" w:cs="Times New Roman"/>
            <w:spacing w:val="-6"/>
            <w:w w:val="105"/>
            <w:sz w:val="24"/>
            <w:szCs w:val="24"/>
          </w:rPr>
          <w:t xml:space="preserve"> </w:t>
        </w:r>
        <w:r w:rsidRPr="00561731">
          <w:rPr>
            <w:rFonts w:ascii="Times New Roman" w:eastAsia="Times New Roman" w:hAnsi="Times New Roman" w:cs="Times New Roman"/>
            <w:spacing w:val="-1"/>
            <w:w w:val="105"/>
            <w:sz w:val="24"/>
            <w:szCs w:val="24"/>
          </w:rPr>
          <w:t>and</w:t>
        </w:r>
        <w:r w:rsidRPr="00561731">
          <w:rPr>
            <w:rFonts w:ascii="Times New Roman" w:eastAsia="Times New Roman" w:hAnsi="Times New Roman" w:cs="Times New Roman"/>
            <w:spacing w:val="-7"/>
            <w:w w:val="105"/>
            <w:sz w:val="24"/>
            <w:szCs w:val="24"/>
          </w:rPr>
          <w:t xml:space="preserve"> </w:t>
        </w:r>
      </w:ins>
    </w:p>
    <w:p w:rsidR="00561731" w:rsidRPr="00561731" w:rsidRDefault="00561731" w:rsidP="00561731">
      <w:pPr>
        <w:ind w:left="139" w:right="208"/>
        <w:rPr>
          <w:ins w:id="166" w:author="ServUS" w:date="2016-04-18T18:35:00Z"/>
          <w:rFonts w:ascii="Times New Roman" w:eastAsia="Times New Roman" w:hAnsi="Times New Roman" w:cs="Times New Roman"/>
          <w:sz w:val="24"/>
          <w:szCs w:val="24"/>
        </w:rPr>
      </w:pPr>
      <w:ins w:id="167" w:author="ServUS" w:date="2016-04-18T18:35:00Z">
        <w:r w:rsidRPr="00561731">
          <w:rPr>
            <w:rFonts w:ascii="Times New Roman" w:eastAsia="Times New Roman" w:hAnsi="Times New Roman" w:cs="Times New Roman"/>
            <w:spacing w:val="-7"/>
            <w:w w:val="105"/>
            <w:sz w:val="24"/>
            <w:szCs w:val="24"/>
          </w:rPr>
          <w:t xml:space="preserve">     </w:t>
        </w:r>
        <w:proofErr w:type="gramStart"/>
        <w:r w:rsidRPr="00561731">
          <w:rPr>
            <w:rFonts w:ascii="Times New Roman" w:eastAsia="Times New Roman" w:hAnsi="Times New Roman" w:cs="Times New Roman"/>
            <w:spacing w:val="-1"/>
            <w:w w:val="105"/>
            <w:sz w:val="24"/>
            <w:szCs w:val="24"/>
          </w:rPr>
          <w:t>relationships</w:t>
        </w:r>
        <w:proofErr w:type="gramEnd"/>
        <w:r w:rsidRPr="00561731">
          <w:rPr>
            <w:rFonts w:ascii="Times New Roman" w:eastAsia="Times New Roman" w:hAnsi="Times New Roman" w:cs="Times New Roman"/>
            <w:spacing w:val="-1"/>
            <w:w w:val="105"/>
            <w:sz w:val="24"/>
            <w:szCs w:val="24"/>
          </w:rPr>
          <w:t xml:space="preserve"> with</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spacing w:val="-1"/>
            <w:w w:val="105"/>
            <w:sz w:val="24"/>
            <w:szCs w:val="24"/>
          </w:rPr>
          <w:t>family</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spacing w:val="-1"/>
            <w:w w:val="105"/>
            <w:sz w:val="24"/>
            <w:szCs w:val="24"/>
          </w:rPr>
          <w:t>and</w:t>
        </w:r>
        <w:r w:rsidRPr="00561731">
          <w:rPr>
            <w:rFonts w:ascii="Times New Roman" w:eastAsia="Times New Roman" w:hAnsi="Times New Roman" w:cs="Times New Roman"/>
            <w:spacing w:val="-7"/>
            <w:w w:val="105"/>
            <w:sz w:val="24"/>
            <w:szCs w:val="24"/>
          </w:rPr>
          <w:t xml:space="preserve"> </w:t>
        </w:r>
        <w:r w:rsidRPr="00561731">
          <w:rPr>
            <w:rFonts w:ascii="Times New Roman" w:eastAsia="Times New Roman" w:hAnsi="Times New Roman" w:cs="Times New Roman"/>
            <w:spacing w:val="-1"/>
            <w:w w:val="105"/>
            <w:sz w:val="24"/>
            <w:szCs w:val="24"/>
          </w:rPr>
          <w:t>friends.</w:t>
        </w:r>
      </w:ins>
    </w:p>
    <w:p w:rsidR="00561731" w:rsidRPr="00561731" w:rsidRDefault="00561731" w:rsidP="00561731">
      <w:pPr>
        <w:spacing w:line="222" w:lineRule="exact"/>
        <w:ind w:left="139"/>
        <w:outlineLvl w:val="4"/>
        <w:rPr>
          <w:ins w:id="168" w:author="ServUS" w:date="2016-04-18T18:35:00Z"/>
          <w:rFonts w:ascii="Times New Roman" w:eastAsia="Times New Roman" w:hAnsi="Times New Roman" w:cs="Times New Roman"/>
          <w:sz w:val="24"/>
          <w:szCs w:val="24"/>
        </w:rPr>
      </w:pPr>
      <w:ins w:id="169" w:author="ServUS" w:date="2016-04-18T18:35:00Z">
        <w:r w:rsidRPr="00561731">
          <w:rPr>
            <w:rFonts w:ascii="Times New Roman" w:eastAsia="Times New Roman" w:hAnsi="Times New Roman" w:cs="Times New Roman"/>
            <w:spacing w:val="-1"/>
            <w:sz w:val="24"/>
            <w:szCs w:val="24"/>
          </w:rPr>
          <w:t>4) Expand</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pacing w:val="-1"/>
            <w:sz w:val="24"/>
            <w:szCs w:val="24"/>
          </w:rPr>
          <w:t>the</w:t>
        </w:r>
        <w:r w:rsidRPr="00561731">
          <w:rPr>
            <w:rFonts w:ascii="Times New Roman" w:eastAsia="Times New Roman" w:hAnsi="Times New Roman" w:cs="Times New Roman"/>
            <w:spacing w:val="-5"/>
            <w:sz w:val="24"/>
            <w:szCs w:val="24"/>
          </w:rPr>
          <w:t xml:space="preserve"> </w:t>
        </w:r>
        <w:r w:rsidRPr="00561731">
          <w:rPr>
            <w:rFonts w:ascii="Times New Roman" w:eastAsia="Times New Roman" w:hAnsi="Times New Roman" w:cs="Times New Roman"/>
            <w:spacing w:val="-1"/>
            <w:sz w:val="24"/>
            <w:szCs w:val="24"/>
          </w:rPr>
          <w:t>range</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pacing w:val="-1"/>
            <w:sz w:val="24"/>
            <w:szCs w:val="24"/>
          </w:rPr>
          <w:t>of</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z w:val="24"/>
            <w:szCs w:val="24"/>
          </w:rPr>
          <w:t>long-term services and supports available for the</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z w:val="24"/>
            <w:szCs w:val="24"/>
          </w:rPr>
          <w:t>target</w:t>
        </w:r>
        <w:r w:rsidRPr="00561731">
          <w:rPr>
            <w:rFonts w:ascii="Times New Roman" w:eastAsia="Times New Roman" w:hAnsi="Times New Roman" w:cs="Times New Roman"/>
            <w:spacing w:val="-6"/>
            <w:sz w:val="24"/>
            <w:szCs w:val="24"/>
          </w:rPr>
          <w:t xml:space="preserve"> </w:t>
        </w:r>
        <w:r w:rsidRPr="00561731">
          <w:rPr>
            <w:rFonts w:ascii="Times New Roman" w:eastAsia="Times New Roman" w:hAnsi="Times New Roman" w:cs="Times New Roman"/>
            <w:sz w:val="24"/>
            <w:szCs w:val="24"/>
          </w:rPr>
          <w:t>populations. Implement a</w:t>
        </w:r>
      </w:ins>
    </w:p>
    <w:p w:rsidR="00561731" w:rsidRPr="00561731" w:rsidRDefault="00561731" w:rsidP="00561731">
      <w:pPr>
        <w:spacing w:line="222" w:lineRule="exact"/>
        <w:ind w:left="139"/>
        <w:outlineLvl w:val="4"/>
        <w:rPr>
          <w:ins w:id="170" w:author="ServUS" w:date="2016-04-18T18:35:00Z"/>
          <w:rFonts w:ascii="Times New Roman" w:eastAsia="Times New Roman" w:hAnsi="Times New Roman" w:cs="Times New Roman"/>
          <w:sz w:val="24"/>
          <w:szCs w:val="24"/>
        </w:rPr>
      </w:pPr>
      <w:ins w:id="171" w:author="ServUS" w:date="2016-04-18T18:35:00Z">
        <w:r w:rsidRPr="00561731">
          <w:rPr>
            <w:rFonts w:ascii="Times New Roman" w:eastAsia="Times New Roman" w:hAnsi="Times New Roman" w:cs="Times New Roman"/>
            <w:sz w:val="24"/>
            <w:szCs w:val="24"/>
          </w:rPr>
          <w:t xml:space="preserve">     </w:t>
        </w:r>
        <w:proofErr w:type="gramStart"/>
        <w:r w:rsidRPr="00561731">
          <w:rPr>
            <w:rFonts w:ascii="Times New Roman" w:eastAsia="Times New Roman" w:hAnsi="Times New Roman" w:cs="Times New Roman"/>
            <w:sz w:val="24"/>
            <w:szCs w:val="24"/>
          </w:rPr>
          <w:t>conflict-free</w:t>
        </w:r>
        <w:proofErr w:type="gramEnd"/>
        <w:r w:rsidRPr="00561731">
          <w:rPr>
            <w:rFonts w:ascii="Times New Roman" w:eastAsia="Times New Roman" w:hAnsi="Times New Roman" w:cs="Times New Roman"/>
            <w:sz w:val="24"/>
            <w:szCs w:val="24"/>
          </w:rPr>
          <w:t xml:space="preserve"> case management and person-centered planning delivery process in accordance with the</w:t>
        </w:r>
      </w:ins>
    </w:p>
    <w:p w:rsidR="00561731" w:rsidRPr="00561731" w:rsidRDefault="00561731" w:rsidP="00561731">
      <w:pPr>
        <w:spacing w:line="222" w:lineRule="exact"/>
        <w:ind w:left="139"/>
        <w:outlineLvl w:val="4"/>
        <w:rPr>
          <w:ins w:id="172" w:author="ServUS" w:date="2016-04-18T18:35:00Z"/>
          <w:rFonts w:ascii="Times New Roman" w:eastAsia="Times New Roman" w:hAnsi="Times New Roman" w:cs="Times New Roman"/>
          <w:sz w:val="24"/>
          <w:szCs w:val="24"/>
        </w:rPr>
      </w:pPr>
      <w:ins w:id="173" w:author="ServUS" w:date="2016-04-18T18:35:00Z">
        <w:r w:rsidRPr="00561731">
          <w:rPr>
            <w:rFonts w:ascii="Times New Roman" w:eastAsia="Times New Roman" w:hAnsi="Times New Roman" w:cs="Times New Roman"/>
            <w:sz w:val="24"/>
            <w:szCs w:val="24"/>
          </w:rPr>
          <w:t xml:space="preserve">     </w:t>
        </w:r>
        <w:proofErr w:type="gramStart"/>
        <w:r w:rsidRPr="00561731">
          <w:rPr>
            <w:rFonts w:ascii="Times New Roman" w:eastAsia="Times New Roman" w:hAnsi="Times New Roman" w:cs="Times New Roman"/>
            <w:sz w:val="24"/>
            <w:szCs w:val="24"/>
          </w:rPr>
          <w:t>requirements</w:t>
        </w:r>
        <w:proofErr w:type="gramEnd"/>
        <w:r w:rsidRPr="00561731">
          <w:rPr>
            <w:rFonts w:ascii="Times New Roman" w:eastAsia="Times New Roman" w:hAnsi="Times New Roman" w:cs="Times New Roman"/>
            <w:sz w:val="24"/>
            <w:szCs w:val="24"/>
          </w:rPr>
          <w:t xml:space="preserve"> of 42 CFR 441.301</w:t>
        </w:r>
      </w:ins>
    </w:p>
    <w:p w:rsidR="00561731" w:rsidRPr="00561731" w:rsidRDefault="00561731" w:rsidP="00561731">
      <w:pPr>
        <w:spacing w:before="2"/>
        <w:rPr>
          <w:ins w:id="174" w:author="ServUS" w:date="2016-04-18T18:35:00Z"/>
          <w:rFonts w:ascii="Times New Roman" w:eastAsia="Times New Roman" w:hAnsi="Times New Roman" w:cs="Times New Roman"/>
          <w:sz w:val="24"/>
          <w:szCs w:val="24"/>
        </w:rPr>
      </w:pPr>
    </w:p>
    <w:p w:rsidR="00561731" w:rsidRPr="00561731" w:rsidRDefault="00561731" w:rsidP="00561731">
      <w:pPr>
        <w:ind w:left="139"/>
        <w:rPr>
          <w:ins w:id="175" w:author="ServUS" w:date="2016-04-18T18:35:00Z"/>
          <w:rFonts w:ascii="Times New Roman" w:eastAsia="Times New Roman" w:hAnsi="Times New Roman" w:cs="Times New Roman"/>
          <w:sz w:val="24"/>
          <w:szCs w:val="24"/>
        </w:rPr>
      </w:pPr>
      <w:ins w:id="176" w:author="ServUS" w:date="2016-04-18T18:35:00Z">
        <w:r w:rsidRPr="00561731">
          <w:rPr>
            <w:rFonts w:ascii="Times New Roman" w:hAnsi="Times New Roman" w:cs="Times New Roman"/>
            <w:spacing w:val="-1"/>
            <w:sz w:val="24"/>
            <w:szCs w:val="24"/>
          </w:rPr>
          <w:t>ORGANIZATIONAL</w:t>
        </w:r>
        <w:r w:rsidRPr="00561731">
          <w:rPr>
            <w:rFonts w:ascii="Times New Roman" w:hAnsi="Times New Roman" w:cs="Times New Roman"/>
            <w:spacing w:val="-10"/>
            <w:sz w:val="24"/>
            <w:szCs w:val="24"/>
          </w:rPr>
          <w:t xml:space="preserve"> </w:t>
        </w:r>
        <w:r w:rsidRPr="00561731">
          <w:rPr>
            <w:rFonts w:ascii="Times New Roman" w:hAnsi="Times New Roman" w:cs="Times New Roman"/>
            <w:spacing w:val="-1"/>
            <w:sz w:val="24"/>
            <w:szCs w:val="24"/>
          </w:rPr>
          <w:t>STRUCTURE:</w:t>
        </w:r>
        <w:r w:rsidRPr="00561731">
          <w:rPr>
            <w:rFonts w:ascii="Times New Roman" w:hAnsi="Times New Roman" w:cs="Times New Roman"/>
            <w:spacing w:val="-8"/>
            <w:sz w:val="24"/>
            <w:szCs w:val="24"/>
          </w:rPr>
          <w:t xml:space="preserve"> </w:t>
        </w:r>
        <w:r w:rsidRPr="00561731">
          <w:rPr>
            <w:rFonts w:ascii="Times New Roman" w:hAnsi="Times New Roman" w:cs="Times New Roman"/>
            <w:spacing w:val="-1"/>
            <w:sz w:val="24"/>
            <w:szCs w:val="24"/>
          </w:rPr>
          <w:t>DHCF administers</w:t>
        </w:r>
        <w:r w:rsidRPr="00561731">
          <w:rPr>
            <w:rFonts w:ascii="Times New Roman" w:hAnsi="Times New Roman" w:cs="Times New Roman"/>
            <w:spacing w:val="-8"/>
            <w:sz w:val="24"/>
            <w:szCs w:val="24"/>
          </w:rPr>
          <w:t xml:space="preserve"> </w:t>
        </w:r>
        <w:r w:rsidRPr="00561731">
          <w:rPr>
            <w:rFonts w:ascii="Times New Roman" w:hAnsi="Times New Roman" w:cs="Times New Roman"/>
            <w:spacing w:val="-1"/>
            <w:sz w:val="24"/>
            <w:szCs w:val="24"/>
          </w:rPr>
          <w:t>the</w:t>
        </w:r>
        <w:r w:rsidRPr="00561731">
          <w:rPr>
            <w:rFonts w:ascii="Times New Roman" w:hAnsi="Times New Roman" w:cs="Times New Roman"/>
            <w:spacing w:val="-8"/>
            <w:sz w:val="24"/>
            <w:szCs w:val="24"/>
          </w:rPr>
          <w:t xml:space="preserve"> </w:t>
        </w:r>
        <w:r w:rsidRPr="00561731">
          <w:rPr>
            <w:rFonts w:ascii="Times New Roman" w:hAnsi="Times New Roman" w:cs="Times New Roman"/>
            <w:spacing w:val="-1"/>
            <w:sz w:val="24"/>
            <w:szCs w:val="24"/>
          </w:rPr>
          <w:t>waiver</w:t>
        </w:r>
        <w:r w:rsidRPr="00561731">
          <w:rPr>
            <w:rFonts w:ascii="Times New Roman" w:hAnsi="Times New Roman" w:cs="Times New Roman"/>
            <w:spacing w:val="-10"/>
            <w:sz w:val="24"/>
            <w:szCs w:val="24"/>
          </w:rPr>
          <w:t xml:space="preserve"> </w:t>
        </w:r>
        <w:r w:rsidRPr="00561731">
          <w:rPr>
            <w:rFonts w:ascii="Times New Roman" w:hAnsi="Times New Roman" w:cs="Times New Roman"/>
            <w:spacing w:val="-1"/>
            <w:sz w:val="24"/>
            <w:szCs w:val="24"/>
          </w:rPr>
          <w:t>and</w:t>
        </w:r>
        <w:r w:rsidRPr="00561731">
          <w:rPr>
            <w:rFonts w:ascii="Times New Roman" w:hAnsi="Times New Roman" w:cs="Times New Roman"/>
            <w:spacing w:val="-9"/>
            <w:sz w:val="24"/>
            <w:szCs w:val="24"/>
          </w:rPr>
          <w:t xml:space="preserve"> </w:t>
        </w:r>
        <w:r w:rsidRPr="00561731">
          <w:rPr>
            <w:rFonts w:ascii="Times New Roman" w:hAnsi="Times New Roman" w:cs="Times New Roman"/>
            <w:spacing w:val="-1"/>
            <w:sz w:val="24"/>
            <w:szCs w:val="24"/>
          </w:rPr>
          <w:t>its</w:t>
        </w:r>
        <w:r w:rsidRPr="00561731">
          <w:rPr>
            <w:rFonts w:ascii="Times New Roman" w:hAnsi="Times New Roman" w:cs="Times New Roman"/>
            <w:spacing w:val="-8"/>
            <w:sz w:val="24"/>
            <w:szCs w:val="24"/>
          </w:rPr>
          <w:t xml:space="preserve"> </w:t>
        </w:r>
        <w:r w:rsidRPr="00561731">
          <w:rPr>
            <w:rFonts w:ascii="Times New Roman" w:hAnsi="Times New Roman" w:cs="Times New Roman"/>
            <w:spacing w:val="-1"/>
            <w:sz w:val="24"/>
            <w:szCs w:val="24"/>
          </w:rPr>
          <w:t>processes</w:t>
        </w:r>
      </w:ins>
    </w:p>
    <w:p w:rsidR="00561731" w:rsidRPr="00561731" w:rsidRDefault="00561731" w:rsidP="00561731">
      <w:pPr>
        <w:rPr>
          <w:ins w:id="177" w:author="ServUS" w:date="2016-04-18T18:35:00Z"/>
          <w:rFonts w:ascii="Times New Roman" w:eastAsia="Times New Roman" w:hAnsi="Times New Roman" w:cs="Times New Roman"/>
          <w:sz w:val="24"/>
          <w:szCs w:val="24"/>
        </w:rPr>
      </w:pPr>
    </w:p>
    <w:p w:rsidR="00561731" w:rsidRPr="00561731" w:rsidRDefault="00561731" w:rsidP="00561731">
      <w:pPr>
        <w:spacing w:line="220" w:lineRule="exact"/>
        <w:ind w:left="139" w:right="367"/>
        <w:rPr>
          <w:ins w:id="178" w:author="ServUS" w:date="2016-04-18T18:35:00Z"/>
          <w:rFonts w:ascii="Times New Roman" w:hAnsi="Times New Roman" w:cs="Times New Roman"/>
          <w:spacing w:val="38"/>
          <w:sz w:val="24"/>
          <w:szCs w:val="24"/>
        </w:rPr>
      </w:pPr>
      <w:ins w:id="179" w:author="ServUS" w:date="2016-04-18T18:35:00Z">
        <w:r w:rsidRPr="00561731">
          <w:rPr>
            <w:rFonts w:ascii="Times New Roman" w:hAnsi="Times New Roman" w:cs="Times New Roman"/>
            <w:spacing w:val="-1"/>
            <w:sz w:val="24"/>
            <w:szCs w:val="24"/>
          </w:rPr>
          <w:t>SERVICE</w:t>
        </w:r>
        <w:r w:rsidRPr="00561731">
          <w:rPr>
            <w:rFonts w:ascii="Times New Roman" w:hAnsi="Times New Roman" w:cs="Times New Roman"/>
            <w:spacing w:val="22"/>
            <w:sz w:val="24"/>
            <w:szCs w:val="24"/>
          </w:rPr>
          <w:t xml:space="preserve"> </w:t>
        </w:r>
        <w:r w:rsidRPr="00561731">
          <w:rPr>
            <w:rFonts w:ascii="Times New Roman" w:hAnsi="Times New Roman" w:cs="Times New Roman"/>
            <w:spacing w:val="-1"/>
            <w:sz w:val="24"/>
            <w:szCs w:val="24"/>
          </w:rPr>
          <w:t>DELIVERY</w:t>
        </w:r>
        <w:r w:rsidRPr="00561731">
          <w:rPr>
            <w:rFonts w:ascii="Times New Roman" w:hAnsi="Times New Roman" w:cs="Times New Roman"/>
            <w:spacing w:val="26"/>
            <w:sz w:val="24"/>
            <w:szCs w:val="24"/>
          </w:rPr>
          <w:t xml:space="preserve"> </w:t>
        </w:r>
        <w:r w:rsidRPr="00561731">
          <w:rPr>
            <w:rFonts w:ascii="Times New Roman" w:hAnsi="Times New Roman" w:cs="Times New Roman"/>
            <w:spacing w:val="-1"/>
            <w:sz w:val="24"/>
            <w:szCs w:val="24"/>
          </w:rPr>
          <w:t>METHODS:</w:t>
        </w:r>
        <w:r w:rsidRPr="00561731">
          <w:rPr>
            <w:rFonts w:ascii="Times New Roman" w:hAnsi="Times New Roman" w:cs="Times New Roman"/>
            <w:sz w:val="24"/>
            <w:szCs w:val="24"/>
          </w:rPr>
          <w:t xml:space="preserve">   </w:t>
        </w:r>
        <w:r w:rsidRPr="00561731">
          <w:rPr>
            <w:rFonts w:ascii="Times New Roman" w:hAnsi="Times New Roman" w:cs="Times New Roman"/>
            <w:spacing w:val="-1"/>
            <w:sz w:val="24"/>
            <w:szCs w:val="24"/>
          </w:rPr>
          <w:t>EPD</w:t>
        </w:r>
        <w:r w:rsidRPr="00561731">
          <w:rPr>
            <w:rFonts w:ascii="Times New Roman" w:hAnsi="Times New Roman" w:cs="Times New Roman"/>
            <w:spacing w:val="23"/>
            <w:sz w:val="24"/>
            <w:szCs w:val="24"/>
          </w:rPr>
          <w:t xml:space="preserve"> </w:t>
        </w:r>
        <w:r w:rsidRPr="00561731">
          <w:rPr>
            <w:rFonts w:ascii="Times New Roman" w:hAnsi="Times New Roman" w:cs="Times New Roman"/>
            <w:sz w:val="24"/>
            <w:szCs w:val="24"/>
          </w:rPr>
          <w:t>waiver</w:t>
        </w:r>
        <w:r w:rsidRPr="00561731">
          <w:rPr>
            <w:rFonts w:ascii="Times New Roman" w:hAnsi="Times New Roman" w:cs="Times New Roman"/>
            <w:spacing w:val="23"/>
            <w:sz w:val="24"/>
            <w:szCs w:val="24"/>
          </w:rPr>
          <w:t xml:space="preserve"> </w:t>
        </w:r>
        <w:r w:rsidRPr="00561731">
          <w:rPr>
            <w:rFonts w:ascii="Times New Roman" w:hAnsi="Times New Roman" w:cs="Times New Roman"/>
            <w:sz w:val="24"/>
            <w:szCs w:val="24"/>
          </w:rPr>
          <w:t>services</w:t>
        </w:r>
        <w:r w:rsidRPr="00561731">
          <w:rPr>
            <w:rFonts w:ascii="Times New Roman" w:hAnsi="Times New Roman" w:cs="Times New Roman"/>
            <w:spacing w:val="22"/>
            <w:sz w:val="24"/>
            <w:szCs w:val="24"/>
          </w:rPr>
          <w:t xml:space="preserve"> </w:t>
        </w:r>
        <w:r w:rsidRPr="00561731">
          <w:rPr>
            <w:rFonts w:ascii="Times New Roman" w:hAnsi="Times New Roman" w:cs="Times New Roman"/>
            <w:spacing w:val="-1"/>
            <w:sz w:val="24"/>
            <w:szCs w:val="24"/>
          </w:rPr>
          <w:t>have</w:t>
        </w:r>
        <w:r w:rsidRPr="00561731">
          <w:rPr>
            <w:rFonts w:ascii="Times New Roman" w:hAnsi="Times New Roman" w:cs="Times New Roman"/>
            <w:spacing w:val="23"/>
            <w:sz w:val="24"/>
            <w:szCs w:val="24"/>
          </w:rPr>
          <w:t xml:space="preserve"> </w:t>
        </w:r>
        <w:r w:rsidRPr="00561731">
          <w:rPr>
            <w:rFonts w:ascii="Times New Roman" w:hAnsi="Times New Roman" w:cs="Times New Roman"/>
            <w:sz w:val="24"/>
            <w:szCs w:val="24"/>
          </w:rPr>
          <w:t>defined</w:t>
        </w:r>
        <w:r w:rsidRPr="00561731">
          <w:rPr>
            <w:rFonts w:ascii="Times New Roman" w:hAnsi="Times New Roman" w:cs="Times New Roman"/>
            <w:spacing w:val="22"/>
            <w:sz w:val="24"/>
            <w:szCs w:val="24"/>
          </w:rPr>
          <w:t xml:space="preserve"> target </w:t>
        </w:r>
        <w:r w:rsidRPr="00561731">
          <w:rPr>
            <w:rFonts w:ascii="Times New Roman" w:hAnsi="Times New Roman" w:cs="Times New Roman"/>
            <w:sz w:val="24"/>
            <w:szCs w:val="24"/>
          </w:rPr>
          <w:t>populations (elders and individuals with physical disabilities)</w:t>
        </w:r>
        <w:r w:rsidRPr="00561731">
          <w:rPr>
            <w:rFonts w:ascii="Times New Roman" w:hAnsi="Times New Roman" w:cs="Times New Roman"/>
            <w:spacing w:val="23"/>
            <w:sz w:val="24"/>
            <w:szCs w:val="24"/>
          </w:rPr>
          <w:t xml:space="preserve"> </w:t>
        </w:r>
        <w:r w:rsidRPr="00561731">
          <w:rPr>
            <w:rFonts w:ascii="Times New Roman" w:hAnsi="Times New Roman" w:cs="Times New Roman"/>
            <w:sz w:val="24"/>
            <w:szCs w:val="24"/>
          </w:rPr>
          <w:t>and</w:t>
        </w:r>
        <w:r w:rsidRPr="00561731">
          <w:rPr>
            <w:rFonts w:ascii="Times New Roman" w:hAnsi="Times New Roman" w:cs="Times New Roman"/>
            <w:spacing w:val="24"/>
            <w:sz w:val="24"/>
            <w:szCs w:val="24"/>
          </w:rPr>
          <w:t xml:space="preserve"> </w:t>
        </w:r>
        <w:r w:rsidRPr="00561731">
          <w:rPr>
            <w:rFonts w:ascii="Times New Roman" w:hAnsi="Times New Roman" w:cs="Times New Roman"/>
            <w:sz w:val="24"/>
            <w:szCs w:val="24"/>
          </w:rPr>
          <w:t>specific</w:t>
        </w:r>
        <w:r w:rsidRPr="00561731">
          <w:rPr>
            <w:rFonts w:ascii="Times New Roman" w:hAnsi="Times New Roman" w:cs="Times New Roman"/>
            <w:spacing w:val="23"/>
            <w:sz w:val="24"/>
            <w:szCs w:val="24"/>
          </w:rPr>
          <w:t xml:space="preserve"> </w:t>
        </w:r>
        <w:r w:rsidRPr="00561731">
          <w:rPr>
            <w:rFonts w:ascii="Times New Roman" w:hAnsi="Times New Roman" w:cs="Times New Roman"/>
            <w:sz w:val="24"/>
            <w:szCs w:val="24"/>
          </w:rPr>
          <w:t>rules</w:t>
        </w:r>
        <w:r w:rsidRPr="00561731">
          <w:rPr>
            <w:rFonts w:ascii="Times New Roman" w:hAnsi="Times New Roman" w:cs="Times New Roman"/>
            <w:spacing w:val="23"/>
            <w:sz w:val="24"/>
            <w:szCs w:val="24"/>
          </w:rPr>
          <w:t xml:space="preserve"> </w:t>
        </w:r>
        <w:r w:rsidRPr="00561731">
          <w:rPr>
            <w:rFonts w:ascii="Times New Roman" w:hAnsi="Times New Roman" w:cs="Times New Roman"/>
            <w:sz w:val="24"/>
            <w:szCs w:val="24"/>
          </w:rPr>
          <w:t>outlining</w:t>
        </w:r>
        <w:r w:rsidRPr="00561731">
          <w:rPr>
            <w:rFonts w:ascii="Times New Roman" w:hAnsi="Times New Roman" w:cs="Times New Roman"/>
            <w:spacing w:val="22"/>
            <w:sz w:val="24"/>
            <w:szCs w:val="24"/>
          </w:rPr>
          <w:t xml:space="preserve"> </w:t>
        </w:r>
        <w:r w:rsidRPr="00561731">
          <w:rPr>
            <w:rFonts w:ascii="Times New Roman" w:hAnsi="Times New Roman" w:cs="Times New Roman"/>
            <w:sz w:val="24"/>
            <w:szCs w:val="24"/>
          </w:rPr>
          <w:t>the</w:t>
        </w:r>
        <w:r w:rsidRPr="00561731">
          <w:rPr>
            <w:rFonts w:ascii="Times New Roman" w:hAnsi="Times New Roman" w:cs="Times New Roman"/>
            <w:spacing w:val="49"/>
            <w:w w:val="104"/>
            <w:sz w:val="24"/>
            <w:szCs w:val="24"/>
          </w:rPr>
          <w:t xml:space="preserve"> </w:t>
        </w:r>
        <w:r w:rsidRPr="00561731">
          <w:rPr>
            <w:rFonts w:ascii="Times New Roman" w:hAnsi="Times New Roman" w:cs="Times New Roman"/>
            <w:spacing w:val="-1"/>
            <w:sz w:val="24"/>
            <w:szCs w:val="24"/>
          </w:rPr>
          <w:t>implementation</w:t>
        </w:r>
        <w:r w:rsidRPr="00561731">
          <w:rPr>
            <w:rFonts w:ascii="Times New Roman" w:hAnsi="Times New Roman" w:cs="Times New Roman"/>
            <w:spacing w:val="-7"/>
            <w:sz w:val="24"/>
            <w:szCs w:val="24"/>
          </w:rPr>
          <w:t xml:space="preserve"> </w:t>
        </w:r>
        <w:r w:rsidRPr="00561731">
          <w:rPr>
            <w:rFonts w:ascii="Times New Roman" w:hAnsi="Times New Roman" w:cs="Times New Roman"/>
            <w:spacing w:val="-1"/>
            <w:sz w:val="24"/>
            <w:szCs w:val="24"/>
          </w:rPr>
          <w:t>of</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services.</w:t>
        </w:r>
        <w:r w:rsidRPr="00561731">
          <w:rPr>
            <w:rFonts w:ascii="Times New Roman" w:hAnsi="Times New Roman" w:cs="Times New Roman"/>
            <w:spacing w:val="38"/>
            <w:sz w:val="24"/>
            <w:szCs w:val="24"/>
          </w:rPr>
          <w:t xml:space="preserve"> </w:t>
        </w:r>
        <w:r w:rsidRPr="00561731">
          <w:rPr>
            <w:rFonts w:ascii="Times New Roman" w:hAnsi="Times New Roman" w:cs="Times New Roman"/>
            <w:spacing w:val="-1"/>
            <w:sz w:val="24"/>
            <w:szCs w:val="24"/>
          </w:rPr>
          <w:t>Provider</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agencies</w:t>
        </w:r>
        <w:r w:rsidRPr="00561731">
          <w:rPr>
            <w:rFonts w:ascii="Times New Roman" w:hAnsi="Times New Roman" w:cs="Times New Roman"/>
            <w:spacing w:val="-5"/>
            <w:sz w:val="24"/>
            <w:szCs w:val="24"/>
          </w:rPr>
          <w:t xml:space="preserve"> </w:t>
        </w:r>
        <w:r w:rsidRPr="00561731">
          <w:rPr>
            <w:rFonts w:ascii="Times New Roman" w:hAnsi="Times New Roman" w:cs="Times New Roman"/>
            <w:spacing w:val="-1"/>
            <w:sz w:val="24"/>
            <w:szCs w:val="24"/>
          </w:rPr>
          <w:t>enrolled</w:t>
        </w:r>
        <w:r w:rsidRPr="00561731">
          <w:rPr>
            <w:rFonts w:ascii="Times New Roman" w:hAnsi="Times New Roman" w:cs="Times New Roman"/>
            <w:spacing w:val="-7"/>
            <w:sz w:val="24"/>
            <w:szCs w:val="24"/>
          </w:rPr>
          <w:t xml:space="preserve"> </w:t>
        </w:r>
        <w:r w:rsidRPr="00561731">
          <w:rPr>
            <w:rFonts w:ascii="Times New Roman" w:hAnsi="Times New Roman" w:cs="Times New Roman"/>
            <w:spacing w:val="-1"/>
            <w:sz w:val="24"/>
            <w:szCs w:val="24"/>
          </w:rPr>
          <w:t>by</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DHCF</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who</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serve</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EPD</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waiver</w:t>
        </w:r>
        <w:r w:rsidRPr="00561731">
          <w:rPr>
            <w:rFonts w:ascii="Times New Roman" w:hAnsi="Times New Roman" w:cs="Times New Roman"/>
            <w:spacing w:val="-6"/>
            <w:sz w:val="24"/>
            <w:szCs w:val="24"/>
          </w:rPr>
          <w:t xml:space="preserve"> </w:t>
        </w:r>
        <w:proofErr w:type="gramStart"/>
        <w:r w:rsidRPr="00561731">
          <w:rPr>
            <w:rFonts w:ascii="Times New Roman" w:hAnsi="Times New Roman" w:cs="Times New Roman"/>
            <w:spacing w:val="-1"/>
            <w:sz w:val="24"/>
            <w:szCs w:val="24"/>
          </w:rPr>
          <w:t xml:space="preserve">participants </w:t>
        </w:r>
        <w:r w:rsidRPr="00561731">
          <w:rPr>
            <w:rFonts w:ascii="Times New Roman" w:hAnsi="Times New Roman" w:cs="Times New Roman"/>
            <w:spacing w:val="-8"/>
            <w:sz w:val="24"/>
            <w:szCs w:val="24"/>
          </w:rPr>
          <w:t xml:space="preserve"> </w:t>
        </w:r>
        <w:r w:rsidRPr="00561731">
          <w:rPr>
            <w:rFonts w:ascii="Times New Roman" w:hAnsi="Times New Roman" w:cs="Times New Roman"/>
            <w:spacing w:val="-1"/>
            <w:sz w:val="24"/>
            <w:szCs w:val="24"/>
          </w:rPr>
          <w:t>must</w:t>
        </w:r>
        <w:proofErr w:type="gramEnd"/>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complete</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the provider</w:t>
        </w:r>
        <w:r w:rsidRPr="00561731">
          <w:rPr>
            <w:rFonts w:ascii="Times New Roman" w:hAnsi="Times New Roman" w:cs="Times New Roman"/>
            <w:spacing w:val="-7"/>
            <w:sz w:val="24"/>
            <w:szCs w:val="24"/>
          </w:rPr>
          <w:t xml:space="preserve"> </w:t>
        </w:r>
        <w:r w:rsidRPr="00561731">
          <w:rPr>
            <w:rFonts w:ascii="Times New Roman" w:hAnsi="Times New Roman" w:cs="Times New Roman"/>
            <w:spacing w:val="-1"/>
            <w:sz w:val="24"/>
            <w:szCs w:val="24"/>
          </w:rPr>
          <w:t>application,</w:t>
        </w:r>
        <w:r w:rsidRPr="00561731">
          <w:rPr>
            <w:rFonts w:ascii="Times New Roman" w:hAnsi="Times New Roman" w:cs="Times New Roman"/>
            <w:spacing w:val="-7"/>
            <w:sz w:val="24"/>
            <w:szCs w:val="24"/>
          </w:rPr>
          <w:t xml:space="preserve"> </w:t>
        </w:r>
        <w:r w:rsidRPr="00561731">
          <w:rPr>
            <w:rFonts w:ascii="Times New Roman" w:hAnsi="Times New Roman" w:cs="Times New Roman"/>
            <w:spacing w:val="-1"/>
            <w:sz w:val="24"/>
            <w:szCs w:val="24"/>
          </w:rPr>
          <w:t>meet</w:t>
        </w:r>
        <w:r w:rsidRPr="00561731">
          <w:rPr>
            <w:rFonts w:ascii="Times New Roman" w:hAnsi="Times New Roman" w:cs="Times New Roman"/>
            <w:spacing w:val="-7"/>
            <w:sz w:val="24"/>
            <w:szCs w:val="24"/>
          </w:rPr>
          <w:t xml:space="preserve"> </w:t>
        </w:r>
        <w:r w:rsidRPr="00561731">
          <w:rPr>
            <w:rFonts w:ascii="Times New Roman" w:hAnsi="Times New Roman" w:cs="Times New Roman"/>
            <w:sz w:val="24"/>
            <w:szCs w:val="24"/>
          </w:rPr>
          <w:t>the</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waiver</w:t>
        </w:r>
        <w:r w:rsidRPr="00561731">
          <w:rPr>
            <w:rFonts w:ascii="Times New Roman" w:hAnsi="Times New Roman" w:cs="Times New Roman"/>
            <w:spacing w:val="-7"/>
            <w:sz w:val="24"/>
            <w:szCs w:val="24"/>
          </w:rPr>
          <w:t xml:space="preserve"> </w:t>
        </w:r>
        <w:r w:rsidRPr="00561731">
          <w:rPr>
            <w:rFonts w:ascii="Times New Roman" w:hAnsi="Times New Roman" w:cs="Times New Roman"/>
            <w:sz w:val="24"/>
            <w:szCs w:val="24"/>
          </w:rPr>
          <w:t>service</w:t>
        </w:r>
        <w:r w:rsidRPr="00561731">
          <w:rPr>
            <w:rFonts w:ascii="Times New Roman" w:hAnsi="Times New Roman" w:cs="Times New Roman"/>
            <w:spacing w:val="-7"/>
            <w:sz w:val="24"/>
            <w:szCs w:val="24"/>
          </w:rPr>
          <w:t xml:space="preserve"> </w:t>
        </w:r>
        <w:r w:rsidRPr="00561731">
          <w:rPr>
            <w:rFonts w:ascii="Times New Roman" w:hAnsi="Times New Roman" w:cs="Times New Roman"/>
            <w:sz w:val="24"/>
            <w:szCs w:val="24"/>
          </w:rPr>
          <w:t>requirements,</w:t>
        </w:r>
        <w:r w:rsidRPr="00561731">
          <w:rPr>
            <w:rFonts w:ascii="Times New Roman" w:hAnsi="Times New Roman" w:cs="Times New Roman"/>
            <w:spacing w:val="-6"/>
            <w:sz w:val="24"/>
            <w:szCs w:val="24"/>
          </w:rPr>
          <w:t xml:space="preserve"> </w:t>
        </w:r>
        <w:r w:rsidRPr="00561731">
          <w:rPr>
            <w:rFonts w:ascii="Times New Roman" w:hAnsi="Times New Roman" w:cs="Times New Roman"/>
            <w:sz w:val="24"/>
            <w:szCs w:val="24"/>
          </w:rPr>
          <w:t>and</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have</w:t>
        </w:r>
        <w:r w:rsidRPr="00561731">
          <w:rPr>
            <w:rFonts w:ascii="Times New Roman" w:hAnsi="Times New Roman" w:cs="Times New Roman"/>
            <w:spacing w:val="-6"/>
            <w:sz w:val="24"/>
            <w:szCs w:val="24"/>
          </w:rPr>
          <w:t xml:space="preserve"> </w:t>
        </w:r>
        <w:r w:rsidRPr="00561731">
          <w:rPr>
            <w:rFonts w:ascii="Times New Roman" w:hAnsi="Times New Roman" w:cs="Times New Roman"/>
            <w:sz w:val="24"/>
            <w:szCs w:val="24"/>
          </w:rPr>
          <w:t>a</w:t>
        </w:r>
        <w:r w:rsidRPr="00561731">
          <w:rPr>
            <w:rFonts w:ascii="Times New Roman" w:hAnsi="Times New Roman" w:cs="Times New Roman"/>
            <w:spacing w:val="-7"/>
            <w:sz w:val="24"/>
            <w:szCs w:val="24"/>
          </w:rPr>
          <w:t xml:space="preserve"> </w:t>
        </w:r>
        <w:r w:rsidRPr="00561731">
          <w:rPr>
            <w:rFonts w:ascii="Times New Roman" w:hAnsi="Times New Roman" w:cs="Times New Roman"/>
            <w:spacing w:val="-1"/>
            <w:sz w:val="24"/>
            <w:szCs w:val="24"/>
          </w:rPr>
          <w:t>signed</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agreement</w:t>
        </w:r>
        <w:r w:rsidRPr="00561731">
          <w:rPr>
            <w:rFonts w:ascii="Times New Roman" w:hAnsi="Times New Roman" w:cs="Times New Roman"/>
            <w:spacing w:val="-7"/>
            <w:sz w:val="24"/>
            <w:szCs w:val="24"/>
          </w:rPr>
          <w:t xml:space="preserve"> </w:t>
        </w:r>
        <w:r w:rsidRPr="00561731">
          <w:rPr>
            <w:rFonts w:ascii="Times New Roman" w:hAnsi="Times New Roman" w:cs="Times New Roman"/>
            <w:spacing w:val="-1"/>
            <w:sz w:val="24"/>
            <w:szCs w:val="24"/>
          </w:rPr>
          <w:t>with</w:t>
        </w:r>
        <w:r w:rsidRPr="00561731">
          <w:rPr>
            <w:rFonts w:ascii="Times New Roman" w:hAnsi="Times New Roman" w:cs="Times New Roman"/>
            <w:spacing w:val="-6"/>
            <w:sz w:val="24"/>
            <w:szCs w:val="24"/>
          </w:rPr>
          <w:t xml:space="preserve"> </w:t>
        </w:r>
        <w:r w:rsidRPr="00561731">
          <w:rPr>
            <w:rFonts w:ascii="Times New Roman" w:hAnsi="Times New Roman" w:cs="Times New Roman"/>
            <w:spacing w:val="-1"/>
            <w:sz w:val="24"/>
            <w:szCs w:val="24"/>
          </w:rPr>
          <w:t>DHCF.</w:t>
        </w:r>
      </w:ins>
    </w:p>
    <w:p w:rsidR="00561731" w:rsidRPr="00561731" w:rsidRDefault="00561731" w:rsidP="00561731">
      <w:pPr>
        <w:spacing w:line="220" w:lineRule="exact"/>
        <w:ind w:left="139" w:right="367"/>
        <w:rPr>
          <w:ins w:id="180" w:author="ServUS" w:date="2016-04-18T18:35:00Z"/>
          <w:rFonts w:ascii="Times New Roman" w:hAnsi="Times New Roman" w:cs="Times New Roman"/>
          <w:spacing w:val="-1"/>
          <w:sz w:val="24"/>
          <w:szCs w:val="24"/>
        </w:rPr>
      </w:pPr>
    </w:p>
    <w:p w:rsidR="00561731" w:rsidRPr="00561731" w:rsidRDefault="00561731" w:rsidP="00561731">
      <w:pPr>
        <w:spacing w:line="220" w:lineRule="exact"/>
        <w:ind w:left="139" w:right="367"/>
        <w:rPr>
          <w:ins w:id="181" w:author="ServUS" w:date="2016-04-18T18:35:00Z"/>
          <w:rFonts w:ascii="Times New Roman" w:hAnsi="Times New Roman" w:cs="Times New Roman"/>
          <w:spacing w:val="-1"/>
          <w:sz w:val="24"/>
          <w:szCs w:val="24"/>
        </w:rPr>
      </w:pPr>
    </w:p>
    <w:p w:rsidR="00561731" w:rsidRPr="00561731" w:rsidRDefault="00561731" w:rsidP="00561731">
      <w:pPr>
        <w:spacing w:line="228" w:lineRule="auto"/>
        <w:ind w:left="139" w:right="208"/>
        <w:outlineLvl w:val="4"/>
        <w:rPr>
          <w:ins w:id="182" w:author="ServUS" w:date="2016-04-18T18:35:00Z"/>
          <w:rFonts w:ascii="Times New Roman" w:eastAsia="Times New Roman" w:hAnsi="Times New Roman" w:cs="Times New Roman"/>
          <w:spacing w:val="-1"/>
          <w:sz w:val="24"/>
          <w:szCs w:val="24"/>
        </w:rPr>
      </w:pPr>
      <w:ins w:id="183" w:author="ServUS" w:date="2016-04-18T18:35:00Z">
        <w:r w:rsidRPr="00561731">
          <w:rPr>
            <w:rFonts w:ascii="Times New Roman" w:eastAsia="Times New Roman" w:hAnsi="Times New Roman" w:cs="Times New Roman"/>
            <w:spacing w:val="-1"/>
            <w:sz w:val="24"/>
            <w:szCs w:val="24"/>
          </w:rPr>
          <w:t>1) The District of Columbia’s Office on Aging, Aging Disability and Resource Center is the first point</w:t>
        </w:r>
      </w:ins>
    </w:p>
    <w:p w:rsidR="00561731" w:rsidRPr="00561731" w:rsidRDefault="00561731" w:rsidP="00561731">
      <w:pPr>
        <w:spacing w:line="228" w:lineRule="auto"/>
        <w:ind w:left="139" w:right="208"/>
        <w:outlineLvl w:val="4"/>
        <w:rPr>
          <w:ins w:id="184" w:author="ServUS" w:date="2016-04-18T18:35:00Z"/>
          <w:rFonts w:ascii="Times New Roman" w:eastAsia="Times New Roman" w:hAnsi="Times New Roman" w:cs="Times New Roman"/>
          <w:spacing w:val="-1"/>
          <w:sz w:val="24"/>
          <w:szCs w:val="24"/>
        </w:rPr>
      </w:pPr>
      <w:ins w:id="185" w:author="ServUS" w:date="2016-04-18T18:35:00Z">
        <w:r w:rsidRPr="00561731">
          <w:rPr>
            <w:rFonts w:ascii="Times New Roman" w:eastAsia="Times New Roman" w:hAnsi="Times New Roman" w:cs="Times New Roman"/>
            <w:spacing w:val="-1"/>
            <w:sz w:val="24"/>
            <w:szCs w:val="24"/>
          </w:rPr>
          <w:t xml:space="preserve">     </w:t>
        </w:r>
        <w:proofErr w:type="gramStart"/>
        <w:r w:rsidRPr="00561731">
          <w:rPr>
            <w:rFonts w:ascii="Times New Roman" w:eastAsia="Times New Roman" w:hAnsi="Times New Roman" w:cs="Times New Roman"/>
            <w:spacing w:val="-1"/>
            <w:sz w:val="24"/>
            <w:szCs w:val="24"/>
          </w:rPr>
          <w:t>of</w:t>
        </w:r>
        <w:proofErr w:type="gramEnd"/>
        <w:r w:rsidRPr="00561731">
          <w:rPr>
            <w:rFonts w:ascii="Times New Roman" w:eastAsia="Times New Roman" w:hAnsi="Times New Roman" w:cs="Times New Roman"/>
            <w:spacing w:val="-1"/>
            <w:sz w:val="24"/>
            <w:szCs w:val="24"/>
          </w:rPr>
          <w:t xml:space="preserve"> contact in the pathway for a DC resident to request long term care services and supports. The</w:t>
        </w:r>
      </w:ins>
    </w:p>
    <w:p w:rsidR="00561731" w:rsidRPr="00561731" w:rsidRDefault="00561731" w:rsidP="00561731">
      <w:pPr>
        <w:spacing w:line="228" w:lineRule="auto"/>
        <w:ind w:left="139" w:right="208"/>
        <w:outlineLvl w:val="4"/>
        <w:rPr>
          <w:ins w:id="186" w:author="ServUS" w:date="2016-04-18T18:35:00Z"/>
          <w:rFonts w:ascii="Times New Roman" w:eastAsia="Times New Roman" w:hAnsi="Times New Roman" w:cs="Times New Roman"/>
          <w:spacing w:val="-1"/>
          <w:sz w:val="24"/>
          <w:szCs w:val="24"/>
        </w:rPr>
      </w:pPr>
      <w:ins w:id="187" w:author="ServUS" w:date="2016-04-18T18:35:00Z">
        <w:r w:rsidRPr="00561731">
          <w:rPr>
            <w:rFonts w:ascii="Times New Roman" w:eastAsia="Times New Roman" w:hAnsi="Times New Roman" w:cs="Times New Roman"/>
            <w:spacing w:val="-1"/>
            <w:sz w:val="24"/>
            <w:szCs w:val="24"/>
          </w:rPr>
          <w:t xml:space="preserve">    ADRC collects general information and demographics and counsels the Applicant on available</w:t>
        </w:r>
      </w:ins>
    </w:p>
    <w:p w:rsidR="00561731" w:rsidRPr="00561731" w:rsidRDefault="00561731" w:rsidP="00561731">
      <w:pPr>
        <w:spacing w:line="228" w:lineRule="auto"/>
        <w:ind w:left="139" w:right="208"/>
        <w:outlineLvl w:val="4"/>
        <w:rPr>
          <w:ins w:id="188" w:author="ServUS" w:date="2016-04-18T18:35:00Z"/>
          <w:rFonts w:ascii="Times New Roman" w:eastAsia="Times New Roman" w:hAnsi="Times New Roman" w:cs="Times New Roman"/>
          <w:spacing w:val="-1"/>
          <w:sz w:val="24"/>
          <w:szCs w:val="24"/>
        </w:rPr>
      </w:pPr>
      <w:ins w:id="189" w:author="ServUS" w:date="2016-04-18T18:35:00Z">
        <w:r w:rsidRPr="00561731">
          <w:rPr>
            <w:rFonts w:ascii="Times New Roman" w:eastAsia="Times New Roman" w:hAnsi="Times New Roman" w:cs="Times New Roman"/>
            <w:spacing w:val="-1"/>
            <w:sz w:val="24"/>
            <w:szCs w:val="24"/>
          </w:rPr>
          <w:t xml:space="preserve">    </w:t>
        </w:r>
        <w:proofErr w:type="gramStart"/>
        <w:r w:rsidRPr="00561731">
          <w:rPr>
            <w:rFonts w:ascii="Times New Roman" w:eastAsia="Times New Roman" w:hAnsi="Times New Roman" w:cs="Times New Roman"/>
            <w:spacing w:val="-1"/>
            <w:sz w:val="24"/>
            <w:szCs w:val="24"/>
          </w:rPr>
          <w:t>services</w:t>
        </w:r>
        <w:proofErr w:type="gramEnd"/>
        <w:r w:rsidRPr="00561731">
          <w:rPr>
            <w:rFonts w:ascii="Times New Roman" w:eastAsia="Times New Roman" w:hAnsi="Times New Roman" w:cs="Times New Roman"/>
            <w:spacing w:val="-1"/>
            <w:sz w:val="24"/>
            <w:szCs w:val="24"/>
          </w:rPr>
          <w:t>.  If a person requests long-term care services, an Enrollment Specialist (ES) will be assigned</w:t>
        </w:r>
      </w:ins>
    </w:p>
    <w:p w:rsidR="00561731" w:rsidRPr="00561731" w:rsidRDefault="00561731" w:rsidP="00561731">
      <w:pPr>
        <w:spacing w:line="228" w:lineRule="auto"/>
        <w:ind w:left="139" w:right="208"/>
        <w:outlineLvl w:val="4"/>
        <w:rPr>
          <w:ins w:id="190" w:author="ServUS" w:date="2016-04-18T18:35:00Z"/>
          <w:rFonts w:ascii="Times New Roman" w:eastAsia="Times New Roman" w:hAnsi="Times New Roman" w:cs="Times New Roman"/>
          <w:spacing w:val="-1"/>
          <w:sz w:val="24"/>
          <w:szCs w:val="24"/>
        </w:rPr>
      </w:pPr>
      <w:ins w:id="191" w:author="ServUS" w:date="2016-04-18T18:35:00Z">
        <w:r w:rsidRPr="00561731">
          <w:rPr>
            <w:rFonts w:ascii="Times New Roman" w:eastAsia="Times New Roman" w:hAnsi="Times New Roman" w:cs="Times New Roman"/>
            <w:spacing w:val="-1"/>
            <w:sz w:val="24"/>
            <w:szCs w:val="24"/>
          </w:rPr>
          <w:t xml:space="preserve">    </w:t>
        </w:r>
        <w:proofErr w:type="gramStart"/>
        <w:r w:rsidRPr="00561731">
          <w:rPr>
            <w:rFonts w:ascii="Times New Roman" w:eastAsia="Times New Roman" w:hAnsi="Times New Roman" w:cs="Times New Roman"/>
            <w:spacing w:val="-1"/>
            <w:sz w:val="24"/>
            <w:szCs w:val="24"/>
          </w:rPr>
          <w:t>to</w:t>
        </w:r>
        <w:proofErr w:type="gramEnd"/>
        <w:r w:rsidRPr="00561731">
          <w:rPr>
            <w:rFonts w:ascii="Times New Roman" w:eastAsia="Times New Roman" w:hAnsi="Times New Roman" w:cs="Times New Roman"/>
            <w:spacing w:val="-1"/>
            <w:sz w:val="24"/>
            <w:szCs w:val="24"/>
          </w:rPr>
          <w:t xml:space="preserve"> assist the person with the application process for the EPD Waiver Program. </w:t>
        </w:r>
      </w:ins>
    </w:p>
    <w:p w:rsidR="00561731" w:rsidRPr="00561731" w:rsidRDefault="00561731" w:rsidP="00561731">
      <w:pPr>
        <w:spacing w:line="228" w:lineRule="auto"/>
        <w:ind w:left="139" w:right="208"/>
        <w:outlineLvl w:val="4"/>
        <w:rPr>
          <w:ins w:id="192" w:author="ServUS" w:date="2016-04-18T18:35:00Z"/>
          <w:rFonts w:ascii="Times New Roman" w:eastAsia="Times New Roman" w:hAnsi="Times New Roman" w:cs="Times New Roman"/>
          <w:spacing w:val="-1"/>
          <w:sz w:val="24"/>
          <w:szCs w:val="24"/>
        </w:rPr>
      </w:pPr>
    </w:p>
    <w:p w:rsidR="00561731" w:rsidRPr="00561731" w:rsidRDefault="00561731" w:rsidP="00561731">
      <w:pPr>
        <w:spacing w:line="228" w:lineRule="auto"/>
        <w:ind w:left="139" w:right="208"/>
        <w:outlineLvl w:val="4"/>
        <w:rPr>
          <w:ins w:id="193" w:author="ServUS" w:date="2016-04-18T18:35:00Z"/>
          <w:rFonts w:ascii="Times New Roman" w:eastAsia="Times New Roman" w:hAnsi="Times New Roman" w:cs="Times New Roman"/>
          <w:spacing w:val="-1"/>
          <w:sz w:val="24"/>
          <w:szCs w:val="24"/>
        </w:rPr>
      </w:pPr>
      <w:ins w:id="194" w:author="ServUS" w:date="2016-04-18T18:35:00Z">
        <w:r w:rsidRPr="00561731">
          <w:rPr>
            <w:rFonts w:ascii="Times New Roman" w:eastAsia="Times New Roman" w:hAnsi="Times New Roman" w:cs="Times New Roman"/>
            <w:spacing w:val="-1"/>
            <w:sz w:val="24"/>
            <w:szCs w:val="24"/>
          </w:rPr>
          <w:t xml:space="preserve">2) The ADRC </w:t>
        </w:r>
      </w:ins>
      <w:ins w:id="195" w:author="ServUS" w:date="2016-04-26T16:06:00Z">
        <w:r w:rsidR="00E02F72">
          <w:rPr>
            <w:rFonts w:ascii="Times New Roman" w:eastAsia="Times New Roman" w:hAnsi="Times New Roman" w:cs="Times New Roman"/>
            <w:spacing w:val="-1"/>
            <w:sz w:val="24"/>
            <w:szCs w:val="24"/>
          </w:rPr>
          <w:t xml:space="preserve">(ES) </w:t>
        </w:r>
      </w:ins>
      <w:ins w:id="196" w:author="ServUS" w:date="2016-04-18T18:35:00Z">
        <w:r w:rsidRPr="00561731">
          <w:rPr>
            <w:rFonts w:ascii="Times New Roman" w:eastAsia="Times New Roman" w:hAnsi="Times New Roman" w:cs="Times New Roman"/>
            <w:spacing w:val="-1"/>
            <w:sz w:val="24"/>
            <w:szCs w:val="24"/>
          </w:rPr>
          <w:t xml:space="preserve">or its designee will assist the applicant with obtaining and completing the required paperwork. These include, but may not be limited to, </w:t>
        </w:r>
      </w:ins>
    </w:p>
    <w:p w:rsidR="00561731" w:rsidRPr="00561731" w:rsidRDefault="00561731" w:rsidP="00561731">
      <w:pPr>
        <w:spacing w:line="228" w:lineRule="auto"/>
        <w:ind w:left="139" w:right="208"/>
        <w:outlineLvl w:val="4"/>
        <w:rPr>
          <w:ins w:id="197" w:author="ServUS" w:date="2016-04-18T18:35:00Z"/>
          <w:rFonts w:ascii="Times New Roman" w:eastAsia="Times New Roman" w:hAnsi="Times New Roman" w:cs="Times New Roman"/>
          <w:spacing w:val="-1"/>
          <w:sz w:val="24"/>
          <w:szCs w:val="24"/>
        </w:rPr>
      </w:pPr>
      <w:ins w:id="198" w:author="ServUS" w:date="2016-04-18T18:35:00Z">
        <w:r w:rsidRPr="00561731">
          <w:rPr>
            <w:rFonts w:ascii="Times New Roman" w:eastAsia="Times New Roman" w:hAnsi="Times New Roman" w:cs="Times New Roman"/>
            <w:spacing w:val="-1"/>
            <w:sz w:val="24"/>
            <w:szCs w:val="24"/>
          </w:rPr>
          <w:t xml:space="preserve">     </w:t>
        </w:r>
        <w:proofErr w:type="gramStart"/>
        <w:r w:rsidRPr="00561731">
          <w:rPr>
            <w:rFonts w:ascii="Times New Roman" w:eastAsia="Times New Roman" w:hAnsi="Times New Roman" w:cs="Times New Roman"/>
            <w:spacing w:val="-1"/>
            <w:sz w:val="24"/>
            <w:szCs w:val="24"/>
          </w:rPr>
          <w:t>the</w:t>
        </w:r>
        <w:proofErr w:type="gramEnd"/>
        <w:r w:rsidRPr="00561731">
          <w:rPr>
            <w:rFonts w:ascii="Times New Roman" w:eastAsia="Times New Roman" w:hAnsi="Times New Roman" w:cs="Times New Roman"/>
            <w:spacing w:val="-1"/>
            <w:sz w:val="24"/>
            <w:szCs w:val="24"/>
          </w:rPr>
          <w:t xml:space="preserve"> following documents-</w:t>
        </w:r>
      </w:ins>
    </w:p>
    <w:p w:rsidR="00561731" w:rsidRPr="00561731" w:rsidRDefault="00561731" w:rsidP="00561731">
      <w:pPr>
        <w:spacing w:line="228" w:lineRule="auto"/>
        <w:ind w:left="139" w:right="208"/>
        <w:outlineLvl w:val="4"/>
        <w:rPr>
          <w:ins w:id="199" w:author="ServUS" w:date="2016-04-18T18:35:00Z"/>
          <w:rFonts w:ascii="Times New Roman" w:eastAsia="Times New Roman" w:hAnsi="Times New Roman" w:cs="Times New Roman"/>
          <w:spacing w:val="-1"/>
          <w:sz w:val="24"/>
          <w:szCs w:val="24"/>
        </w:rPr>
      </w:pPr>
      <w:ins w:id="200" w:author="ServUS" w:date="2016-04-18T18:35:00Z">
        <w:r w:rsidRPr="00561731">
          <w:rPr>
            <w:rFonts w:ascii="Times New Roman" w:eastAsia="Times New Roman" w:hAnsi="Times New Roman" w:cs="Times New Roman"/>
            <w:spacing w:val="-1"/>
            <w:sz w:val="24"/>
            <w:szCs w:val="24"/>
          </w:rPr>
          <w:tab/>
          <w:t xml:space="preserve">a) </w:t>
        </w:r>
        <w:proofErr w:type="gramStart"/>
        <w:r w:rsidRPr="00561731">
          <w:rPr>
            <w:rFonts w:ascii="Times New Roman" w:eastAsia="Times New Roman" w:hAnsi="Times New Roman" w:cs="Times New Roman"/>
            <w:spacing w:val="-1"/>
            <w:sz w:val="24"/>
            <w:szCs w:val="24"/>
          </w:rPr>
          <w:t>physician</w:t>
        </w:r>
        <w:proofErr w:type="gramEnd"/>
        <w:r w:rsidRPr="00561731">
          <w:rPr>
            <w:rFonts w:ascii="Times New Roman" w:eastAsia="Times New Roman" w:hAnsi="Times New Roman" w:cs="Times New Roman"/>
            <w:spacing w:val="-1"/>
            <w:sz w:val="24"/>
            <w:szCs w:val="24"/>
          </w:rPr>
          <w:t xml:space="preserve"> authorization </w:t>
        </w:r>
      </w:ins>
    </w:p>
    <w:p w:rsidR="00561731" w:rsidRPr="00561731" w:rsidRDefault="00561731" w:rsidP="00561731">
      <w:pPr>
        <w:spacing w:line="228" w:lineRule="auto"/>
        <w:ind w:left="139" w:right="208"/>
        <w:outlineLvl w:val="4"/>
        <w:rPr>
          <w:ins w:id="201" w:author="ServUS" w:date="2016-04-18T18:35:00Z"/>
          <w:rFonts w:ascii="Times New Roman" w:eastAsia="Times New Roman" w:hAnsi="Times New Roman" w:cs="Times New Roman"/>
          <w:spacing w:val="-1"/>
          <w:sz w:val="24"/>
          <w:szCs w:val="24"/>
        </w:rPr>
      </w:pPr>
      <w:ins w:id="202" w:author="ServUS" w:date="2016-04-18T18:35:00Z">
        <w:r w:rsidRPr="00561731">
          <w:rPr>
            <w:rFonts w:ascii="Times New Roman" w:eastAsia="Times New Roman" w:hAnsi="Times New Roman" w:cs="Times New Roman"/>
            <w:spacing w:val="-1"/>
            <w:sz w:val="24"/>
            <w:szCs w:val="24"/>
          </w:rPr>
          <w:tab/>
          <w:t>b) 30 AW to inform ESA that the applicant is applying for EPD Waiver services</w:t>
        </w:r>
      </w:ins>
    </w:p>
    <w:p w:rsidR="00561731" w:rsidRPr="00561731" w:rsidRDefault="00561731" w:rsidP="00561731">
      <w:pPr>
        <w:spacing w:line="228" w:lineRule="auto"/>
        <w:ind w:left="139" w:right="208"/>
        <w:outlineLvl w:val="4"/>
        <w:rPr>
          <w:ins w:id="203" w:author="ServUS" w:date="2016-04-18T18:35:00Z"/>
          <w:rFonts w:ascii="Times New Roman" w:eastAsia="Times New Roman" w:hAnsi="Times New Roman" w:cs="Times New Roman"/>
          <w:spacing w:val="-1"/>
          <w:sz w:val="24"/>
          <w:szCs w:val="24"/>
        </w:rPr>
      </w:pPr>
      <w:ins w:id="204" w:author="ServUS" w:date="2016-04-18T18:35:00Z">
        <w:r w:rsidRPr="00561731">
          <w:rPr>
            <w:rFonts w:ascii="Times New Roman" w:eastAsia="Times New Roman" w:hAnsi="Times New Roman" w:cs="Times New Roman"/>
            <w:spacing w:val="-1"/>
            <w:sz w:val="24"/>
            <w:szCs w:val="24"/>
          </w:rPr>
          <w:tab/>
          <w:t>c) Rights and Responsibilities</w:t>
        </w:r>
      </w:ins>
    </w:p>
    <w:p w:rsidR="0039576D" w:rsidRDefault="00561731" w:rsidP="00561731">
      <w:pPr>
        <w:spacing w:line="228" w:lineRule="auto"/>
        <w:ind w:left="139" w:right="208"/>
        <w:outlineLvl w:val="4"/>
        <w:rPr>
          <w:ins w:id="205" w:author="ServUS" w:date="2016-04-25T14:30:00Z"/>
          <w:rFonts w:ascii="Times New Roman" w:eastAsia="Times New Roman" w:hAnsi="Times New Roman" w:cs="Times New Roman"/>
          <w:spacing w:val="-1"/>
          <w:sz w:val="24"/>
          <w:szCs w:val="24"/>
        </w:rPr>
      </w:pPr>
      <w:ins w:id="206" w:author="ServUS" w:date="2016-04-18T18:35:00Z">
        <w:r w:rsidRPr="00561731">
          <w:rPr>
            <w:rFonts w:ascii="Times New Roman" w:eastAsia="Times New Roman" w:hAnsi="Times New Roman" w:cs="Times New Roman"/>
            <w:spacing w:val="-1"/>
            <w:sz w:val="24"/>
            <w:szCs w:val="24"/>
          </w:rPr>
          <w:tab/>
          <w:t>d) Freedom of Choice form and Attestation/Case Management Provider Selection Form</w:t>
        </w:r>
        <w:r w:rsidRPr="00561731">
          <w:rPr>
            <w:rFonts w:ascii="Times New Roman" w:eastAsia="Times New Roman" w:hAnsi="Times New Roman" w:cs="Times New Roman"/>
            <w:spacing w:val="-1"/>
            <w:sz w:val="24"/>
            <w:szCs w:val="24"/>
          </w:rPr>
          <w:tab/>
        </w:r>
      </w:ins>
    </w:p>
    <w:p w:rsidR="00561731" w:rsidRPr="00561731" w:rsidRDefault="0039576D" w:rsidP="00561731">
      <w:pPr>
        <w:spacing w:line="228" w:lineRule="auto"/>
        <w:ind w:left="139" w:right="208"/>
        <w:outlineLvl w:val="4"/>
        <w:rPr>
          <w:ins w:id="207" w:author="ServUS" w:date="2016-04-18T18:35:00Z"/>
          <w:rFonts w:ascii="Times New Roman" w:eastAsia="Times New Roman" w:hAnsi="Times New Roman" w:cs="Times New Roman"/>
          <w:spacing w:val="-1"/>
          <w:sz w:val="24"/>
          <w:szCs w:val="24"/>
        </w:rPr>
      </w:pPr>
      <w:ins w:id="208" w:author="ServUS" w:date="2016-04-25T14:30:00Z">
        <w:r>
          <w:rPr>
            <w:rFonts w:ascii="Times New Roman" w:eastAsia="Times New Roman" w:hAnsi="Times New Roman" w:cs="Times New Roman"/>
            <w:spacing w:val="-1"/>
            <w:sz w:val="24"/>
            <w:szCs w:val="24"/>
          </w:rPr>
          <w:t xml:space="preserve">          </w:t>
        </w:r>
      </w:ins>
      <w:ins w:id="209" w:author="ServUS" w:date="2016-04-18T18:35:00Z">
        <w:r w:rsidR="00561731" w:rsidRPr="00561731">
          <w:rPr>
            <w:rFonts w:ascii="Times New Roman" w:eastAsia="Times New Roman" w:hAnsi="Times New Roman" w:cs="Times New Roman"/>
            <w:spacing w:val="-1"/>
            <w:sz w:val="24"/>
            <w:szCs w:val="24"/>
          </w:rPr>
          <w:t xml:space="preserve">e) </w:t>
        </w:r>
        <w:proofErr w:type="gramStart"/>
        <w:r w:rsidR="00561731" w:rsidRPr="00561731">
          <w:rPr>
            <w:rFonts w:ascii="Times New Roman" w:eastAsia="Times New Roman" w:hAnsi="Times New Roman" w:cs="Times New Roman"/>
            <w:spacing w:val="-1"/>
            <w:sz w:val="24"/>
            <w:szCs w:val="24"/>
          </w:rPr>
          <w:t xml:space="preserve">Proof </w:t>
        </w:r>
      </w:ins>
      <w:ins w:id="210" w:author="ServUS" w:date="2016-04-25T14:30:00Z">
        <w:r>
          <w:rPr>
            <w:rFonts w:ascii="Times New Roman" w:eastAsia="Times New Roman" w:hAnsi="Times New Roman" w:cs="Times New Roman"/>
            <w:spacing w:val="-1"/>
            <w:sz w:val="24"/>
            <w:szCs w:val="24"/>
          </w:rPr>
          <w:t xml:space="preserve"> </w:t>
        </w:r>
      </w:ins>
      <w:ins w:id="211" w:author="ServUS" w:date="2016-04-18T18:35:00Z">
        <w:r w:rsidR="00561731" w:rsidRPr="00561731">
          <w:rPr>
            <w:rFonts w:ascii="Times New Roman" w:eastAsia="Times New Roman" w:hAnsi="Times New Roman" w:cs="Times New Roman"/>
            <w:spacing w:val="-1"/>
            <w:sz w:val="24"/>
            <w:szCs w:val="24"/>
          </w:rPr>
          <w:t>of</w:t>
        </w:r>
        <w:proofErr w:type="gramEnd"/>
        <w:r w:rsidR="00561731" w:rsidRPr="00561731">
          <w:rPr>
            <w:rFonts w:ascii="Times New Roman" w:eastAsia="Times New Roman" w:hAnsi="Times New Roman" w:cs="Times New Roman"/>
            <w:spacing w:val="-1"/>
            <w:sz w:val="24"/>
            <w:szCs w:val="24"/>
          </w:rPr>
          <w:t xml:space="preserve"> Residency</w:t>
        </w:r>
      </w:ins>
    </w:p>
    <w:p w:rsidR="00561731" w:rsidRPr="00561731" w:rsidRDefault="00561731" w:rsidP="00561731">
      <w:pPr>
        <w:spacing w:line="228" w:lineRule="auto"/>
        <w:ind w:left="139" w:right="208"/>
        <w:outlineLvl w:val="4"/>
        <w:rPr>
          <w:ins w:id="212" w:author="ServUS" w:date="2016-04-18T18:35:00Z"/>
          <w:rFonts w:ascii="Times New Roman" w:eastAsia="Times New Roman" w:hAnsi="Times New Roman" w:cs="Times New Roman"/>
          <w:spacing w:val="-1"/>
          <w:sz w:val="24"/>
          <w:szCs w:val="24"/>
        </w:rPr>
      </w:pPr>
      <w:ins w:id="213" w:author="ServUS" w:date="2016-04-18T18:35:00Z">
        <w:r w:rsidRPr="00561731">
          <w:rPr>
            <w:rFonts w:ascii="Times New Roman" w:eastAsia="Times New Roman" w:hAnsi="Times New Roman" w:cs="Times New Roman"/>
            <w:spacing w:val="-1"/>
            <w:sz w:val="24"/>
            <w:szCs w:val="24"/>
          </w:rPr>
          <w:tab/>
          <w:t xml:space="preserve">f) Proof of Income and other supporting financial documentation; and </w:t>
        </w:r>
      </w:ins>
    </w:p>
    <w:p w:rsidR="00561731" w:rsidRPr="00561731" w:rsidRDefault="0039576D" w:rsidP="00561731">
      <w:pPr>
        <w:spacing w:line="228" w:lineRule="auto"/>
        <w:ind w:left="139" w:right="208"/>
        <w:outlineLvl w:val="4"/>
        <w:rPr>
          <w:ins w:id="214" w:author="ServUS" w:date="2016-04-18T18:35:00Z"/>
          <w:rFonts w:ascii="Times New Roman" w:eastAsia="Times New Roman" w:hAnsi="Times New Roman" w:cs="Times New Roman"/>
          <w:spacing w:val="-1"/>
          <w:sz w:val="24"/>
          <w:szCs w:val="24"/>
        </w:rPr>
      </w:pPr>
      <w:ins w:id="215" w:author="ServUS" w:date="2016-04-18T18:35:00Z">
        <w:r>
          <w:rPr>
            <w:rFonts w:ascii="Times New Roman" w:eastAsia="Times New Roman" w:hAnsi="Times New Roman" w:cs="Times New Roman"/>
            <w:spacing w:val="-1"/>
            <w:sz w:val="24"/>
            <w:szCs w:val="24"/>
          </w:rPr>
          <w:tab/>
        </w:r>
        <w:r w:rsidR="00561731" w:rsidRPr="00561731">
          <w:rPr>
            <w:rFonts w:ascii="Times New Roman" w:eastAsia="Times New Roman" w:hAnsi="Times New Roman" w:cs="Times New Roman"/>
            <w:spacing w:val="-1"/>
            <w:sz w:val="24"/>
            <w:szCs w:val="24"/>
          </w:rPr>
          <w:t xml:space="preserve">g) LTC Application and </w:t>
        </w:r>
      </w:ins>
    </w:p>
    <w:p w:rsidR="00561731" w:rsidRPr="00561731" w:rsidRDefault="00561731" w:rsidP="00561731">
      <w:pPr>
        <w:spacing w:line="228" w:lineRule="auto"/>
        <w:ind w:left="139" w:right="208"/>
        <w:outlineLvl w:val="4"/>
        <w:rPr>
          <w:ins w:id="216" w:author="ServUS" w:date="2016-04-18T18:35:00Z"/>
          <w:rFonts w:ascii="Times New Roman" w:eastAsia="Times New Roman" w:hAnsi="Times New Roman" w:cs="Times New Roman"/>
          <w:spacing w:val="-1"/>
          <w:sz w:val="24"/>
          <w:szCs w:val="24"/>
        </w:rPr>
      </w:pPr>
    </w:p>
    <w:p w:rsidR="00561731" w:rsidRPr="00561731" w:rsidRDefault="00561731" w:rsidP="00561731">
      <w:pPr>
        <w:spacing w:line="228" w:lineRule="auto"/>
        <w:ind w:left="139" w:right="208"/>
        <w:outlineLvl w:val="4"/>
        <w:rPr>
          <w:ins w:id="217" w:author="ServUS" w:date="2016-04-18T18:35:00Z"/>
          <w:rFonts w:ascii="Times New Roman" w:eastAsia="Times New Roman" w:hAnsi="Times New Roman" w:cs="Times New Roman"/>
          <w:spacing w:val="-1"/>
          <w:sz w:val="24"/>
          <w:szCs w:val="24"/>
        </w:rPr>
      </w:pPr>
    </w:p>
    <w:p w:rsidR="00561731" w:rsidRPr="00561731" w:rsidRDefault="00561731" w:rsidP="009211BE">
      <w:pPr>
        <w:spacing w:line="228" w:lineRule="auto"/>
        <w:ind w:left="180" w:right="208" w:hanging="41"/>
        <w:outlineLvl w:val="4"/>
        <w:rPr>
          <w:ins w:id="218" w:author="ServUS" w:date="2016-04-18T18:35:00Z"/>
          <w:rFonts w:ascii="Times New Roman" w:eastAsia="Times New Roman" w:hAnsi="Times New Roman" w:cs="Times New Roman"/>
          <w:spacing w:val="-1"/>
          <w:sz w:val="24"/>
          <w:szCs w:val="24"/>
        </w:rPr>
      </w:pPr>
      <w:ins w:id="219" w:author="ServUS" w:date="2016-04-18T18:35:00Z">
        <w:r w:rsidRPr="00561731">
          <w:rPr>
            <w:rFonts w:ascii="Times New Roman" w:eastAsia="Times New Roman" w:hAnsi="Times New Roman" w:cs="Times New Roman"/>
            <w:spacing w:val="-1"/>
            <w:sz w:val="24"/>
            <w:szCs w:val="24"/>
          </w:rPr>
          <w:t xml:space="preserve">3) The ES also assists the applicant request that a level of care assessment is conducted by DHCF or its </w:t>
        </w:r>
      </w:ins>
      <w:ins w:id="220" w:author="ServUS" w:date="2016-04-25T14:31:00Z">
        <w:r w:rsidR="0039576D">
          <w:rPr>
            <w:rFonts w:ascii="Times New Roman" w:eastAsia="Times New Roman" w:hAnsi="Times New Roman" w:cs="Times New Roman"/>
            <w:spacing w:val="-1"/>
            <w:sz w:val="24"/>
            <w:szCs w:val="24"/>
          </w:rPr>
          <w:t xml:space="preserve">  </w:t>
        </w:r>
      </w:ins>
      <w:ins w:id="221" w:author="ServUS" w:date="2016-04-18T18:35:00Z">
        <w:r w:rsidRPr="00561731">
          <w:rPr>
            <w:rFonts w:ascii="Times New Roman" w:eastAsia="Times New Roman" w:hAnsi="Times New Roman" w:cs="Times New Roman"/>
            <w:spacing w:val="-1"/>
            <w:sz w:val="24"/>
            <w:szCs w:val="24"/>
          </w:rPr>
          <w:t>designee</w:t>
        </w:r>
      </w:ins>
      <w:ins w:id="222" w:author="ServUS" w:date="2016-04-26T16:07:00Z">
        <w:r w:rsidR="009211BE">
          <w:rPr>
            <w:rFonts w:ascii="Times New Roman" w:eastAsia="Times New Roman" w:hAnsi="Times New Roman" w:cs="Times New Roman"/>
            <w:spacing w:val="-1"/>
            <w:sz w:val="24"/>
            <w:szCs w:val="24"/>
          </w:rPr>
          <w:t xml:space="preserve"> (LTCSS Contractor)</w:t>
        </w:r>
      </w:ins>
      <w:ins w:id="223" w:author="ServUS" w:date="2016-04-18T18:35:00Z">
        <w:r w:rsidRPr="00561731">
          <w:rPr>
            <w:rFonts w:ascii="Times New Roman" w:eastAsia="Times New Roman" w:hAnsi="Times New Roman" w:cs="Times New Roman"/>
            <w:spacing w:val="-1"/>
            <w:sz w:val="24"/>
            <w:szCs w:val="24"/>
          </w:rPr>
          <w:t xml:space="preserve">. </w:t>
        </w:r>
      </w:ins>
    </w:p>
    <w:p w:rsidR="00561731" w:rsidRPr="00561731" w:rsidRDefault="00561731" w:rsidP="00561731">
      <w:pPr>
        <w:spacing w:line="228" w:lineRule="auto"/>
        <w:ind w:left="139" w:right="208"/>
        <w:outlineLvl w:val="4"/>
        <w:rPr>
          <w:ins w:id="224" w:author="ServUS" w:date="2016-04-18T18:35:00Z"/>
          <w:rFonts w:ascii="Times New Roman" w:eastAsia="Times New Roman" w:hAnsi="Times New Roman" w:cs="Times New Roman"/>
          <w:spacing w:val="-1"/>
          <w:sz w:val="24"/>
          <w:szCs w:val="24"/>
        </w:rPr>
      </w:pPr>
    </w:p>
    <w:p w:rsidR="00561731" w:rsidRPr="00561731" w:rsidRDefault="00561731" w:rsidP="009211BE">
      <w:pPr>
        <w:spacing w:line="220" w:lineRule="exact"/>
        <w:ind w:left="180" w:right="208" w:hanging="90"/>
        <w:outlineLvl w:val="4"/>
        <w:rPr>
          <w:ins w:id="225" w:author="ServUS" w:date="2016-04-18T18:35:00Z"/>
          <w:rFonts w:ascii="Times New Roman" w:eastAsia="Times New Roman" w:hAnsi="Times New Roman" w:cs="Times New Roman"/>
          <w:spacing w:val="-1"/>
          <w:sz w:val="24"/>
          <w:szCs w:val="24"/>
        </w:rPr>
      </w:pPr>
      <w:ins w:id="226" w:author="ServUS" w:date="2016-04-18T18:35:00Z">
        <w:r w:rsidRPr="00561731">
          <w:rPr>
            <w:rFonts w:ascii="Times New Roman" w:eastAsia="Times New Roman" w:hAnsi="Times New Roman" w:cs="Times New Roman"/>
            <w:spacing w:val="-1"/>
            <w:sz w:val="24"/>
            <w:szCs w:val="24"/>
          </w:rPr>
          <w:t xml:space="preserve">4)  </w:t>
        </w:r>
        <w:r w:rsidRPr="00561731">
          <w:rPr>
            <w:rFonts w:ascii="Times New Roman" w:eastAsia="Times New Roman" w:hAnsi="Times New Roman" w:cs="Times New Roman"/>
            <w:spacing w:val="-9"/>
            <w:sz w:val="24"/>
            <w:szCs w:val="24"/>
          </w:rPr>
          <w:t xml:space="preserve">DHCF or its designee </w:t>
        </w:r>
      </w:ins>
      <w:ins w:id="227" w:author="ServUS" w:date="2016-04-26T16:07:00Z">
        <w:r w:rsidR="009211BE">
          <w:rPr>
            <w:rFonts w:ascii="Times New Roman" w:eastAsia="Times New Roman" w:hAnsi="Times New Roman" w:cs="Times New Roman"/>
            <w:spacing w:val="-9"/>
            <w:sz w:val="24"/>
            <w:szCs w:val="24"/>
          </w:rPr>
          <w:t xml:space="preserve">(LTCSS Contractor) </w:t>
        </w:r>
      </w:ins>
      <w:ins w:id="228" w:author="ServUS" w:date="2016-04-18T18:35:00Z">
        <w:r w:rsidRPr="00561731">
          <w:rPr>
            <w:rFonts w:ascii="Times New Roman" w:eastAsia="Times New Roman" w:hAnsi="Times New Roman" w:cs="Times New Roman"/>
            <w:spacing w:val="-1"/>
            <w:sz w:val="24"/>
            <w:szCs w:val="24"/>
          </w:rPr>
          <w:t>conducts a face-to-face assessment of the person’s functional, behavioral,</w:t>
        </w:r>
      </w:ins>
      <w:ins w:id="229" w:author="ServUS" w:date="2016-04-26T16:07:00Z">
        <w:r w:rsidR="009211BE">
          <w:rPr>
            <w:rFonts w:ascii="Times New Roman" w:eastAsia="Times New Roman" w:hAnsi="Times New Roman" w:cs="Times New Roman"/>
            <w:spacing w:val="-1"/>
            <w:sz w:val="24"/>
            <w:szCs w:val="24"/>
          </w:rPr>
          <w:t xml:space="preserve"> </w:t>
        </w:r>
      </w:ins>
      <w:ins w:id="230" w:author="ServUS" w:date="2016-04-18T18:35:00Z">
        <w:r w:rsidRPr="00561731">
          <w:rPr>
            <w:rFonts w:ascii="Times New Roman" w:eastAsia="Times New Roman" w:hAnsi="Times New Roman" w:cs="Times New Roman"/>
            <w:spacing w:val="-1"/>
            <w:sz w:val="24"/>
            <w:szCs w:val="24"/>
          </w:rPr>
          <w:t xml:space="preserve">and skilled care needs to determine level of care and determine need for EPD waiver services </w:t>
        </w:r>
      </w:ins>
    </w:p>
    <w:p w:rsidR="00561731" w:rsidRPr="00561731" w:rsidRDefault="00561731" w:rsidP="00561731">
      <w:pPr>
        <w:spacing w:line="220" w:lineRule="exact"/>
        <w:ind w:left="139" w:right="208"/>
        <w:outlineLvl w:val="4"/>
        <w:rPr>
          <w:ins w:id="231" w:author="ServUS" w:date="2016-04-18T18:35:00Z"/>
          <w:rFonts w:ascii="Times New Roman" w:eastAsia="Times New Roman" w:hAnsi="Times New Roman" w:cs="Times New Roman"/>
          <w:spacing w:val="-1"/>
          <w:sz w:val="24"/>
          <w:szCs w:val="24"/>
        </w:rPr>
      </w:pPr>
    </w:p>
    <w:p w:rsidR="00561731" w:rsidRPr="00561731" w:rsidRDefault="00561731" w:rsidP="00561731">
      <w:pPr>
        <w:spacing w:line="220" w:lineRule="exact"/>
        <w:ind w:right="208" w:firstLine="139"/>
        <w:outlineLvl w:val="4"/>
        <w:rPr>
          <w:ins w:id="232" w:author="ServUS" w:date="2016-04-18T18:35:00Z"/>
          <w:rFonts w:ascii="Times New Roman" w:eastAsia="Times New Roman" w:hAnsi="Times New Roman" w:cs="Times New Roman"/>
          <w:spacing w:val="-1"/>
          <w:sz w:val="24"/>
          <w:szCs w:val="24"/>
        </w:rPr>
      </w:pPr>
      <w:ins w:id="233" w:author="ServUS" w:date="2016-04-18T18:35:00Z">
        <w:r w:rsidRPr="00561731">
          <w:rPr>
            <w:rFonts w:ascii="Times New Roman" w:eastAsia="Times New Roman" w:hAnsi="Times New Roman" w:cs="Times New Roman"/>
            <w:spacing w:val="-1"/>
            <w:sz w:val="24"/>
            <w:szCs w:val="24"/>
          </w:rPr>
          <w:t>5) When the LOC is determined via the assessment tool, the ES is responsible for ensuring the</w:t>
        </w:r>
      </w:ins>
    </w:p>
    <w:p w:rsidR="00561731" w:rsidRPr="00561731" w:rsidRDefault="00561731" w:rsidP="00561731">
      <w:pPr>
        <w:spacing w:line="220" w:lineRule="exact"/>
        <w:ind w:right="208" w:firstLine="139"/>
        <w:outlineLvl w:val="4"/>
        <w:rPr>
          <w:ins w:id="234" w:author="ServUS" w:date="2016-04-18T18:35:00Z"/>
          <w:rFonts w:ascii="Times New Roman" w:eastAsia="Times New Roman" w:hAnsi="Times New Roman" w:cs="Times New Roman"/>
          <w:sz w:val="24"/>
          <w:szCs w:val="24"/>
        </w:rPr>
      </w:pPr>
      <w:ins w:id="235" w:author="ServUS" w:date="2016-04-18T18:35:00Z">
        <w:r w:rsidRPr="00561731">
          <w:rPr>
            <w:rFonts w:ascii="Times New Roman" w:eastAsia="Times New Roman" w:hAnsi="Times New Roman" w:cs="Times New Roman"/>
            <w:spacing w:val="-1"/>
            <w:sz w:val="24"/>
            <w:szCs w:val="24"/>
          </w:rPr>
          <w:t xml:space="preserve">     </w:t>
        </w:r>
        <w:proofErr w:type="gramStart"/>
        <w:r w:rsidRPr="00561731">
          <w:rPr>
            <w:rFonts w:ascii="Times New Roman" w:eastAsia="Times New Roman" w:hAnsi="Times New Roman" w:cs="Times New Roman"/>
            <w:spacing w:val="-1"/>
            <w:sz w:val="24"/>
            <w:szCs w:val="24"/>
          </w:rPr>
          <w:t>information</w:t>
        </w:r>
        <w:proofErr w:type="gramEnd"/>
        <w:r w:rsidRPr="00561731">
          <w:rPr>
            <w:rFonts w:ascii="Times New Roman" w:eastAsia="Times New Roman" w:hAnsi="Times New Roman" w:cs="Times New Roman"/>
            <w:spacing w:val="-1"/>
            <w:sz w:val="24"/>
            <w:szCs w:val="24"/>
          </w:rPr>
          <w:t xml:space="preserve"> is transmitted to ESA and ESA is responsible for determining financial eligibility</w:t>
        </w:r>
      </w:ins>
    </w:p>
    <w:p w:rsidR="00561731" w:rsidRPr="00561731" w:rsidRDefault="00561731" w:rsidP="00561731">
      <w:pPr>
        <w:spacing w:line="228" w:lineRule="auto"/>
        <w:ind w:left="139" w:right="208"/>
        <w:outlineLvl w:val="4"/>
        <w:rPr>
          <w:ins w:id="236" w:author="ServUS" w:date="2016-04-18T18:35:00Z"/>
          <w:rFonts w:ascii="Times New Roman" w:eastAsia="Times New Roman" w:hAnsi="Times New Roman" w:cs="Times New Roman"/>
          <w:spacing w:val="-1"/>
          <w:sz w:val="24"/>
          <w:szCs w:val="24"/>
        </w:rPr>
      </w:pPr>
    </w:p>
    <w:p w:rsidR="00561731" w:rsidRPr="00561731" w:rsidRDefault="00561731" w:rsidP="00561731">
      <w:pPr>
        <w:spacing w:line="228" w:lineRule="auto"/>
        <w:ind w:right="208" w:firstLine="139"/>
        <w:outlineLvl w:val="4"/>
        <w:rPr>
          <w:ins w:id="237" w:author="ServUS" w:date="2016-04-18T18:35:00Z"/>
          <w:rFonts w:ascii="Times New Roman" w:eastAsia="Times New Roman" w:hAnsi="Times New Roman" w:cs="Times New Roman"/>
          <w:spacing w:val="-1"/>
          <w:sz w:val="24"/>
          <w:szCs w:val="24"/>
        </w:rPr>
      </w:pPr>
      <w:ins w:id="238" w:author="ServUS" w:date="2016-04-18T18:35:00Z">
        <w:r w:rsidRPr="00561731">
          <w:rPr>
            <w:rFonts w:ascii="Times New Roman" w:eastAsia="Times New Roman" w:hAnsi="Times New Roman" w:cs="Times New Roman"/>
            <w:spacing w:val="-1"/>
            <w:sz w:val="24"/>
            <w:szCs w:val="24"/>
          </w:rPr>
          <w:t>6) ESA performs the financial assessment</w:t>
        </w:r>
      </w:ins>
      <w:ins w:id="239" w:author="ServUS" w:date="2016-04-26T16:08:00Z">
        <w:r w:rsidR="009211BE">
          <w:rPr>
            <w:rFonts w:ascii="Times New Roman" w:eastAsia="Times New Roman" w:hAnsi="Times New Roman" w:cs="Times New Roman"/>
            <w:spacing w:val="-1"/>
            <w:sz w:val="24"/>
            <w:szCs w:val="24"/>
          </w:rPr>
          <w:t xml:space="preserve"> </w:t>
        </w:r>
      </w:ins>
      <w:ins w:id="240" w:author="ServUS" w:date="2016-04-18T18:35:00Z">
        <w:r w:rsidRPr="00561731">
          <w:rPr>
            <w:rFonts w:ascii="Times New Roman" w:eastAsia="Times New Roman" w:hAnsi="Times New Roman" w:cs="Times New Roman"/>
            <w:spacing w:val="-1"/>
            <w:sz w:val="24"/>
            <w:szCs w:val="24"/>
          </w:rPr>
          <w:t xml:space="preserve">and makes the determination of financial eligibility </w:t>
        </w:r>
      </w:ins>
    </w:p>
    <w:p w:rsidR="00561731" w:rsidRPr="00561731" w:rsidRDefault="00561731" w:rsidP="00561731">
      <w:pPr>
        <w:spacing w:line="228" w:lineRule="auto"/>
        <w:ind w:left="139" w:right="208"/>
        <w:outlineLvl w:val="4"/>
        <w:rPr>
          <w:ins w:id="241" w:author="ServUS" w:date="2016-04-18T18:35:00Z"/>
          <w:rFonts w:ascii="Times New Roman" w:eastAsia="Times New Roman" w:hAnsi="Times New Roman" w:cs="Times New Roman"/>
          <w:spacing w:val="-1"/>
          <w:sz w:val="24"/>
          <w:szCs w:val="24"/>
        </w:rPr>
      </w:pPr>
    </w:p>
    <w:p w:rsidR="00561731" w:rsidRPr="00561731" w:rsidRDefault="00561731" w:rsidP="00561731">
      <w:pPr>
        <w:spacing w:line="228" w:lineRule="auto"/>
        <w:ind w:right="208" w:firstLine="139"/>
        <w:outlineLvl w:val="4"/>
        <w:rPr>
          <w:ins w:id="242" w:author="ServUS" w:date="2016-04-18T18:35:00Z"/>
          <w:rFonts w:ascii="Times New Roman" w:eastAsia="Times New Roman" w:hAnsi="Times New Roman" w:cs="Times New Roman"/>
          <w:spacing w:val="-1"/>
          <w:sz w:val="24"/>
          <w:szCs w:val="24"/>
        </w:rPr>
      </w:pPr>
      <w:ins w:id="243" w:author="ServUS" w:date="2016-04-18T18:35:00Z">
        <w:r w:rsidRPr="00561731">
          <w:rPr>
            <w:rFonts w:ascii="Times New Roman" w:eastAsia="Times New Roman" w:hAnsi="Times New Roman" w:cs="Times New Roman"/>
            <w:spacing w:val="-1"/>
            <w:sz w:val="24"/>
            <w:szCs w:val="24"/>
          </w:rPr>
          <w:t>7) The disposition of financial assessment is sent to DHCF and ADRC, and eligibility</w:t>
        </w:r>
      </w:ins>
    </w:p>
    <w:p w:rsidR="00561731" w:rsidRPr="00561731" w:rsidRDefault="00561731" w:rsidP="00561731">
      <w:pPr>
        <w:spacing w:line="228" w:lineRule="auto"/>
        <w:ind w:right="208" w:firstLine="139"/>
        <w:outlineLvl w:val="4"/>
        <w:rPr>
          <w:ins w:id="244" w:author="ServUS" w:date="2016-04-18T18:35:00Z"/>
          <w:rFonts w:ascii="Times New Roman" w:eastAsia="Times New Roman" w:hAnsi="Times New Roman" w:cs="Times New Roman"/>
          <w:spacing w:val="-1"/>
          <w:sz w:val="24"/>
          <w:szCs w:val="24"/>
        </w:rPr>
      </w:pPr>
      <w:ins w:id="245" w:author="ServUS" w:date="2016-04-18T18:35:00Z">
        <w:r w:rsidRPr="00561731">
          <w:rPr>
            <w:rFonts w:ascii="Times New Roman" w:eastAsia="Times New Roman" w:hAnsi="Times New Roman" w:cs="Times New Roman"/>
            <w:spacing w:val="-1"/>
            <w:sz w:val="24"/>
            <w:szCs w:val="24"/>
          </w:rPr>
          <w:t xml:space="preserve">    </w:t>
        </w:r>
        <w:proofErr w:type="gramStart"/>
        <w:r w:rsidRPr="00561731">
          <w:rPr>
            <w:rFonts w:ascii="Times New Roman" w:eastAsia="Times New Roman" w:hAnsi="Times New Roman" w:cs="Times New Roman"/>
            <w:spacing w:val="-1"/>
            <w:sz w:val="24"/>
            <w:szCs w:val="24"/>
          </w:rPr>
          <w:t>notices</w:t>
        </w:r>
        <w:proofErr w:type="gramEnd"/>
        <w:r w:rsidRPr="00561731">
          <w:rPr>
            <w:rFonts w:ascii="Times New Roman" w:eastAsia="Times New Roman" w:hAnsi="Times New Roman" w:cs="Times New Roman"/>
            <w:spacing w:val="-1"/>
            <w:sz w:val="24"/>
            <w:szCs w:val="24"/>
          </w:rPr>
          <w:t xml:space="preserve"> are sent to the applicant or  authorized representative</w:t>
        </w:r>
      </w:ins>
    </w:p>
    <w:p w:rsidR="00561731" w:rsidRPr="00561731" w:rsidRDefault="00561731" w:rsidP="00561731">
      <w:pPr>
        <w:spacing w:line="228" w:lineRule="auto"/>
        <w:ind w:left="139" w:right="208"/>
        <w:outlineLvl w:val="4"/>
        <w:rPr>
          <w:ins w:id="246" w:author="ServUS" w:date="2016-04-18T18:35:00Z"/>
          <w:rFonts w:ascii="Times New Roman" w:eastAsia="Times New Roman" w:hAnsi="Times New Roman" w:cs="Times New Roman"/>
          <w:spacing w:val="-1"/>
          <w:sz w:val="24"/>
          <w:szCs w:val="24"/>
        </w:rPr>
      </w:pPr>
    </w:p>
    <w:p w:rsidR="00561731" w:rsidRPr="00561731" w:rsidRDefault="00561731" w:rsidP="00561731">
      <w:pPr>
        <w:spacing w:line="228" w:lineRule="auto"/>
        <w:ind w:right="208" w:firstLine="139"/>
        <w:outlineLvl w:val="4"/>
        <w:rPr>
          <w:ins w:id="247" w:author="ServUS" w:date="2016-04-18T18:35:00Z"/>
          <w:rFonts w:ascii="Times New Roman" w:eastAsia="Times New Roman" w:hAnsi="Times New Roman" w:cs="Times New Roman"/>
          <w:spacing w:val="-1"/>
          <w:sz w:val="24"/>
          <w:szCs w:val="24"/>
        </w:rPr>
      </w:pPr>
      <w:ins w:id="248" w:author="ServUS" w:date="2016-04-18T18:35:00Z">
        <w:r w:rsidRPr="00561731">
          <w:rPr>
            <w:rFonts w:ascii="Times New Roman" w:eastAsia="Times New Roman" w:hAnsi="Times New Roman" w:cs="Times New Roman"/>
            <w:spacing w:val="-1"/>
            <w:sz w:val="24"/>
            <w:szCs w:val="24"/>
          </w:rPr>
          <w:t>8)  The ES contacts the selected CMA on behalf of the applicant, and secures acceptance. The ES will</w:t>
        </w:r>
      </w:ins>
    </w:p>
    <w:p w:rsidR="00561731" w:rsidRPr="00561731" w:rsidRDefault="00561731" w:rsidP="00561731">
      <w:pPr>
        <w:spacing w:line="228" w:lineRule="auto"/>
        <w:ind w:right="208" w:firstLine="139"/>
        <w:outlineLvl w:val="4"/>
        <w:rPr>
          <w:ins w:id="249" w:author="ServUS" w:date="2016-04-18T18:35:00Z"/>
          <w:rFonts w:ascii="Times New Roman" w:eastAsia="Times New Roman" w:hAnsi="Times New Roman" w:cs="Times New Roman"/>
          <w:spacing w:val="-1"/>
          <w:sz w:val="24"/>
          <w:szCs w:val="24"/>
        </w:rPr>
      </w:pPr>
      <w:ins w:id="250" w:author="ServUS" w:date="2016-04-18T18:35:00Z">
        <w:r w:rsidRPr="00561731">
          <w:rPr>
            <w:rFonts w:ascii="Times New Roman" w:eastAsia="Times New Roman" w:hAnsi="Times New Roman" w:cs="Times New Roman"/>
            <w:spacing w:val="-1"/>
            <w:sz w:val="24"/>
            <w:szCs w:val="24"/>
          </w:rPr>
          <w:t xml:space="preserve">     </w:t>
        </w:r>
        <w:proofErr w:type="gramStart"/>
        <w:r w:rsidRPr="00561731">
          <w:rPr>
            <w:rFonts w:ascii="Times New Roman" w:eastAsia="Times New Roman" w:hAnsi="Times New Roman" w:cs="Times New Roman"/>
            <w:spacing w:val="-1"/>
            <w:sz w:val="24"/>
            <w:szCs w:val="24"/>
          </w:rPr>
          <w:t>contact</w:t>
        </w:r>
        <w:proofErr w:type="gramEnd"/>
        <w:r w:rsidRPr="00561731">
          <w:rPr>
            <w:rFonts w:ascii="Times New Roman" w:eastAsia="Times New Roman" w:hAnsi="Times New Roman" w:cs="Times New Roman"/>
            <w:spacing w:val="-1"/>
            <w:sz w:val="24"/>
            <w:szCs w:val="24"/>
          </w:rPr>
          <w:t xml:space="preserve"> CMAs until the applicant is accepted </w:t>
        </w:r>
      </w:ins>
    </w:p>
    <w:p w:rsidR="00561731" w:rsidRPr="00561731" w:rsidRDefault="00561731" w:rsidP="00561731">
      <w:pPr>
        <w:spacing w:line="228" w:lineRule="auto"/>
        <w:ind w:left="139" w:right="208"/>
        <w:outlineLvl w:val="4"/>
        <w:rPr>
          <w:ins w:id="251" w:author="ServUS" w:date="2016-04-18T18:35:00Z"/>
          <w:rFonts w:ascii="Times New Roman" w:eastAsia="Times New Roman" w:hAnsi="Times New Roman" w:cs="Times New Roman"/>
          <w:spacing w:val="-1"/>
          <w:sz w:val="24"/>
          <w:szCs w:val="24"/>
        </w:rPr>
      </w:pPr>
    </w:p>
    <w:p w:rsidR="00561731" w:rsidRPr="00561731" w:rsidRDefault="00561731" w:rsidP="00561731">
      <w:pPr>
        <w:spacing w:line="228" w:lineRule="auto"/>
        <w:ind w:right="208" w:firstLine="139"/>
        <w:outlineLvl w:val="4"/>
        <w:rPr>
          <w:ins w:id="252" w:author="ServUS" w:date="2016-04-18T18:35:00Z"/>
          <w:rFonts w:ascii="Times New Roman" w:eastAsia="Times New Roman" w:hAnsi="Times New Roman" w:cs="Times New Roman"/>
          <w:spacing w:val="-1"/>
          <w:sz w:val="24"/>
          <w:szCs w:val="24"/>
        </w:rPr>
      </w:pPr>
      <w:ins w:id="253" w:author="ServUS" w:date="2016-04-18T18:35:00Z">
        <w:r w:rsidRPr="00561731">
          <w:rPr>
            <w:rFonts w:ascii="Times New Roman" w:eastAsia="Times New Roman" w:hAnsi="Times New Roman" w:cs="Times New Roman"/>
            <w:spacing w:val="-1"/>
            <w:sz w:val="24"/>
            <w:szCs w:val="24"/>
          </w:rPr>
          <w:lastRenderedPageBreak/>
          <w:t xml:space="preserve">9)  DHCF issues a prior authorization to enable the </w:t>
        </w:r>
        <w:proofErr w:type="gramStart"/>
        <w:r w:rsidRPr="00561731">
          <w:rPr>
            <w:rFonts w:ascii="Times New Roman" w:eastAsia="Times New Roman" w:hAnsi="Times New Roman" w:cs="Times New Roman"/>
            <w:spacing w:val="-1"/>
            <w:sz w:val="24"/>
            <w:szCs w:val="24"/>
          </w:rPr>
          <w:t>CMA  to</w:t>
        </w:r>
        <w:proofErr w:type="gramEnd"/>
        <w:r w:rsidRPr="00561731">
          <w:rPr>
            <w:rFonts w:ascii="Times New Roman" w:eastAsia="Times New Roman" w:hAnsi="Times New Roman" w:cs="Times New Roman"/>
            <w:spacing w:val="-1"/>
            <w:sz w:val="24"/>
            <w:szCs w:val="24"/>
          </w:rPr>
          <w:t xml:space="preserve"> begin services. </w:t>
        </w:r>
      </w:ins>
    </w:p>
    <w:p w:rsidR="00561731" w:rsidRPr="00561731" w:rsidRDefault="00561731" w:rsidP="00561731">
      <w:pPr>
        <w:spacing w:line="228" w:lineRule="auto"/>
        <w:ind w:right="208"/>
        <w:outlineLvl w:val="4"/>
        <w:rPr>
          <w:ins w:id="254" w:author="ServUS" w:date="2016-04-18T18:35:00Z"/>
          <w:rFonts w:ascii="Times New Roman" w:eastAsia="Times New Roman" w:hAnsi="Times New Roman" w:cs="Times New Roman"/>
          <w:spacing w:val="-1"/>
          <w:sz w:val="24"/>
          <w:szCs w:val="24"/>
        </w:rPr>
      </w:pPr>
    </w:p>
    <w:p w:rsidR="00561731" w:rsidRPr="00561731" w:rsidRDefault="00D930FB" w:rsidP="00561731">
      <w:pPr>
        <w:spacing w:line="228" w:lineRule="auto"/>
        <w:ind w:right="208"/>
        <w:outlineLvl w:val="4"/>
        <w:rPr>
          <w:ins w:id="255" w:author="ServUS" w:date="2016-04-18T18:35:00Z"/>
          <w:rFonts w:ascii="Times New Roman" w:eastAsia="Times New Roman" w:hAnsi="Times New Roman" w:cs="Times New Roman"/>
          <w:spacing w:val="-1"/>
          <w:sz w:val="24"/>
          <w:szCs w:val="24"/>
        </w:rPr>
      </w:pPr>
      <w:ins w:id="256" w:author="ServUS" w:date="2016-04-18T18:35:00Z">
        <w:r>
          <w:rPr>
            <w:rFonts w:ascii="Times New Roman" w:eastAsia="Times New Roman" w:hAnsi="Times New Roman" w:cs="Times New Roman"/>
            <w:spacing w:val="-1"/>
            <w:sz w:val="24"/>
            <w:szCs w:val="24"/>
          </w:rPr>
          <w:t xml:space="preserve">  </w:t>
        </w:r>
      </w:ins>
      <w:ins w:id="257" w:author="ServUS" w:date="2016-04-26T15:32:00Z">
        <w:r>
          <w:rPr>
            <w:rFonts w:ascii="Times New Roman" w:eastAsia="Times New Roman" w:hAnsi="Times New Roman" w:cs="Times New Roman"/>
            <w:spacing w:val="-1"/>
            <w:sz w:val="24"/>
            <w:szCs w:val="24"/>
          </w:rPr>
          <w:t>10</w:t>
        </w:r>
        <w:proofErr w:type="gramStart"/>
        <w:r>
          <w:rPr>
            <w:rFonts w:ascii="Times New Roman" w:eastAsia="Times New Roman" w:hAnsi="Times New Roman" w:cs="Times New Roman"/>
            <w:spacing w:val="-1"/>
            <w:sz w:val="24"/>
            <w:szCs w:val="24"/>
          </w:rPr>
          <w:t>)</w:t>
        </w:r>
      </w:ins>
      <w:ins w:id="258" w:author="ServUS" w:date="2016-04-18T18:35:00Z">
        <w:r w:rsidR="00561731" w:rsidRPr="00561731">
          <w:rPr>
            <w:rFonts w:ascii="Times New Roman" w:eastAsia="Times New Roman" w:hAnsi="Times New Roman" w:cs="Times New Roman"/>
            <w:spacing w:val="-1"/>
            <w:sz w:val="24"/>
            <w:szCs w:val="24"/>
          </w:rPr>
          <w:t>The</w:t>
        </w:r>
        <w:proofErr w:type="gramEnd"/>
        <w:r w:rsidR="00561731" w:rsidRPr="00561731">
          <w:rPr>
            <w:rFonts w:ascii="Times New Roman" w:eastAsia="Times New Roman" w:hAnsi="Times New Roman" w:cs="Times New Roman"/>
            <w:spacing w:val="-1"/>
            <w:sz w:val="24"/>
            <w:szCs w:val="24"/>
          </w:rPr>
          <w:t xml:space="preserve"> ADRC transfers the case to the CMA by notifying the CMA of its approval. </w:t>
        </w:r>
      </w:ins>
    </w:p>
    <w:p w:rsidR="00561731" w:rsidRPr="00561731" w:rsidRDefault="00561731" w:rsidP="00561731">
      <w:pPr>
        <w:spacing w:line="228" w:lineRule="auto"/>
        <w:ind w:left="139" w:right="208"/>
        <w:outlineLvl w:val="4"/>
        <w:rPr>
          <w:ins w:id="259" w:author="ServUS" w:date="2016-04-18T18:35:00Z"/>
          <w:rFonts w:ascii="Times New Roman" w:eastAsia="Times New Roman" w:hAnsi="Times New Roman" w:cs="Times New Roman"/>
          <w:spacing w:val="-1"/>
          <w:sz w:val="24"/>
          <w:szCs w:val="24"/>
        </w:rPr>
      </w:pPr>
    </w:p>
    <w:p w:rsidR="00561731" w:rsidRPr="00561731" w:rsidRDefault="00561731" w:rsidP="00561731">
      <w:pPr>
        <w:spacing w:line="228" w:lineRule="auto"/>
        <w:ind w:right="208"/>
        <w:outlineLvl w:val="4"/>
        <w:rPr>
          <w:ins w:id="260" w:author="ServUS" w:date="2016-04-18T18:35:00Z"/>
          <w:rFonts w:ascii="Times New Roman" w:eastAsia="Times New Roman" w:hAnsi="Times New Roman" w:cs="Times New Roman"/>
          <w:spacing w:val="-1"/>
          <w:sz w:val="24"/>
          <w:szCs w:val="24"/>
        </w:rPr>
      </w:pPr>
      <w:ins w:id="261" w:author="ServUS" w:date="2016-04-18T18:35:00Z">
        <w:r w:rsidRPr="00561731">
          <w:rPr>
            <w:rFonts w:ascii="Times New Roman" w:eastAsia="Times New Roman" w:hAnsi="Times New Roman" w:cs="Times New Roman"/>
            <w:spacing w:val="-1"/>
            <w:sz w:val="24"/>
            <w:szCs w:val="24"/>
          </w:rPr>
          <w:t xml:space="preserve">  11) The CMA contacts the applicant and creates a person-centered service plan to identify goals and establish a plan to achieve those goals. </w:t>
        </w:r>
      </w:ins>
    </w:p>
    <w:p w:rsidR="00561731" w:rsidRPr="00561731" w:rsidRDefault="00561731" w:rsidP="00561731">
      <w:pPr>
        <w:spacing w:line="228" w:lineRule="auto"/>
        <w:ind w:left="139" w:right="208"/>
        <w:outlineLvl w:val="4"/>
        <w:rPr>
          <w:ins w:id="262" w:author="ServUS" w:date="2016-04-18T18:35:00Z"/>
          <w:rFonts w:ascii="Times New Roman" w:eastAsia="Times New Roman" w:hAnsi="Times New Roman" w:cs="Times New Roman"/>
          <w:spacing w:val="-1"/>
          <w:sz w:val="24"/>
          <w:szCs w:val="24"/>
        </w:rPr>
      </w:pPr>
    </w:p>
    <w:p w:rsidR="00561731" w:rsidRPr="00A564EA" w:rsidRDefault="00561731" w:rsidP="00A564EA">
      <w:pPr>
        <w:spacing w:line="228" w:lineRule="auto"/>
        <w:ind w:right="208"/>
        <w:outlineLvl w:val="4"/>
        <w:rPr>
          <w:ins w:id="263" w:author="ServUS" w:date="2016-04-18T18:35:00Z"/>
          <w:rFonts w:ascii="Times New Roman" w:eastAsia="Times New Roman" w:hAnsi="Times New Roman" w:cs="Times New Roman"/>
          <w:spacing w:val="-1"/>
          <w:sz w:val="24"/>
          <w:szCs w:val="24"/>
        </w:rPr>
      </w:pPr>
      <w:ins w:id="264" w:author="ServUS" w:date="2016-04-18T18:35:00Z">
        <w:r w:rsidRPr="00561731">
          <w:rPr>
            <w:rFonts w:ascii="Times New Roman" w:eastAsia="Times New Roman" w:hAnsi="Times New Roman" w:cs="Times New Roman"/>
            <w:spacing w:val="-1"/>
            <w:sz w:val="24"/>
            <w:szCs w:val="24"/>
          </w:rPr>
          <w:t xml:space="preserve">   12) An applicant may appeal a LOC Denial or EPD Waiver Denial through the Appeals Process. </w:t>
        </w:r>
      </w:ins>
    </w:p>
    <w:p w:rsidR="00561731" w:rsidRPr="00561731" w:rsidRDefault="00561731" w:rsidP="00561731">
      <w:pPr>
        <w:spacing w:before="2" w:line="228" w:lineRule="auto"/>
        <w:ind w:right="291"/>
        <w:rPr>
          <w:ins w:id="265" w:author="ServUS" w:date="2016-04-18T18:35:00Z"/>
          <w:rFonts w:ascii="Times New Roman" w:hAnsi="Times New Roman" w:cs="Times New Roman"/>
          <w:sz w:val="24"/>
          <w:szCs w:val="24"/>
        </w:rPr>
      </w:pPr>
    </w:p>
    <w:p w:rsidR="00561731" w:rsidRDefault="00A564EA" w:rsidP="00A564EA">
      <w:pPr>
        <w:spacing w:before="2" w:line="232" w:lineRule="auto"/>
        <w:ind w:left="180" w:right="291"/>
        <w:rPr>
          <w:ins w:id="266" w:author="ServUS" w:date="2016-04-26T15:33:00Z"/>
          <w:rFonts w:ascii="Times New Roman" w:hAnsi="Times New Roman" w:cs="Times New Roman"/>
          <w:sz w:val="24"/>
          <w:szCs w:val="24"/>
        </w:rPr>
      </w:pPr>
      <w:ins w:id="267" w:author="ServUS" w:date="2016-04-18T18:35:00Z">
        <w:r>
          <w:rPr>
            <w:rFonts w:ascii="Times New Roman" w:hAnsi="Times New Roman" w:cs="Times New Roman"/>
            <w:sz w:val="24"/>
            <w:szCs w:val="24"/>
          </w:rPr>
          <w:t>13)</w:t>
        </w:r>
      </w:ins>
      <w:ins w:id="268" w:author="ServUS" w:date="2016-04-26T15:33:00Z">
        <w:r>
          <w:rPr>
            <w:rFonts w:ascii="Times New Roman" w:hAnsi="Times New Roman" w:cs="Times New Roman"/>
            <w:sz w:val="24"/>
            <w:szCs w:val="24"/>
          </w:rPr>
          <w:t xml:space="preserve"> </w:t>
        </w:r>
      </w:ins>
      <w:ins w:id="269" w:author="ServUS" w:date="2016-04-25T14:33:00Z">
        <w:r w:rsidR="00A727F2" w:rsidRPr="00460451">
          <w:rPr>
            <w:rFonts w:ascii="Times New Roman" w:eastAsia="Times New Roman" w:hAnsi="Times New Roman"/>
            <w:spacing w:val="-1"/>
            <w:sz w:val="24"/>
            <w:szCs w:val="24"/>
          </w:rPr>
          <w:t>The</w:t>
        </w:r>
        <w:r w:rsidR="00A727F2">
          <w:rPr>
            <w:rFonts w:ascii="Times New Roman" w:eastAsia="Times New Roman" w:hAnsi="Times New Roman"/>
            <w:spacing w:val="-1"/>
            <w:sz w:val="24"/>
            <w:szCs w:val="24"/>
          </w:rPr>
          <w:t xml:space="preserve"> recertification </w:t>
        </w:r>
        <w:r w:rsidR="00A727F2" w:rsidRPr="00460451">
          <w:rPr>
            <w:rFonts w:ascii="Times New Roman" w:eastAsia="Times New Roman" w:hAnsi="Times New Roman"/>
            <w:spacing w:val="-1"/>
            <w:sz w:val="24"/>
            <w:szCs w:val="24"/>
          </w:rPr>
          <w:t>process</w:t>
        </w:r>
        <w:r w:rsidR="00A727F2">
          <w:rPr>
            <w:rFonts w:ascii="Times New Roman" w:eastAsia="Times New Roman" w:hAnsi="Times New Roman"/>
            <w:spacing w:val="-1"/>
            <w:sz w:val="24"/>
            <w:szCs w:val="24"/>
          </w:rPr>
          <w:t xml:space="preserve"> for enrollment in the EPD Waiver</w:t>
        </w:r>
        <w:r w:rsidR="00A727F2" w:rsidRPr="00460451">
          <w:rPr>
            <w:rFonts w:ascii="Times New Roman" w:eastAsia="Times New Roman" w:hAnsi="Times New Roman"/>
            <w:spacing w:val="-1"/>
            <w:sz w:val="24"/>
            <w:szCs w:val="24"/>
          </w:rPr>
          <w:t xml:space="preserve"> will be streamlined to reduce the burden on beneficiaries and ensure continuity of care.  Specifically, once determined initially eligible for the waiver based upon a registered nurse conducted  face to- face, conflict free assessment of functional, cognitive and skilled care needs, a new, face-to-face reassessment of needs shall only be required if there has been a change in the beneficiary’s  health status.  </w:t>
        </w:r>
        <w:r w:rsidR="00A727F2" w:rsidRPr="00460451">
          <w:rPr>
            <w:rFonts w:ascii="Times New Roman" w:hAnsi="Times New Roman"/>
            <w:sz w:val="24"/>
            <w:szCs w:val="24"/>
          </w:rPr>
          <w:t xml:space="preserve">If there is no change in health status, the case manager shall attest that the individual continues to meet the nursing facility level of care and communicate the attestation to DHCF’s designated entity for a financial disposition of Medicaid eligibility.  </w:t>
        </w:r>
      </w:ins>
      <w:ins w:id="270" w:author="ServUS" w:date="2016-04-18T18:35:00Z">
        <w:r>
          <w:rPr>
            <w:rFonts w:ascii="Times New Roman" w:hAnsi="Times New Roman" w:cs="Times New Roman"/>
            <w:sz w:val="24"/>
            <w:szCs w:val="24"/>
          </w:rPr>
          <w:t xml:space="preserve"> </w:t>
        </w:r>
      </w:ins>
    </w:p>
    <w:p w:rsidR="00A564EA" w:rsidRPr="00561731" w:rsidRDefault="00A564EA" w:rsidP="00A564EA">
      <w:pPr>
        <w:spacing w:before="2" w:line="232" w:lineRule="auto"/>
        <w:ind w:left="180" w:right="291"/>
        <w:rPr>
          <w:ins w:id="271" w:author="ServUS" w:date="2016-04-18T18:35:00Z"/>
          <w:rFonts w:ascii="Times New Roman" w:hAnsi="Times New Roman" w:cs="Times New Roman"/>
          <w:sz w:val="24"/>
          <w:szCs w:val="24"/>
        </w:rPr>
      </w:pPr>
    </w:p>
    <w:p w:rsidR="001364AF" w:rsidRDefault="00561731" w:rsidP="00890407">
      <w:pPr>
        <w:widowControl/>
        <w:spacing w:line="235" w:lineRule="auto"/>
        <w:rPr>
          <w:rFonts w:ascii="Times New Roman" w:eastAsia="Times New Roman" w:hAnsi="Times New Roman" w:cs="Times New Roman"/>
          <w:sz w:val="17"/>
          <w:szCs w:val="17"/>
        </w:rPr>
      </w:pPr>
      <w:ins w:id="272" w:author="ServUS" w:date="2016-04-18T18:35:00Z">
        <w:r w:rsidRPr="00561731">
          <w:rPr>
            <w:rFonts w:ascii="Times New Roman" w:hAnsi="Times New Roman"/>
            <w:sz w:val="24"/>
            <w:szCs w:val="24"/>
          </w:rPr>
          <w:t>All EPD waiver participants are afforded the opportunity to self-direct the following services: participant-directed community support (PDCS) and individual-directed goods and services. Waiver participants who choose to self-direct these services have choice and control over how they are provided and by whom. To assist participants choosing to self-direct these services,</w:t>
        </w:r>
        <w:r w:rsidRPr="00561731">
          <w:rPr>
            <w:rFonts w:ascii="Times New Roman" w:hAnsi="Times New Roman"/>
            <w:spacing w:val="-1"/>
            <w:sz w:val="24"/>
            <w:szCs w:val="24"/>
          </w:rPr>
          <w:t xml:space="preserve"> a District-wide, IRS-approved Vendor Fiscal/Employer Agent FMS-Support Broker entity provides financial management services (FMS) and information and assistance (I&amp;A) supports as administrative activities.   </w:t>
        </w:r>
        <w:r w:rsidRPr="0042139A">
          <w:rPr>
            <w:rFonts w:ascii="Times New Roman" w:hAnsi="Times New Roman"/>
            <w:color w:val="FF0000"/>
            <w:sz w:val="24"/>
            <w:szCs w:val="24"/>
            <w:u w:val="single"/>
          </w:rPr>
          <w:t>The case manager is also responsible for re-introducing the participant-directed services program to each beneficiary not currently enrolled in the program at the beneficiary’s annual renewal, and must document that the participant-directed services option was discussed with the beneficiary at that time.</w:t>
        </w:r>
      </w:ins>
    </w:p>
    <w:p w:rsidR="001364AF" w:rsidRDefault="001364AF" w:rsidP="001364AF">
      <w:pPr>
        <w:pStyle w:val="Heading1"/>
        <w:numPr>
          <w:ilvl w:val="0"/>
          <w:numId w:val="4"/>
        </w:numPr>
        <w:tabs>
          <w:tab w:val="left" w:pos="398"/>
        </w:tabs>
        <w:ind w:left="397"/>
        <w:rPr>
          <w:b w:val="0"/>
          <w:bCs w:val="0"/>
        </w:rPr>
      </w:pPr>
      <w:r>
        <w:rPr>
          <w:color w:val="6A6968"/>
        </w:rPr>
        <w:t>Components</w:t>
      </w:r>
      <w:r>
        <w:rPr>
          <w:color w:val="6A6968"/>
          <w:spacing w:val="19"/>
        </w:rPr>
        <w:t xml:space="preserve"> </w:t>
      </w:r>
      <w:r>
        <w:rPr>
          <w:color w:val="6A6968"/>
        </w:rPr>
        <w:t>of</w:t>
      </w:r>
      <w:r>
        <w:rPr>
          <w:color w:val="6A6968"/>
          <w:spacing w:val="19"/>
        </w:rPr>
        <w:t xml:space="preserve"> </w:t>
      </w:r>
      <w:r>
        <w:rPr>
          <w:color w:val="6A6968"/>
        </w:rPr>
        <w:t>the</w:t>
      </w:r>
      <w:r>
        <w:rPr>
          <w:color w:val="6A6968"/>
          <w:spacing w:val="20"/>
        </w:rPr>
        <w:t xml:space="preserve"> </w:t>
      </w:r>
      <w:r>
        <w:rPr>
          <w:color w:val="6A6968"/>
        </w:rPr>
        <w:t>Waiver</w:t>
      </w:r>
      <w:r>
        <w:rPr>
          <w:color w:val="6A6968"/>
          <w:spacing w:val="19"/>
        </w:rPr>
        <w:t xml:space="preserve"> </w:t>
      </w:r>
      <w:r>
        <w:rPr>
          <w:color w:val="6A6968"/>
        </w:rPr>
        <w:t>Request</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2E7BBDD1" wp14:editId="5C2DBB36">
                <wp:extent cx="6442075" cy="38735"/>
                <wp:effectExtent l="9525" t="9525" r="6350" b="8890"/>
                <wp:docPr id="2349" name="Group 2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350" name="Group 1287"/>
                        <wpg:cNvGrpSpPr>
                          <a:grpSpLocks/>
                        </wpg:cNvGrpSpPr>
                        <wpg:grpSpPr bwMode="auto">
                          <a:xfrm>
                            <a:off x="30" y="30"/>
                            <a:ext cx="10084" cy="2"/>
                            <a:chOff x="30" y="30"/>
                            <a:chExt cx="10084" cy="2"/>
                          </a:xfrm>
                        </wpg:grpSpPr>
                        <wps:wsp>
                          <wps:cNvPr id="2351" name="Freeform 1288"/>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49"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">
                <v:group id="Group 1287"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ZaE8MAAADdAAAADwAAAGRycy9kb3ducmV2LnhtbERPy4rCMBTdC/5DuII7&#10;Taso0jEVkRlxIQPqwDC7S3P7wOamNLGtf28WwiwP573dDaYWHbWusqwgnkcgiDOrKy4U/Ny+ZhsQ&#10;ziNrrC2Tgic52KXj0RYTbXu+UHf1hQgh7BJUUHrfJFK6rCSDbm4b4sDltjXoA2wLqVvsQ7ip5SKK&#10;1tJgxaGhxIYOJWX368MoOPbY75fxZ3e+54fn3231/XuOSanpZNh/gPA0+H/x233SChbL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loTwwAAAN0AAAAP&#10;AAAAAAAAAAAAAAAAAKoCAABkcnMvZG93bnJldi54bWxQSwUGAAAAAAQABAD6AAAAmgMAAAAA&#10;">
                  <v:shape id="Freeform 1288"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dzMQA&#10;AADdAAAADwAAAGRycy9kb3ducmV2LnhtbESPT2vCQBDF74V+h2WE3upGxVKiq4hQMIcKiUXwNmTH&#10;JJidTbNTTb99VxB6fLw/P95yPbhWXakPjWcDk3ECirj0tuHKwNfh4/UdVBBki61nMvBLAdar56cl&#10;ptbfOKdrIZWKIxxSNFCLdKnWoazJYRj7jjh6Z987lCj7Stseb3HctXqaJG/aYcORUGNH25rKS/Hj&#10;Inc3y4U/s60V5/LsuzhdjvvMmJfRsFmAEhrkP/xo76yB6Ww+gfub+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mnczEAAAA3QAAAA8AAAAAAAAAAAAAAAAAmAIAAGRycy9k&#10;b3ducmV2LnhtbFBLBQYAAAAABAAEAPUAAACJAwAAAAA=&#10;" path="m,l10084,e" filled="f" strokecolor="#727272" strokeweight="3.04pt">
                    <v:path arrowok="t" o:connecttype="custom" o:connectlocs="0,0;10084,0" o:connectangles="0,0"/>
                  </v:shape>
                </v:group>
                <w10:anchorlock/>
              </v:group>
            </w:pict>
          </mc:Fallback>
        </mc:AlternateContent>
      </w:r>
    </w:p>
    <w:p w:rsidR="001364AF" w:rsidRDefault="001364AF" w:rsidP="001364AF">
      <w:pPr>
        <w:spacing w:before="1"/>
        <w:rPr>
          <w:rFonts w:ascii="Times New Roman" w:eastAsia="Times New Roman" w:hAnsi="Times New Roman" w:cs="Times New Roman"/>
          <w:b/>
          <w:bCs/>
          <w:sz w:val="23"/>
          <w:szCs w:val="23"/>
        </w:rPr>
      </w:pPr>
    </w:p>
    <w:p w:rsidR="001364AF" w:rsidRDefault="001364AF" w:rsidP="001364AF">
      <w:pPr>
        <w:ind w:left="140"/>
        <w:rPr>
          <w:rFonts w:ascii="Times New Roman" w:eastAsia="Times New Roman" w:hAnsi="Times New Roman" w:cs="Times New Roman"/>
          <w:sz w:val="19"/>
          <w:szCs w:val="19"/>
        </w:rPr>
      </w:pPr>
      <w:r>
        <w:rPr>
          <w:rFonts w:ascii="Times New Roman"/>
          <w:b/>
          <w:spacing w:val="-1"/>
          <w:w w:val="105"/>
          <w:sz w:val="19"/>
        </w:rPr>
        <w:t>The</w:t>
      </w:r>
      <w:r>
        <w:rPr>
          <w:rFonts w:ascii="Times New Roman"/>
          <w:b/>
          <w:spacing w:val="-7"/>
          <w:w w:val="105"/>
          <w:sz w:val="19"/>
        </w:rPr>
        <w:t xml:space="preserve"> </w:t>
      </w:r>
      <w:r>
        <w:rPr>
          <w:rFonts w:ascii="Times New Roman"/>
          <w:b/>
          <w:spacing w:val="-1"/>
          <w:w w:val="105"/>
          <w:sz w:val="19"/>
        </w:rPr>
        <w:t>waiver</w:t>
      </w:r>
      <w:r>
        <w:rPr>
          <w:rFonts w:ascii="Times New Roman"/>
          <w:b/>
          <w:spacing w:val="-6"/>
          <w:w w:val="105"/>
          <w:sz w:val="19"/>
        </w:rPr>
        <w:t xml:space="preserve"> </w:t>
      </w:r>
      <w:r>
        <w:rPr>
          <w:rFonts w:ascii="Times New Roman"/>
          <w:b/>
          <w:spacing w:val="-1"/>
          <w:w w:val="105"/>
          <w:sz w:val="19"/>
        </w:rPr>
        <w:t>application</w:t>
      </w:r>
      <w:r>
        <w:rPr>
          <w:rFonts w:ascii="Times New Roman"/>
          <w:b/>
          <w:spacing w:val="-6"/>
          <w:w w:val="105"/>
          <w:sz w:val="19"/>
        </w:rPr>
        <w:t xml:space="preserve"> </w:t>
      </w:r>
      <w:r>
        <w:rPr>
          <w:rFonts w:ascii="Times New Roman"/>
          <w:b/>
          <w:w w:val="105"/>
          <w:sz w:val="19"/>
        </w:rPr>
        <w:t>consists</w:t>
      </w:r>
      <w:r>
        <w:rPr>
          <w:rFonts w:ascii="Times New Roman"/>
          <w:b/>
          <w:spacing w:val="-6"/>
          <w:w w:val="105"/>
          <w:sz w:val="19"/>
        </w:rPr>
        <w:t xml:space="preserve"> </w:t>
      </w:r>
      <w:r>
        <w:rPr>
          <w:rFonts w:ascii="Times New Roman"/>
          <w:b/>
          <w:w w:val="105"/>
          <w:sz w:val="19"/>
        </w:rPr>
        <w:t>of</w:t>
      </w:r>
      <w:r>
        <w:rPr>
          <w:rFonts w:ascii="Times New Roman"/>
          <w:b/>
          <w:spacing w:val="-7"/>
          <w:w w:val="105"/>
          <w:sz w:val="19"/>
        </w:rPr>
        <w:t xml:space="preserve"> </w:t>
      </w:r>
      <w:r>
        <w:rPr>
          <w:rFonts w:ascii="Times New Roman"/>
          <w:b/>
          <w:w w:val="105"/>
          <w:sz w:val="19"/>
        </w:rPr>
        <w:t>the</w:t>
      </w:r>
      <w:r>
        <w:rPr>
          <w:rFonts w:ascii="Times New Roman"/>
          <w:b/>
          <w:spacing w:val="-6"/>
          <w:w w:val="105"/>
          <w:sz w:val="19"/>
        </w:rPr>
        <w:t xml:space="preserve"> </w:t>
      </w:r>
      <w:r>
        <w:rPr>
          <w:rFonts w:ascii="Times New Roman"/>
          <w:b/>
          <w:spacing w:val="-1"/>
          <w:w w:val="105"/>
          <w:sz w:val="19"/>
        </w:rPr>
        <w:t>following</w:t>
      </w:r>
      <w:r>
        <w:rPr>
          <w:rFonts w:ascii="Times New Roman"/>
          <w:b/>
          <w:spacing w:val="-7"/>
          <w:w w:val="105"/>
          <w:sz w:val="19"/>
        </w:rPr>
        <w:t xml:space="preserve"> </w:t>
      </w:r>
      <w:r>
        <w:rPr>
          <w:rFonts w:ascii="Times New Roman"/>
          <w:b/>
          <w:w w:val="105"/>
          <w:sz w:val="19"/>
        </w:rPr>
        <w:t>components.</w:t>
      </w:r>
      <w:r>
        <w:rPr>
          <w:rFonts w:ascii="Times New Roman"/>
          <w:b/>
          <w:spacing w:val="-5"/>
          <w:w w:val="105"/>
          <w:sz w:val="19"/>
        </w:rPr>
        <w:t xml:space="preserve"> </w:t>
      </w:r>
      <w:r>
        <w:rPr>
          <w:rFonts w:ascii="Times New Roman"/>
          <w:i/>
          <w:w w:val="105"/>
          <w:sz w:val="19"/>
        </w:rPr>
        <w:t>Note:</w:t>
      </w:r>
      <w:r>
        <w:rPr>
          <w:rFonts w:ascii="Times New Roman"/>
          <w:i/>
          <w:spacing w:val="-6"/>
          <w:w w:val="105"/>
          <w:sz w:val="19"/>
        </w:rPr>
        <w:t xml:space="preserve"> </w:t>
      </w:r>
      <w:r>
        <w:rPr>
          <w:rFonts w:ascii="Times New Roman"/>
          <w:i/>
          <w:spacing w:val="-1"/>
          <w:w w:val="105"/>
          <w:sz w:val="19"/>
          <w:u w:val="single" w:color="000000"/>
        </w:rPr>
        <w:t>Item</w:t>
      </w:r>
      <w:r>
        <w:rPr>
          <w:rFonts w:ascii="Times New Roman"/>
          <w:i/>
          <w:spacing w:val="-7"/>
          <w:w w:val="105"/>
          <w:sz w:val="19"/>
          <w:u w:val="single" w:color="000000"/>
        </w:rPr>
        <w:t xml:space="preserve"> </w:t>
      </w:r>
      <w:r>
        <w:rPr>
          <w:rFonts w:ascii="Times New Roman"/>
          <w:i/>
          <w:w w:val="105"/>
          <w:sz w:val="19"/>
          <w:u w:val="single" w:color="000000"/>
        </w:rPr>
        <w:t>3-E</w:t>
      </w:r>
      <w:r>
        <w:rPr>
          <w:rFonts w:ascii="Times New Roman"/>
          <w:i/>
          <w:spacing w:val="-6"/>
          <w:w w:val="105"/>
          <w:sz w:val="19"/>
          <w:u w:val="single" w:color="000000"/>
        </w:rPr>
        <w:t xml:space="preserve"> </w:t>
      </w:r>
      <w:r>
        <w:rPr>
          <w:rFonts w:ascii="Times New Roman"/>
          <w:i/>
          <w:spacing w:val="-1"/>
          <w:w w:val="105"/>
          <w:sz w:val="19"/>
          <w:u w:val="single" w:color="000000"/>
        </w:rPr>
        <w:t>must</w:t>
      </w:r>
      <w:r>
        <w:rPr>
          <w:rFonts w:ascii="Times New Roman"/>
          <w:i/>
          <w:spacing w:val="-7"/>
          <w:w w:val="105"/>
          <w:sz w:val="19"/>
          <w:u w:val="single" w:color="000000"/>
        </w:rPr>
        <w:t xml:space="preserve"> </w:t>
      </w:r>
      <w:r>
        <w:rPr>
          <w:rFonts w:ascii="Times New Roman"/>
          <w:i/>
          <w:spacing w:val="-1"/>
          <w:w w:val="105"/>
          <w:sz w:val="19"/>
          <w:u w:val="single" w:color="000000"/>
        </w:rPr>
        <w:t>be</w:t>
      </w:r>
      <w:r>
        <w:rPr>
          <w:rFonts w:ascii="Times New Roman"/>
          <w:i/>
          <w:spacing w:val="-6"/>
          <w:w w:val="105"/>
          <w:sz w:val="19"/>
          <w:u w:val="single" w:color="000000"/>
        </w:rPr>
        <w:t xml:space="preserve"> </w:t>
      </w:r>
      <w:r>
        <w:rPr>
          <w:rFonts w:ascii="Times New Roman"/>
          <w:i/>
          <w:spacing w:val="-1"/>
          <w:w w:val="105"/>
          <w:sz w:val="19"/>
          <w:u w:val="single" w:color="000000"/>
        </w:rPr>
        <w:t>completed</w:t>
      </w:r>
      <w:r>
        <w:rPr>
          <w:rFonts w:ascii="Times New Roman"/>
          <w:i/>
          <w:spacing w:val="-1"/>
          <w:w w:val="105"/>
          <w:sz w:val="19"/>
        </w:rPr>
        <w:t>.</w:t>
      </w:r>
    </w:p>
    <w:p w:rsidR="001364AF" w:rsidRDefault="001364AF" w:rsidP="001364AF">
      <w:pPr>
        <w:spacing w:before="9"/>
        <w:rPr>
          <w:rFonts w:ascii="Times New Roman" w:eastAsia="Times New Roman" w:hAnsi="Times New Roman" w:cs="Times New Roman"/>
          <w:i/>
          <w:sz w:val="24"/>
          <w:szCs w:val="24"/>
        </w:rPr>
      </w:pPr>
    </w:p>
    <w:p w:rsidR="001364AF" w:rsidRDefault="001364AF" w:rsidP="001364AF">
      <w:pPr>
        <w:numPr>
          <w:ilvl w:val="1"/>
          <w:numId w:val="4"/>
        </w:numPr>
        <w:tabs>
          <w:tab w:val="left" w:pos="734"/>
        </w:tabs>
        <w:spacing w:line="220" w:lineRule="exact"/>
        <w:ind w:right="498" w:hanging="380"/>
        <w:rPr>
          <w:rFonts w:ascii="Times New Roman" w:eastAsia="Times New Roman" w:hAnsi="Times New Roman" w:cs="Times New Roman"/>
          <w:sz w:val="20"/>
          <w:szCs w:val="20"/>
        </w:rPr>
      </w:pPr>
      <w:r>
        <w:rPr>
          <w:rFonts w:ascii="Times New Roman"/>
          <w:b/>
          <w:spacing w:val="-1"/>
          <w:w w:val="105"/>
          <w:sz w:val="19"/>
        </w:rPr>
        <w:t>Waiver</w:t>
      </w:r>
      <w:r>
        <w:rPr>
          <w:rFonts w:ascii="Times New Roman"/>
          <w:b/>
          <w:spacing w:val="-8"/>
          <w:w w:val="105"/>
          <w:sz w:val="19"/>
        </w:rPr>
        <w:t xml:space="preserve"> </w:t>
      </w:r>
      <w:r>
        <w:rPr>
          <w:rFonts w:ascii="Times New Roman"/>
          <w:b/>
          <w:spacing w:val="-1"/>
          <w:w w:val="105"/>
          <w:sz w:val="19"/>
        </w:rPr>
        <w:t>Administration</w:t>
      </w:r>
      <w:r>
        <w:rPr>
          <w:rFonts w:ascii="Times New Roman"/>
          <w:b/>
          <w:spacing w:val="-8"/>
          <w:w w:val="105"/>
          <w:sz w:val="19"/>
        </w:rPr>
        <w:t xml:space="preserve"> </w:t>
      </w:r>
      <w:r>
        <w:rPr>
          <w:rFonts w:ascii="Times New Roman"/>
          <w:b/>
          <w:spacing w:val="-1"/>
          <w:w w:val="105"/>
          <w:sz w:val="19"/>
        </w:rPr>
        <w:t>and</w:t>
      </w:r>
      <w:r>
        <w:rPr>
          <w:rFonts w:ascii="Times New Roman"/>
          <w:b/>
          <w:spacing w:val="-6"/>
          <w:w w:val="105"/>
          <w:sz w:val="19"/>
        </w:rPr>
        <w:t xml:space="preserve"> </w:t>
      </w:r>
      <w:r>
        <w:rPr>
          <w:rFonts w:ascii="Times New Roman"/>
          <w:b/>
          <w:spacing w:val="-1"/>
          <w:w w:val="105"/>
          <w:sz w:val="19"/>
        </w:rPr>
        <w:t>Operation.</w:t>
      </w:r>
      <w:r>
        <w:rPr>
          <w:rFonts w:ascii="Times New Roman"/>
          <w:b/>
          <w:spacing w:val="-6"/>
          <w:w w:val="105"/>
          <w:sz w:val="19"/>
        </w:rPr>
        <w:t xml:space="preserve"> </w:t>
      </w:r>
      <w:r>
        <w:rPr>
          <w:rFonts w:ascii="Times New Roman"/>
          <w:b/>
          <w:spacing w:val="-1"/>
          <w:w w:val="105"/>
          <w:sz w:val="19"/>
        </w:rPr>
        <w:t>Appendix</w:t>
      </w:r>
      <w:r>
        <w:rPr>
          <w:rFonts w:ascii="Times New Roman"/>
          <w:b/>
          <w:spacing w:val="-7"/>
          <w:w w:val="105"/>
          <w:sz w:val="19"/>
        </w:rPr>
        <w:t xml:space="preserve"> </w:t>
      </w:r>
      <w:r>
        <w:rPr>
          <w:rFonts w:ascii="Times New Roman"/>
          <w:b/>
          <w:w w:val="105"/>
          <w:sz w:val="19"/>
        </w:rPr>
        <w:t>A</w:t>
      </w:r>
      <w:r>
        <w:rPr>
          <w:rFonts w:ascii="Times New Roman"/>
          <w:b/>
          <w:spacing w:val="-8"/>
          <w:w w:val="105"/>
          <w:sz w:val="19"/>
        </w:rPr>
        <w:t xml:space="preserve"> </w:t>
      </w:r>
      <w:r>
        <w:rPr>
          <w:rFonts w:ascii="Times New Roman"/>
          <w:spacing w:val="-1"/>
          <w:w w:val="105"/>
          <w:sz w:val="19"/>
        </w:rPr>
        <w:t>specifies</w:t>
      </w:r>
      <w:r>
        <w:rPr>
          <w:rFonts w:ascii="Times New Roman"/>
          <w:spacing w:val="-7"/>
          <w:w w:val="105"/>
          <w:sz w:val="19"/>
        </w:rPr>
        <w:t xml:space="preserve"> </w:t>
      </w:r>
      <w:r>
        <w:rPr>
          <w:rFonts w:ascii="Times New Roman"/>
          <w:spacing w:val="-1"/>
          <w:w w:val="105"/>
          <w:sz w:val="19"/>
        </w:rPr>
        <w:t>the</w:t>
      </w:r>
      <w:r>
        <w:rPr>
          <w:rFonts w:ascii="Times New Roman"/>
          <w:spacing w:val="-8"/>
          <w:w w:val="105"/>
          <w:sz w:val="19"/>
        </w:rPr>
        <w:t xml:space="preserve"> </w:t>
      </w:r>
      <w:r>
        <w:rPr>
          <w:rFonts w:ascii="Times New Roman"/>
          <w:spacing w:val="-1"/>
          <w:w w:val="105"/>
          <w:sz w:val="19"/>
        </w:rPr>
        <w:t>administrative</w:t>
      </w:r>
      <w:r>
        <w:rPr>
          <w:rFonts w:ascii="Times New Roman"/>
          <w:spacing w:val="-7"/>
          <w:w w:val="105"/>
          <w:sz w:val="19"/>
        </w:rPr>
        <w:t xml:space="preserve"> </w:t>
      </w:r>
      <w:r>
        <w:rPr>
          <w:rFonts w:ascii="Times New Roman"/>
          <w:w w:val="105"/>
          <w:sz w:val="19"/>
        </w:rPr>
        <w:t>and</w:t>
      </w:r>
      <w:r>
        <w:rPr>
          <w:rFonts w:ascii="Times New Roman"/>
          <w:spacing w:val="-8"/>
          <w:w w:val="105"/>
          <w:sz w:val="19"/>
        </w:rPr>
        <w:t xml:space="preserve"> </w:t>
      </w:r>
      <w:r>
        <w:rPr>
          <w:rFonts w:ascii="Times New Roman"/>
          <w:w w:val="105"/>
          <w:sz w:val="19"/>
        </w:rPr>
        <w:t>operational</w:t>
      </w:r>
      <w:r>
        <w:rPr>
          <w:rFonts w:ascii="Times New Roman"/>
          <w:spacing w:val="-6"/>
          <w:w w:val="105"/>
          <w:sz w:val="19"/>
        </w:rPr>
        <w:t xml:space="preserve"> </w:t>
      </w:r>
      <w:r>
        <w:rPr>
          <w:rFonts w:ascii="Times New Roman"/>
          <w:spacing w:val="-1"/>
          <w:w w:val="105"/>
          <w:sz w:val="19"/>
        </w:rPr>
        <w:t>structure</w:t>
      </w:r>
      <w:r>
        <w:rPr>
          <w:rFonts w:ascii="Times New Roman"/>
          <w:spacing w:val="-8"/>
          <w:w w:val="105"/>
          <w:sz w:val="19"/>
        </w:rPr>
        <w:t xml:space="preserve"> </w:t>
      </w:r>
      <w:r>
        <w:rPr>
          <w:rFonts w:ascii="Times New Roman"/>
          <w:w w:val="105"/>
          <w:sz w:val="19"/>
        </w:rPr>
        <w:t>of</w:t>
      </w:r>
      <w:r>
        <w:rPr>
          <w:rFonts w:ascii="Times New Roman"/>
          <w:spacing w:val="-7"/>
          <w:w w:val="105"/>
          <w:sz w:val="19"/>
        </w:rPr>
        <w:t xml:space="preserve"> </w:t>
      </w:r>
      <w:r>
        <w:rPr>
          <w:rFonts w:ascii="Times New Roman"/>
          <w:w w:val="105"/>
          <w:sz w:val="19"/>
        </w:rPr>
        <w:t>this</w:t>
      </w:r>
      <w:r>
        <w:rPr>
          <w:rFonts w:ascii="Times New Roman"/>
          <w:spacing w:val="53"/>
          <w:w w:val="104"/>
          <w:sz w:val="19"/>
        </w:rPr>
        <w:t xml:space="preserve"> </w:t>
      </w:r>
      <w:r>
        <w:rPr>
          <w:rFonts w:ascii="Times New Roman"/>
          <w:spacing w:val="-2"/>
          <w:w w:val="105"/>
          <w:sz w:val="20"/>
        </w:rPr>
        <w:t>waiver.</w:t>
      </w:r>
    </w:p>
    <w:p w:rsidR="001364AF" w:rsidRDefault="001364AF" w:rsidP="001364AF">
      <w:pPr>
        <w:spacing w:before="6"/>
        <w:rPr>
          <w:rFonts w:ascii="Times New Roman" w:eastAsia="Times New Roman" w:hAnsi="Times New Roman" w:cs="Times New Roman"/>
          <w:sz w:val="23"/>
          <w:szCs w:val="23"/>
        </w:rPr>
      </w:pPr>
    </w:p>
    <w:p w:rsidR="001364AF" w:rsidRPr="00890407" w:rsidRDefault="001364AF" w:rsidP="00890407">
      <w:pPr>
        <w:numPr>
          <w:ilvl w:val="1"/>
          <w:numId w:val="4"/>
        </w:numPr>
        <w:tabs>
          <w:tab w:val="left" w:pos="735"/>
        </w:tabs>
        <w:ind w:right="367" w:hanging="369"/>
        <w:rPr>
          <w:rFonts w:ascii="Times New Roman" w:eastAsia="Times New Roman" w:hAnsi="Times New Roman" w:cs="Times New Roman"/>
          <w:sz w:val="19"/>
          <w:szCs w:val="19"/>
        </w:rPr>
      </w:pPr>
      <w:r>
        <w:rPr>
          <w:rFonts w:ascii="Times New Roman"/>
          <w:b/>
          <w:spacing w:val="-2"/>
          <w:w w:val="105"/>
          <w:sz w:val="20"/>
        </w:rPr>
        <w:t>Participant</w:t>
      </w:r>
      <w:r>
        <w:rPr>
          <w:rFonts w:ascii="Times New Roman"/>
          <w:b/>
          <w:spacing w:val="-31"/>
          <w:w w:val="105"/>
          <w:sz w:val="20"/>
        </w:rPr>
        <w:t xml:space="preserve"> </w:t>
      </w:r>
      <w:r>
        <w:rPr>
          <w:rFonts w:ascii="Times New Roman"/>
          <w:b/>
          <w:w w:val="105"/>
          <w:sz w:val="20"/>
        </w:rPr>
        <w:t>Access</w:t>
      </w:r>
      <w:r>
        <w:rPr>
          <w:rFonts w:ascii="Times New Roman"/>
          <w:b/>
          <w:spacing w:val="-31"/>
          <w:w w:val="105"/>
          <w:sz w:val="20"/>
        </w:rPr>
        <w:t xml:space="preserve"> </w:t>
      </w:r>
      <w:r>
        <w:rPr>
          <w:rFonts w:ascii="Times New Roman"/>
          <w:b/>
          <w:w w:val="105"/>
          <w:sz w:val="20"/>
        </w:rPr>
        <w:t>and</w:t>
      </w:r>
      <w:r>
        <w:rPr>
          <w:rFonts w:ascii="Times New Roman"/>
          <w:b/>
          <w:spacing w:val="-30"/>
          <w:w w:val="105"/>
          <w:sz w:val="20"/>
        </w:rPr>
        <w:t xml:space="preserve"> </w:t>
      </w:r>
      <w:r>
        <w:rPr>
          <w:rFonts w:ascii="Times New Roman"/>
          <w:b/>
          <w:spacing w:val="-2"/>
          <w:w w:val="105"/>
          <w:sz w:val="20"/>
        </w:rPr>
        <w:t>Eligibility.</w:t>
      </w:r>
      <w:r>
        <w:rPr>
          <w:rFonts w:ascii="Times New Roman"/>
          <w:b/>
          <w:spacing w:val="-31"/>
          <w:w w:val="105"/>
          <w:sz w:val="20"/>
        </w:rPr>
        <w:t xml:space="preserve"> </w:t>
      </w:r>
      <w:r>
        <w:rPr>
          <w:rFonts w:ascii="Times New Roman"/>
          <w:b/>
          <w:spacing w:val="-2"/>
          <w:w w:val="105"/>
          <w:sz w:val="20"/>
        </w:rPr>
        <w:t>Appendix</w:t>
      </w:r>
      <w:r>
        <w:rPr>
          <w:rFonts w:ascii="Times New Roman"/>
          <w:b/>
          <w:spacing w:val="-30"/>
          <w:w w:val="105"/>
          <w:sz w:val="20"/>
        </w:rPr>
        <w:t xml:space="preserve"> </w:t>
      </w:r>
      <w:r>
        <w:rPr>
          <w:rFonts w:ascii="Times New Roman"/>
          <w:b/>
          <w:w w:val="105"/>
          <w:sz w:val="20"/>
        </w:rPr>
        <w:t>B</w:t>
      </w:r>
      <w:r>
        <w:rPr>
          <w:rFonts w:ascii="Times New Roman"/>
          <w:b/>
          <w:spacing w:val="-31"/>
          <w:w w:val="105"/>
          <w:sz w:val="20"/>
        </w:rPr>
        <w:t xml:space="preserve"> </w:t>
      </w:r>
      <w:r>
        <w:rPr>
          <w:rFonts w:ascii="Times New Roman"/>
          <w:w w:val="105"/>
          <w:sz w:val="20"/>
        </w:rPr>
        <w:t>specifies</w:t>
      </w:r>
      <w:r>
        <w:rPr>
          <w:rFonts w:ascii="Times New Roman"/>
          <w:spacing w:val="-30"/>
          <w:w w:val="105"/>
          <w:sz w:val="20"/>
        </w:rPr>
        <w:t xml:space="preserve"> </w:t>
      </w:r>
      <w:r>
        <w:rPr>
          <w:rFonts w:ascii="Times New Roman"/>
          <w:w w:val="105"/>
          <w:sz w:val="20"/>
        </w:rPr>
        <w:t>the</w:t>
      </w:r>
      <w:r>
        <w:rPr>
          <w:rFonts w:ascii="Times New Roman"/>
          <w:spacing w:val="-31"/>
          <w:w w:val="105"/>
          <w:sz w:val="20"/>
        </w:rPr>
        <w:t xml:space="preserve"> </w:t>
      </w:r>
      <w:r>
        <w:rPr>
          <w:rFonts w:ascii="Times New Roman"/>
          <w:spacing w:val="-2"/>
          <w:w w:val="105"/>
          <w:sz w:val="20"/>
        </w:rPr>
        <w:t>target</w:t>
      </w:r>
      <w:r>
        <w:rPr>
          <w:rFonts w:ascii="Times New Roman"/>
          <w:spacing w:val="-30"/>
          <w:w w:val="105"/>
          <w:sz w:val="20"/>
        </w:rPr>
        <w:t xml:space="preserve"> </w:t>
      </w:r>
      <w:r>
        <w:rPr>
          <w:rFonts w:ascii="Times New Roman"/>
          <w:spacing w:val="-2"/>
          <w:w w:val="105"/>
          <w:sz w:val="20"/>
        </w:rPr>
        <w:t>group(s)</w:t>
      </w:r>
      <w:r>
        <w:rPr>
          <w:rFonts w:ascii="Times New Roman"/>
          <w:spacing w:val="-31"/>
          <w:w w:val="105"/>
          <w:sz w:val="20"/>
        </w:rPr>
        <w:t xml:space="preserve"> </w:t>
      </w:r>
      <w:r>
        <w:rPr>
          <w:rFonts w:ascii="Times New Roman"/>
          <w:w w:val="105"/>
          <w:sz w:val="20"/>
        </w:rPr>
        <w:t>of</w:t>
      </w:r>
      <w:r>
        <w:rPr>
          <w:rFonts w:ascii="Times New Roman"/>
          <w:spacing w:val="-31"/>
          <w:w w:val="105"/>
          <w:sz w:val="20"/>
        </w:rPr>
        <w:t xml:space="preserve"> </w:t>
      </w:r>
      <w:r>
        <w:rPr>
          <w:rFonts w:ascii="Times New Roman"/>
          <w:spacing w:val="-2"/>
          <w:w w:val="105"/>
          <w:sz w:val="20"/>
        </w:rPr>
        <w:t>individuals</w:t>
      </w:r>
      <w:r>
        <w:rPr>
          <w:rFonts w:ascii="Times New Roman"/>
          <w:spacing w:val="-30"/>
          <w:w w:val="105"/>
          <w:sz w:val="20"/>
        </w:rPr>
        <w:t xml:space="preserve"> </w:t>
      </w:r>
      <w:r>
        <w:rPr>
          <w:rFonts w:ascii="Times New Roman"/>
          <w:w w:val="105"/>
          <w:sz w:val="20"/>
        </w:rPr>
        <w:t>who</w:t>
      </w:r>
      <w:r>
        <w:rPr>
          <w:rFonts w:ascii="Times New Roman"/>
          <w:spacing w:val="-31"/>
          <w:w w:val="105"/>
          <w:sz w:val="20"/>
        </w:rPr>
        <w:t xml:space="preserve"> </w:t>
      </w:r>
      <w:r>
        <w:rPr>
          <w:rFonts w:ascii="Times New Roman"/>
          <w:spacing w:val="-2"/>
          <w:w w:val="105"/>
          <w:sz w:val="20"/>
        </w:rPr>
        <w:t>are</w:t>
      </w:r>
      <w:r>
        <w:rPr>
          <w:rFonts w:ascii="Times New Roman"/>
          <w:spacing w:val="-30"/>
          <w:w w:val="105"/>
          <w:sz w:val="20"/>
        </w:rPr>
        <w:t xml:space="preserve"> </w:t>
      </w:r>
      <w:r>
        <w:rPr>
          <w:rFonts w:ascii="Times New Roman"/>
          <w:spacing w:val="-2"/>
          <w:w w:val="105"/>
          <w:sz w:val="20"/>
        </w:rPr>
        <w:t>served</w:t>
      </w:r>
      <w:r>
        <w:rPr>
          <w:rFonts w:ascii="Times New Roman"/>
          <w:spacing w:val="-30"/>
          <w:w w:val="105"/>
          <w:sz w:val="20"/>
        </w:rPr>
        <w:t xml:space="preserve"> </w:t>
      </w:r>
      <w:r>
        <w:rPr>
          <w:rFonts w:ascii="Times New Roman"/>
          <w:spacing w:val="-2"/>
          <w:w w:val="105"/>
          <w:sz w:val="20"/>
        </w:rPr>
        <w:t>in</w:t>
      </w:r>
      <w:r>
        <w:rPr>
          <w:rFonts w:ascii="Times New Roman"/>
          <w:spacing w:val="-31"/>
          <w:w w:val="105"/>
          <w:sz w:val="20"/>
        </w:rPr>
        <w:t xml:space="preserve"> </w:t>
      </w:r>
      <w:r>
        <w:rPr>
          <w:rFonts w:ascii="Times New Roman"/>
          <w:spacing w:val="-2"/>
          <w:w w:val="105"/>
          <w:sz w:val="20"/>
        </w:rPr>
        <w:t>this</w:t>
      </w:r>
      <w:r>
        <w:rPr>
          <w:rFonts w:ascii="Times New Roman"/>
          <w:spacing w:val="82"/>
          <w:w w:val="99"/>
          <w:sz w:val="20"/>
        </w:rPr>
        <w:t xml:space="preserve"> </w:t>
      </w:r>
      <w:r>
        <w:rPr>
          <w:rFonts w:ascii="Times New Roman"/>
          <w:spacing w:val="-1"/>
          <w:w w:val="105"/>
          <w:sz w:val="19"/>
        </w:rPr>
        <w:t>waiver,</w:t>
      </w:r>
      <w:r>
        <w:rPr>
          <w:rFonts w:ascii="Times New Roman"/>
          <w:spacing w:val="-5"/>
          <w:w w:val="105"/>
          <w:sz w:val="19"/>
        </w:rPr>
        <w:t xml:space="preserve"> </w:t>
      </w:r>
      <w:r>
        <w:rPr>
          <w:rFonts w:ascii="Times New Roman"/>
          <w:spacing w:val="-1"/>
          <w:w w:val="105"/>
          <w:sz w:val="19"/>
        </w:rPr>
        <w:t>the</w:t>
      </w:r>
      <w:r>
        <w:rPr>
          <w:rFonts w:ascii="Times New Roman"/>
          <w:spacing w:val="-4"/>
          <w:w w:val="105"/>
          <w:sz w:val="19"/>
        </w:rPr>
        <w:t xml:space="preserve"> </w:t>
      </w:r>
      <w:r>
        <w:rPr>
          <w:rFonts w:ascii="Times New Roman"/>
          <w:spacing w:val="-1"/>
          <w:w w:val="105"/>
          <w:sz w:val="19"/>
        </w:rPr>
        <w:t>number</w:t>
      </w:r>
      <w:r>
        <w:rPr>
          <w:rFonts w:ascii="Times New Roman"/>
          <w:spacing w:val="-5"/>
          <w:w w:val="105"/>
          <w:sz w:val="19"/>
        </w:rPr>
        <w:t xml:space="preserve"> </w:t>
      </w:r>
      <w:r>
        <w:rPr>
          <w:rFonts w:ascii="Times New Roman"/>
          <w:spacing w:val="-1"/>
          <w:w w:val="105"/>
          <w:sz w:val="19"/>
        </w:rPr>
        <w:t>of</w:t>
      </w:r>
      <w:r>
        <w:rPr>
          <w:rFonts w:ascii="Times New Roman"/>
          <w:spacing w:val="-6"/>
          <w:w w:val="105"/>
          <w:sz w:val="19"/>
        </w:rPr>
        <w:t xml:space="preserve"> </w:t>
      </w:r>
      <w:r>
        <w:rPr>
          <w:rFonts w:ascii="Times New Roman"/>
          <w:spacing w:val="-1"/>
          <w:w w:val="105"/>
          <w:sz w:val="19"/>
        </w:rPr>
        <w:t>participants</w:t>
      </w:r>
      <w:r>
        <w:rPr>
          <w:rFonts w:ascii="Times New Roman"/>
          <w:spacing w:val="-4"/>
          <w:w w:val="105"/>
          <w:sz w:val="19"/>
        </w:rPr>
        <w:t xml:space="preserve"> </w:t>
      </w:r>
      <w:r>
        <w:rPr>
          <w:rFonts w:ascii="Times New Roman"/>
          <w:spacing w:val="-1"/>
          <w:w w:val="105"/>
          <w:sz w:val="19"/>
        </w:rPr>
        <w:t>that</w:t>
      </w:r>
      <w:r>
        <w:rPr>
          <w:rFonts w:ascii="Times New Roman"/>
          <w:spacing w:val="-4"/>
          <w:w w:val="105"/>
          <w:sz w:val="19"/>
        </w:rPr>
        <w:t xml:space="preserve"> </w:t>
      </w:r>
      <w:r>
        <w:rPr>
          <w:rFonts w:ascii="Times New Roman"/>
          <w:spacing w:val="-1"/>
          <w:w w:val="105"/>
          <w:sz w:val="19"/>
        </w:rPr>
        <w:t>the</w:t>
      </w:r>
      <w:r>
        <w:rPr>
          <w:rFonts w:ascii="Times New Roman"/>
          <w:spacing w:val="-5"/>
          <w:w w:val="105"/>
          <w:sz w:val="19"/>
        </w:rPr>
        <w:t xml:space="preserve"> </w:t>
      </w:r>
      <w:r>
        <w:rPr>
          <w:rFonts w:ascii="Times New Roman"/>
          <w:spacing w:val="-1"/>
          <w:w w:val="105"/>
          <w:sz w:val="19"/>
        </w:rPr>
        <w:t>State</w:t>
      </w:r>
      <w:r>
        <w:rPr>
          <w:rFonts w:ascii="Times New Roman"/>
          <w:spacing w:val="-6"/>
          <w:w w:val="105"/>
          <w:sz w:val="19"/>
        </w:rPr>
        <w:t xml:space="preserve"> </w:t>
      </w:r>
      <w:r>
        <w:rPr>
          <w:rFonts w:ascii="Times New Roman"/>
          <w:spacing w:val="-1"/>
          <w:w w:val="105"/>
          <w:sz w:val="19"/>
        </w:rPr>
        <w:t>expects</w:t>
      </w:r>
      <w:r>
        <w:rPr>
          <w:rFonts w:ascii="Times New Roman"/>
          <w:spacing w:val="-4"/>
          <w:w w:val="105"/>
          <w:sz w:val="19"/>
        </w:rPr>
        <w:t xml:space="preserve"> </w:t>
      </w:r>
      <w:r>
        <w:rPr>
          <w:rFonts w:ascii="Times New Roman"/>
          <w:spacing w:val="-1"/>
          <w:w w:val="105"/>
          <w:sz w:val="19"/>
        </w:rPr>
        <w:t>to</w:t>
      </w:r>
      <w:r>
        <w:rPr>
          <w:rFonts w:ascii="Times New Roman"/>
          <w:spacing w:val="-5"/>
          <w:w w:val="105"/>
          <w:sz w:val="19"/>
        </w:rPr>
        <w:t xml:space="preserve"> </w:t>
      </w:r>
      <w:r>
        <w:rPr>
          <w:rFonts w:ascii="Times New Roman"/>
          <w:spacing w:val="-1"/>
          <w:w w:val="105"/>
          <w:sz w:val="19"/>
        </w:rPr>
        <w:t>serve</w:t>
      </w:r>
      <w:r>
        <w:rPr>
          <w:rFonts w:ascii="Times New Roman"/>
          <w:spacing w:val="-4"/>
          <w:w w:val="105"/>
          <w:sz w:val="19"/>
        </w:rPr>
        <w:t xml:space="preserve"> </w:t>
      </w:r>
      <w:r>
        <w:rPr>
          <w:rFonts w:ascii="Times New Roman"/>
          <w:spacing w:val="-1"/>
          <w:w w:val="105"/>
          <w:sz w:val="19"/>
        </w:rPr>
        <w:t>during</w:t>
      </w:r>
      <w:r>
        <w:rPr>
          <w:rFonts w:ascii="Times New Roman"/>
          <w:spacing w:val="-5"/>
          <w:w w:val="105"/>
          <w:sz w:val="19"/>
        </w:rPr>
        <w:t xml:space="preserve"> </w:t>
      </w:r>
      <w:r>
        <w:rPr>
          <w:rFonts w:ascii="Times New Roman"/>
          <w:spacing w:val="-1"/>
          <w:w w:val="105"/>
          <w:sz w:val="19"/>
        </w:rPr>
        <w:t>each</w:t>
      </w:r>
      <w:r>
        <w:rPr>
          <w:rFonts w:ascii="Times New Roman"/>
          <w:spacing w:val="-5"/>
          <w:w w:val="105"/>
          <w:sz w:val="19"/>
        </w:rPr>
        <w:t xml:space="preserve"> </w:t>
      </w:r>
      <w:r>
        <w:rPr>
          <w:rFonts w:ascii="Times New Roman"/>
          <w:spacing w:val="-1"/>
          <w:w w:val="105"/>
          <w:sz w:val="19"/>
        </w:rPr>
        <w:t>year</w:t>
      </w:r>
      <w:r>
        <w:rPr>
          <w:rFonts w:ascii="Times New Roman"/>
          <w:spacing w:val="-5"/>
          <w:w w:val="105"/>
          <w:sz w:val="19"/>
        </w:rPr>
        <w:t xml:space="preserve"> </w:t>
      </w:r>
      <w:r>
        <w:rPr>
          <w:rFonts w:ascii="Times New Roman"/>
          <w:spacing w:val="-1"/>
          <w:w w:val="105"/>
          <w:sz w:val="19"/>
        </w:rPr>
        <w:t>that</w:t>
      </w:r>
      <w:r>
        <w:rPr>
          <w:rFonts w:ascii="Times New Roman"/>
          <w:spacing w:val="-5"/>
          <w:w w:val="105"/>
          <w:sz w:val="19"/>
        </w:rPr>
        <w:t xml:space="preserve"> </w:t>
      </w:r>
      <w:r>
        <w:rPr>
          <w:rFonts w:ascii="Times New Roman"/>
          <w:spacing w:val="-1"/>
          <w:w w:val="105"/>
          <w:sz w:val="19"/>
        </w:rPr>
        <w:t>the</w:t>
      </w:r>
      <w:r>
        <w:rPr>
          <w:rFonts w:ascii="Times New Roman"/>
          <w:spacing w:val="-5"/>
          <w:w w:val="105"/>
          <w:sz w:val="19"/>
        </w:rPr>
        <w:t xml:space="preserve"> </w:t>
      </w:r>
      <w:r>
        <w:rPr>
          <w:rFonts w:ascii="Times New Roman"/>
          <w:spacing w:val="-1"/>
          <w:w w:val="105"/>
          <w:sz w:val="19"/>
        </w:rPr>
        <w:t>waiver</w:t>
      </w:r>
      <w:r>
        <w:rPr>
          <w:rFonts w:ascii="Times New Roman"/>
          <w:spacing w:val="-4"/>
          <w:w w:val="105"/>
          <w:sz w:val="19"/>
        </w:rPr>
        <w:t xml:space="preserve"> </w:t>
      </w:r>
      <w:r>
        <w:rPr>
          <w:rFonts w:ascii="Times New Roman"/>
          <w:spacing w:val="-1"/>
          <w:w w:val="105"/>
          <w:sz w:val="19"/>
        </w:rPr>
        <w:t>is</w:t>
      </w:r>
      <w:r>
        <w:rPr>
          <w:rFonts w:ascii="Times New Roman"/>
          <w:spacing w:val="-5"/>
          <w:w w:val="105"/>
          <w:sz w:val="19"/>
        </w:rPr>
        <w:t xml:space="preserve"> </w:t>
      </w:r>
      <w:r>
        <w:rPr>
          <w:rFonts w:ascii="Times New Roman"/>
          <w:spacing w:val="-1"/>
          <w:w w:val="105"/>
          <w:sz w:val="19"/>
        </w:rPr>
        <w:t>in</w:t>
      </w:r>
      <w:r>
        <w:rPr>
          <w:rFonts w:ascii="Times New Roman"/>
          <w:spacing w:val="-5"/>
          <w:w w:val="105"/>
          <w:sz w:val="19"/>
        </w:rPr>
        <w:t xml:space="preserve"> </w:t>
      </w:r>
      <w:r>
        <w:rPr>
          <w:rFonts w:ascii="Times New Roman"/>
          <w:spacing w:val="-1"/>
          <w:w w:val="105"/>
          <w:sz w:val="19"/>
        </w:rPr>
        <w:t>effect,</w:t>
      </w:r>
      <w:r>
        <w:rPr>
          <w:rFonts w:ascii="Times New Roman"/>
          <w:spacing w:val="46"/>
          <w:w w:val="104"/>
          <w:sz w:val="19"/>
        </w:rPr>
        <w:t xml:space="preserve"> </w:t>
      </w:r>
      <w:r>
        <w:rPr>
          <w:rFonts w:ascii="Times New Roman"/>
          <w:spacing w:val="-1"/>
          <w:w w:val="105"/>
          <w:sz w:val="19"/>
        </w:rPr>
        <w:t>applicable</w:t>
      </w:r>
      <w:r>
        <w:rPr>
          <w:rFonts w:ascii="Times New Roman"/>
          <w:spacing w:val="-7"/>
          <w:w w:val="105"/>
          <w:sz w:val="19"/>
        </w:rPr>
        <w:t xml:space="preserve"> </w:t>
      </w:r>
      <w:r>
        <w:rPr>
          <w:rFonts w:ascii="Times New Roman"/>
          <w:spacing w:val="-1"/>
          <w:w w:val="105"/>
          <w:sz w:val="19"/>
        </w:rPr>
        <w:t>Medicaid</w:t>
      </w:r>
      <w:r>
        <w:rPr>
          <w:rFonts w:ascii="Times New Roman"/>
          <w:spacing w:val="-7"/>
          <w:w w:val="105"/>
          <w:sz w:val="19"/>
        </w:rPr>
        <w:t xml:space="preserve"> </w:t>
      </w:r>
      <w:r>
        <w:rPr>
          <w:rFonts w:ascii="Times New Roman"/>
          <w:spacing w:val="-1"/>
          <w:w w:val="105"/>
          <w:sz w:val="19"/>
        </w:rPr>
        <w:t>eligibility</w:t>
      </w:r>
      <w:r>
        <w:rPr>
          <w:rFonts w:ascii="Times New Roman"/>
          <w:spacing w:val="-8"/>
          <w:w w:val="105"/>
          <w:sz w:val="19"/>
        </w:rPr>
        <w:t xml:space="preserve"> </w:t>
      </w:r>
      <w:r>
        <w:rPr>
          <w:rFonts w:ascii="Times New Roman"/>
          <w:w w:val="105"/>
          <w:sz w:val="19"/>
        </w:rPr>
        <w:t>and</w:t>
      </w:r>
      <w:r>
        <w:rPr>
          <w:rFonts w:ascii="Times New Roman"/>
          <w:spacing w:val="-8"/>
          <w:w w:val="105"/>
          <w:sz w:val="19"/>
        </w:rPr>
        <w:t xml:space="preserve"> </w:t>
      </w:r>
      <w:r>
        <w:rPr>
          <w:rFonts w:ascii="Times New Roman"/>
          <w:spacing w:val="-1"/>
          <w:w w:val="105"/>
          <w:sz w:val="19"/>
        </w:rPr>
        <w:t>post-eligibility</w:t>
      </w:r>
      <w:r>
        <w:rPr>
          <w:rFonts w:ascii="Times New Roman"/>
          <w:spacing w:val="-7"/>
          <w:w w:val="105"/>
          <w:sz w:val="19"/>
        </w:rPr>
        <w:t xml:space="preserve"> </w:t>
      </w:r>
      <w:r>
        <w:rPr>
          <w:rFonts w:ascii="Times New Roman"/>
          <w:w w:val="105"/>
          <w:sz w:val="19"/>
        </w:rPr>
        <w:t>(if</w:t>
      </w:r>
      <w:r>
        <w:rPr>
          <w:rFonts w:ascii="Times New Roman"/>
          <w:spacing w:val="-7"/>
          <w:w w:val="105"/>
          <w:sz w:val="19"/>
        </w:rPr>
        <w:t xml:space="preserve"> </w:t>
      </w:r>
      <w:r>
        <w:rPr>
          <w:rFonts w:ascii="Times New Roman"/>
          <w:spacing w:val="-1"/>
          <w:w w:val="105"/>
          <w:sz w:val="19"/>
        </w:rPr>
        <w:t>applicable)</w:t>
      </w:r>
      <w:r>
        <w:rPr>
          <w:rFonts w:ascii="Times New Roman"/>
          <w:spacing w:val="-8"/>
          <w:w w:val="105"/>
          <w:sz w:val="19"/>
        </w:rPr>
        <w:t xml:space="preserve"> </w:t>
      </w:r>
      <w:r>
        <w:rPr>
          <w:rFonts w:ascii="Times New Roman"/>
          <w:w w:val="105"/>
          <w:sz w:val="19"/>
        </w:rPr>
        <w:t>requirements,</w:t>
      </w:r>
      <w:r>
        <w:rPr>
          <w:rFonts w:ascii="Times New Roman"/>
          <w:spacing w:val="-9"/>
          <w:w w:val="105"/>
          <w:sz w:val="19"/>
        </w:rPr>
        <w:t xml:space="preserve"> </w:t>
      </w:r>
      <w:r>
        <w:rPr>
          <w:rFonts w:ascii="Times New Roman"/>
          <w:w w:val="105"/>
          <w:sz w:val="19"/>
        </w:rPr>
        <w:t>and</w:t>
      </w:r>
      <w:r>
        <w:rPr>
          <w:rFonts w:ascii="Times New Roman"/>
          <w:spacing w:val="-7"/>
          <w:w w:val="105"/>
          <w:sz w:val="19"/>
        </w:rPr>
        <w:t xml:space="preserve"> </w:t>
      </w:r>
      <w:r>
        <w:rPr>
          <w:rFonts w:ascii="Times New Roman"/>
          <w:w w:val="105"/>
          <w:sz w:val="19"/>
        </w:rPr>
        <w:t>procedures</w:t>
      </w:r>
      <w:r>
        <w:rPr>
          <w:rFonts w:ascii="Times New Roman"/>
          <w:spacing w:val="-7"/>
          <w:w w:val="105"/>
          <w:sz w:val="19"/>
        </w:rPr>
        <w:t xml:space="preserve"> </w:t>
      </w:r>
      <w:r>
        <w:rPr>
          <w:rFonts w:ascii="Times New Roman"/>
          <w:w w:val="105"/>
          <w:sz w:val="19"/>
        </w:rPr>
        <w:t>for</w:t>
      </w:r>
      <w:r>
        <w:rPr>
          <w:rFonts w:ascii="Times New Roman"/>
          <w:spacing w:val="-8"/>
          <w:w w:val="105"/>
          <w:sz w:val="19"/>
        </w:rPr>
        <w:t xml:space="preserve"> </w:t>
      </w:r>
      <w:r>
        <w:rPr>
          <w:rFonts w:ascii="Times New Roman"/>
          <w:w w:val="105"/>
          <w:sz w:val="19"/>
        </w:rPr>
        <w:t>the</w:t>
      </w:r>
      <w:r>
        <w:rPr>
          <w:rFonts w:ascii="Times New Roman"/>
          <w:spacing w:val="-8"/>
          <w:w w:val="105"/>
          <w:sz w:val="19"/>
        </w:rPr>
        <w:t xml:space="preserve"> </w:t>
      </w:r>
      <w:r>
        <w:rPr>
          <w:rFonts w:ascii="Times New Roman"/>
          <w:spacing w:val="-1"/>
          <w:w w:val="105"/>
          <w:sz w:val="19"/>
        </w:rPr>
        <w:t>evaluation</w:t>
      </w:r>
      <w:r>
        <w:rPr>
          <w:rFonts w:ascii="Times New Roman"/>
          <w:spacing w:val="-7"/>
          <w:w w:val="105"/>
          <w:sz w:val="19"/>
        </w:rPr>
        <w:t xml:space="preserve"> </w:t>
      </w:r>
      <w:r>
        <w:rPr>
          <w:rFonts w:ascii="Times New Roman"/>
          <w:w w:val="105"/>
          <w:sz w:val="19"/>
        </w:rPr>
        <w:t>and</w:t>
      </w:r>
      <w:r>
        <w:rPr>
          <w:rFonts w:ascii="Times New Roman"/>
          <w:spacing w:val="115"/>
          <w:w w:val="104"/>
          <w:sz w:val="19"/>
        </w:rPr>
        <w:t xml:space="preserve"> </w:t>
      </w:r>
      <w:r>
        <w:rPr>
          <w:rFonts w:ascii="Times New Roman"/>
          <w:spacing w:val="-1"/>
          <w:w w:val="105"/>
          <w:sz w:val="19"/>
        </w:rPr>
        <w:t>reevaluation</w:t>
      </w:r>
      <w:r>
        <w:rPr>
          <w:rFonts w:ascii="Times New Roman"/>
          <w:spacing w:val="-7"/>
          <w:w w:val="105"/>
          <w:sz w:val="19"/>
        </w:rPr>
        <w:t xml:space="preserve"> </w:t>
      </w:r>
      <w:r>
        <w:rPr>
          <w:rFonts w:ascii="Times New Roman"/>
          <w:w w:val="105"/>
          <w:sz w:val="19"/>
        </w:rPr>
        <w:t>of</w:t>
      </w:r>
      <w:r>
        <w:rPr>
          <w:rFonts w:ascii="Times New Roman"/>
          <w:spacing w:val="-6"/>
          <w:w w:val="105"/>
          <w:sz w:val="19"/>
        </w:rPr>
        <w:t xml:space="preserve"> </w:t>
      </w:r>
      <w:r>
        <w:rPr>
          <w:rFonts w:ascii="Times New Roman"/>
          <w:w w:val="105"/>
          <w:sz w:val="19"/>
        </w:rPr>
        <w:t>level</w:t>
      </w:r>
      <w:r>
        <w:rPr>
          <w:rFonts w:ascii="Times New Roman"/>
          <w:spacing w:val="-7"/>
          <w:w w:val="105"/>
          <w:sz w:val="19"/>
        </w:rPr>
        <w:t xml:space="preserve"> </w:t>
      </w:r>
      <w:r>
        <w:rPr>
          <w:rFonts w:ascii="Times New Roman"/>
          <w:w w:val="105"/>
          <w:sz w:val="19"/>
        </w:rPr>
        <w:t>of</w:t>
      </w:r>
      <w:r>
        <w:rPr>
          <w:rFonts w:ascii="Times New Roman"/>
          <w:spacing w:val="-6"/>
          <w:w w:val="105"/>
          <w:sz w:val="19"/>
        </w:rPr>
        <w:t xml:space="preserve"> </w:t>
      </w:r>
      <w:r>
        <w:rPr>
          <w:rFonts w:ascii="Times New Roman"/>
          <w:w w:val="105"/>
          <w:sz w:val="19"/>
        </w:rPr>
        <w:t>care.</w:t>
      </w:r>
    </w:p>
    <w:p w:rsidR="001364AF" w:rsidRDefault="001364AF" w:rsidP="001364AF">
      <w:pPr>
        <w:pStyle w:val="BodyText"/>
        <w:numPr>
          <w:ilvl w:val="1"/>
          <w:numId w:val="4"/>
        </w:numPr>
        <w:tabs>
          <w:tab w:val="left" w:pos="734"/>
        </w:tabs>
        <w:spacing w:before="82"/>
        <w:ind w:left="734" w:right="785"/>
      </w:pPr>
      <w:r>
        <w:rPr>
          <w:b/>
          <w:spacing w:val="-1"/>
          <w:w w:val="105"/>
        </w:rPr>
        <w:t>Participant</w:t>
      </w:r>
      <w:r>
        <w:rPr>
          <w:b/>
          <w:spacing w:val="-8"/>
          <w:w w:val="105"/>
        </w:rPr>
        <w:t xml:space="preserve"> </w:t>
      </w:r>
      <w:r>
        <w:rPr>
          <w:b/>
          <w:spacing w:val="-1"/>
          <w:w w:val="105"/>
        </w:rPr>
        <w:t>Services.</w:t>
      </w:r>
      <w:r>
        <w:rPr>
          <w:b/>
          <w:spacing w:val="-5"/>
          <w:w w:val="105"/>
        </w:rPr>
        <w:t xml:space="preserve"> </w:t>
      </w:r>
      <w:r>
        <w:rPr>
          <w:b/>
          <w:spacing w:val="-1"/>
          <w:w w:val="105"/>
        </w:rPr>
        <w:t>Appendix</w:t>
      </w:r>
      <w:r>
        <w:rPr>
          <w:b/>
          <w:spacing w:val="-6"/>
          <w:w w:val="105"/>
        </w:rPr>
        <w:t xml:space="preserve"> </w:t>
      </w:r>
      <w:r>
        <w:rPr>
          <w:b/>
          <w:w w:val="105"/>
        </w:rPr>
        <w:t>C</w:t>
      </w:r>
      <w:r>
        <w:rPr>
          <w:b/>
          <w:spacing w:val="-7"/>
          <w:w w:val="105"/>
        </w:rPr>
        <w:t xml:space="preserve"> </w:t>
      </w:r>
      <w:r>
        <w:rPr>
          <w:w w:val="105"/>
        </w:rPr>
        <w:t>specifies</w:t>
      </w:r>
      <w:r>
        <w:rPr>
          <w:spacing w:val="-8"/>
          <w:w w:val="105"/>
        </w:rPr>
        <w:t xml:space="preserve"> </w:t>
      </w:r>
      <w:r>
        <w:rPr>
          <w:w w:val="105"/>
        </w:rPr>
        <w:t>the</w:t>
      </w:r>
      <w:r>
        <w:rPr>
          <w:spacing w:val="-7"/>
          <w:w w:val="105"/>
        </w:rPr>
        <w:t xml:space="preserve"> </w:t>
      </w:r>
      <w:r>
        <w:rPr>
          <w:w w:val="105"/>
        </w:rPr>
        <w:t>home</w:t>
      </w:r>
      <w:r>
        <w:rPr>
          <w:spacing w:val="-8"/>
          <w:w w:val="105"/>
        </w:rPr>
        <w:t xml:space="preserve"> </w:t>
      </w:r>
      <w:r>
        <w:rPr>
          <w:w w:val="105"/>
        </w:rPr>
        <w:t>and</w:t>
      </w:r>
      <w:r>
        <w:rPr>
          <w:spacing w:val="-7"/>
          <w:w w:val="105"/>
        </w:rPr>
        <w:t xml:space="preserve"> </w:t>
      </w:r>
      <w:r>
        <w:rPr>
          <w:w w:val="105"/>
        </w:rPr>
        <w:t>community-based</w:t>
      </w:r>
      <w:r>
        <w:rPr>
          <w:spacing w:val="-7"/>
          <w:w w:val="105"/>
        </w:rPr>
        <w:t xml:space="preserve"> </w:t>
      </w:r>
      <w:r>
        <w:rPr>
          <w:spacing w:val="-1"/>
          <w:w w:val="105"/>
        </w:rPr>
        <w:t>waiver</w:t>
      </w:r>
      <w:r>
        <w:rPr>
          <w:spacing w:val="-7"/>
          <w:w w:val="105"/>
        </w:rPr>
        <w:t xml:space="preserve"> </w:t>
      </w:r>
      <w:r>
        <w:rPr>
          <w:spacing w:val="-1"/>
          <w:w w:val="105"/>
        </w:rPr>
        <w:t>services</w:t>
      </w:r>
      <w:r>
        <w:rPr>
          <w:spacing w:val="-7"/>
          <w:w w:val="105"/>
        </w:rPr>
        <w:t xml:space="preserve"> </w:t>
      </w:r>
      <w:r>
        <w:rPr>
          <w:spacing w:val="-1"/>
          <w:w w:val="105"/>
        </w:rPr>
        <w:t>that</w:t>
      </w:r>
      <w:r>
        <w:rPr>
          <w:spacing w:val="-8"/>
          <w:w w:val="105"/>
        </w:rPr>
        <w:t xml:space="preserve"> </w:t>
      </w:r>
      <w:r>
        <w:rPr>
          <w:spacing w:val="-1"/>
          <w:w w:val="105"/>
        </w:rPr>
        <w:t>are</w:t>
      </w:r>
      <w:r>
        <w:rPr>
          <w:spacing w:val="-6"/>
          <w:w w:val="105"/>
        </w:rPr>
        <w:t xml:space="preserve"> </w:t>
      </w:r>
      <w:r>
        <w:rPr>
          <w:spacing w:val="-1"/>
          <w:w w:val="105"/>
        </w:rPr>
        <w:t>furnished</w:t>
      </w:r>
      <w:r>
        <w:rPr>
          <w:spacing w:val="31"/>
          <w:w w:val="104"/>
        </w:rPr>
        <w:t xml:space="preserve"> </w:t>
      </w:r>
      <w:r>
        <w:rPr>
          <w:spacing w:val="-1"/>
          <w:w w:val="105"/>
        </w:rPr>
        <w:t>through</w:t>
      </w:r>
      <w:r>
        <w:rPr>
          <w:spacing w:val="-8"/>
          <w:w w:val="105"/>
        </w:rPr>
        <w:t xml:space="preserve"> </w:t>
      </w:r>
      <w:r>
        <w:rPr>
          <w:w w:val="105"/>
        </w:rPr>
        <w:t>the</w:t>
      </w:r>
      <w:r>
        <w:rPr>
          <w:spacing w:val="-7"/>
          <w:w w:val="105"/>
        </w:rPr>
        <w:t xml:space="preserve"> </w:t>
      </w:r>
      <w:r>
        <w:rPr>
          <w:w w:val="105"/>
        </w:rPr>
        <w:t>waiver,</w:t>
      </w:r>
      <w:r>
        <w:rPr>
          <w:spacing w:val="-8"/>
          <w:w w:val="105"/>
        </w:rPr>
        <w:t xml:space="preserve"> </w:t>
      </w:r>
      <w:r>
        <w:rPr>
          <w:spacing w:val="-1"/>
          <w:w w:val="105"/>
        </w:rPr>
        <w:t>including</w:t>
      </w:r>
      <w:r>
        <w:rPr>
          <w:spacing w:val="-7"/>
          <w:w w:val="105"/>
        </w:rPr>
        <w:t xml:space="preserve"> </w:t>
      </w:r>
      <w:r>
        <w:rPr>
          <w:spacing w:val="-1"/>
          <w:w w:val="105"/>
        </w:rPr>
        <w:t>applicable</w:t>
      </w:r>
      <w:r>
        <w:rPr>
          <w:spacing w:val="-6"/>
          <w:w w:val="105"/>
        </w:rPr>
        <w:t xml:space="preserve"> </w:t>
      </w:r>
      <w:r>
        <w:rPr>
          <w:spacing w:val="-1"/>
          <w:w w:val="105"/>
        </w:rPr>
        <w:t>limitations</w:t>
      </w:r>
      <w:r>
        <w:rPr>
          <w:spacing w:val="-6"/>
          <w:w w:val="105"/>
        </w:rPr>
        <w:t xml:space="preserve"> </w:t>
      </w:r>
      <w:r>
        <w:rPr>
          <w:spacing w:val="-1"/>
          <w:w w:val="105"/>
        </w:rPr>
        <w:t>on</w:t>
      </w:r>
      <w:r>
        <w:rPr>
          <w:spacing w:val="-7"/>
          <w:w w:val="105"/>
        </w:rPr>
        <w:t xml:space="preserve"> </w:t>
      </w:r>
      <w:r>
        <w:rPr>
          <w:spacing w:val="-1"/>
          <w:w w:val="105"/>
        </w:rPr>
        <w:t>such</w:t>
      </w:r>
      <w:r>
        <w:rPr>
          <w:spacing w:val="-6"/>
          <w:w w:val="105"/>
        </w:rPr>
        <w:t xml:space="preserve"> </w:t>
      </w:r>
      <w:r>
        <w:rPr>
          <w:spacing w:val="-1"/>
          <w:w w:val="105"/>
        </w:rPr>
        <w:t>services.</w:t>
      </w:r>
    </w:p>
    <w:p w:rsidR="001364AF" w:rsidRDefault="001364AF" w:rsidP="001364AF">
      <w:pPr>
        <w:spacing w:before="10"/>
        <w:rPr>
          <w:rFonts w:ascii="Times New Roman" w:eastAsia="Times New Roman" w:hAnsi="Times New Roman" w:cs="Times New Roman"/>
          <w:sz w:val="24"/>
          <w:szCs w:val="24"/>
        </w:rPr>
      </w:pPr>
    </w:p>
    <w:p w:rsidR="001364AF" w:rsidRDefault="001364AF" w:rsidP="001364AF">
      <w:pPr>
        <w:numPr>
          <w:ilvl w:val="1"/>
          <w:numId w:val="4"/>
        </w:numPr>
        <w:tabs>
          <w:tab w:val="left" w:pos="735"/>
        </w:tabs>
        <w:spacing w:line="218" w:lineRule="exact"/>
        <w:ind w:left="734" w:right="498"/>
        <w:rPr>
          <w:rFonts w:ascii="Times New Roman" w:eastAsia="Times New Roman" w:hAnsi="Times New Roman" w:cs="Times New Roman"/>
          <w:sz w:val="20"/>
          <w:szCs w:val="20"/>
        </w:rPr>
      </w:pPr>
      <w:r>
        <w:rPr>
          <w:rFonts w:ascii="Times New Roman"/>
          <w:b/>
          <w:spacing w:val="-1"/>
          <w:sz w:val="19"/>
        </w:rPr>
        <w:t>Participant-Centered</w:t>
      </w:r>
      <w:r>
        <w:rPr>
          <w:rFonts w:ascii="Times New Roman"/>
          <w:b/>
          <w:spacing w:val="25"/>
          <w:sz w:val="19"/>
        </w:rPr>
        <w:t xml:space="preserve"> </w:t>
      </w:r>
      <w:r>
        <w:rPr>
          <w:rFonts w:ascii="Times New Roman"/>
          <w:b/>
          <w:spacing w:val="-1"/>
          <w:sz w:val="19"/>
        </w:rPr>
        <w:t>Service</w:t>
      </w:r>
      <w:r>
        <w:rPr>
          <w:rFonts w:ascii="Times New Roman"/>
          <w:b/>
          <w:spacing w:val="28"/>
          <w:sz w:val="19"/>
        </w:rPr>
        <w:t xml:space="preserve"> </w:t>
      </w:r>
      <w:r>
        <w:rPr>
          <w:rFonts w:ascii="Times New Roman"/>
          <w:b/>
          <w:spacing w:val="-1"/>
          <w:sz w:val="19"/>
        </w:rPr>
        <w:t>Planning</w:t>
      </w:r>
      <w:r>
        <w:rPr>
          <w:rFonts w:ascii="Times New Roman"/>
          <w:b/>
          <w:spacing w:val="26"/>
          <w:sz w:val="19"/>
        </w:rPr>
        <w:t xml:space="preserve"> </w:t>
      </w:r>
      <w:r>
        <w:rPr>
          <w:rFonts w:ascii="Times New Roman"/>
          <w:b/>
          <w:spacing w:val="-1"/>
          <w:sz w:val="19"/>
        </w:rPr>
        <w:t>and</w:t>
      </w:r>
      <w:r>
        <w:rPr>
          <w:rFonts w:ascii="Times New Roman"/>
          <w:b/>
          <w:spacing w:val="29"/>
          <w:sz w:val="19"/>
        </w:rPr>
        <w:t xml:space="preserve"> </w:t>
      </w:r>
      <w:r>
        <w:rPr>
          <w:rFonts w:ascii="Times New Roman"/>
          <w:b/>
          <w:spacing w:val="-1"/>
          <w:sz w:val="19"/>
        </w:rPr>
        <w:t>Delivery.</w:t>
      </w:r>
      <w:r>
        <w:rPr>
          <w:rFonts w:ascii="Times New Roman"/>
          <w:b/>
          <w:spacing w:val="29"/>
          <w:sz w:val="19"/>
        </w:rPr>
        <w:t xml:space="preserve"> </w:t>
      </w:r>
      <w:r>
        <w:rPr>
          <w:rFonts w:ascii="Times New Roman"/>
          <w:b/>
          <w:spacing w:val="-1"/>
          <w:sz w:val="19"/>
        </w:rPr>
        <w:t>Appendix</w:t>
      </w:r>
      <w:r>
        <w:rPr>
          <w:rFonts w:ascii="Times New Roman"/>
          <w:b/>
          <w:spacing w:val="27"/>
          <w:sz w:val="19"/>
        </w:rPr>
        <w:t xml:space="preserve"> </w:t>
      </w:r>
      <w:r>
        <w:rPr>
          <w:rFonts w:ascii="Times New Roman"/>
          <w:b/>
          <w:sz w:val="19"/>
        </w:rPr>
        <w:t>D</w:t>
      </w:r>
      <w:r>
        <w:rPr>
          <w:rFonts w:ascii="Times New Roman"/>
          <w:b/>
          <w:spacing w:val="27"/>
          <w:sz w:val="19"/>
        </w:rPr>
        <w:t xml:space="preserve"> </w:t>
      </w:r>
      <w:r>
        <w:rPr>
          <w:rFonts w:ascii="Times New Roman"/>
          <w:sz w:val="19"/>
        </w:rPr>
        <w:t>specifies</w:t>
      </w:r>
      <w:r>
        <w:rPr>
          <w:rFonts w:ascii="Times New Roman"/>
          <w:spacing w:val="26"/>
          <w:sz w:val="19"/>
        </w:rPr>
        <w:t xml:space="preserve"> </w:t>
      </w:r>
      <w:r>
        <w:rPr>
          <w:rFonts w:ascii="Times New Roman"/>
          <w:sz w:val="19"/>
        </w:rPr>
        <w:t>the</w:t>
      </w:r>
      <w:r>
        <w:rPr>
          <w:rFonts w:ascii="Times New Roman"/>
          <w:spacing w:val="26"/>
          <w:sz w:val="19"/>
        </w:rPr>
        <w:t xml:space="preserve"> </w:t>
      </w:r>
      <w:r>
        <w:rPr>
          <w:rFonts w:ascii="Times New Roman"/>
          <w:spacing w:val="-1"/>
          <w:sz w:val="19"/>
        </w:rPr>
        <w:t>procedures</w:t>
      </w:r>
      <w:r>
        <w:rPr>
          <w:rFonts w:ascii="Times New Roman"/>
          <w:spacing w:val="26"/>
          <w:sz w:val="19"/>
        </w:rPr>
        <w:t xml:space="preserve"> </w:t>
      </w:r>
      <w:r>
        <w:rPr>
          <w:rFonts w:ascii="Times New Roman"/>
          <w:spacing w:val="-1"/>
          <w:sz w:val="19"/>
        </w:rPr>
        <w:t>and</w:t>
      </w:r>
      <w:r>
        <w:rPr>
          <w:rFonts w:ascii="Times New Roman"/>
          <w:spacing w:val="26"/>
          <w:sz w:val="19"/>
        </w:rPr>
        <w:t xml:space="preserve"> </w:t>
      </w:r>
      <w:r>
        <w:rPr>
          <w:rFonts w:ascii="Times New Roman"/>
          <w:sz w:val="19"/>
        </w:rPr>
        <w:t>methods</w:t>
      </w:r>
      <w:r>
        <w:rPr>
          <w:rFonts w:ascii="Times New Roman"/>
          <w:spacing w:val="26"/>
          <w:sz w:val="19"/>
        </w:rPr>
        <w:t xml:space="preserve"> </w:t>
      </w:r>
      <w:r>
        <w:rPr>
          <w:rFonts w:ascii="Times New Roman"/>
          <w:sz w:val="19"/>
        </w:rPr>
        <w:t>that</w:t>
      </w:r>
      <w:r>
        <w:rPr>
          <w:rFonts w:ascii="Times New Roman"/>
          <w:spacing w:val="26"/>
          <w:sz w:val="19"/>
        </w:rPr>
        <w:t xml:space="preserve"> </w:t>
      </w:r>
      <w:r>
        <w:rPr>
          <w:rFonts w:ascii="Times New Roman"/>
          <w:sz w:val="19"/>
        </w:rPr>
        <w:t>the</w:t>
      </w:r>
      <w:r>
        <w:rPr>
          <w:rFonts w:ascii="Times New Roman"/>
          <w:spacing w:val="47"/>
          <w:w w:val="104"/>
          <w:sz w:val="19"/>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uses</w:t>
      </w:r>
      <w:r>
        <w:rPr>
          <w:rFonts w:ascii="Times New Roman"/>
          <w:spacing w:val="-8"/>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develop,</w:t>
      </w:r>
      <w:r>
        <w:rPr>
          <w:rFonts w:ascii="Times New Roman"/>
          <w:spacing w:val="-6"/>
          <w:sz w:val="20"/>
        </w:rPr>
        <w:t xml:space="preserve"> </w:t>
      </w:r>
      <w:r>
        <w:rPr>
          <w:rFonts w:ascii="Times New Roman"/>
          <w:spacing w:val="-1"/>
          <w:sz w:val="20"/>
        </w:rPr>
        <w:t>implement</w:t>
      </w:r>
      <w:r>
        <w:rPr>
          <w:rFonts w:ascii="Times New Roman"/>
          <w:spacing w:val="-6"/>
          <w:sz w:val="20"/>
        </w:rPr>
        <w:t xml:space="preserve"> </w:t>
      </w:r>
      <w:r>
        <w:rPr>
          <w:rFonts w:ascii="Times New Roman"/>
          <w:spacing w:val="-1"/>
          <w:sz w:val="20"/>
        </w:rPr>
        <w:t>and</w:t>
      </w:r>
      <w:r>
        <w:rPr>
          <w:rFonts w:ascii="Times New Roman"/>
          <w:spacing w:val="-7"/>
          <w:sz w:val="20"/>
        </w:rPr>
        <w:t xml:space="preserve"> </w:t>
      </w:r>
      <w:r>
        <w:rPr>
          <w:rFonts w:ascii="Times New Roman"/>
          <w:spacing w:val="-1"/>
          <w:sz w:val="20"/>
        </w:rPr>
        <w:t>monitor</w:t>
      </w:r>
      <w:r>
        <w:rPr>
          <w:rFonts w:ascii="Times New Roman"/>
          <w:spacing w:val="-7"/>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participant-centered</w:t>
      </w:r>
      <w:r>
        <w:rPr>
          <w:rFonts w:ascii="Times New Roman"/>
          <w:spacing w:val="-6"/>
          <w:sz w:val="20"/>
        </w:rPr>
        <w:t xml:space="preserve"> </w:t>
      </w:r>
      <w:r>
        <w:rPr>
          <w:rFonts w:ascii="Times New Roman"/>
          <w:spacing w:val="-1"/>
          <w:sz w:val="20"/>
        </w:rPr>
        <w:t>service</w:t>
      </w:r>
      <w:r>
        <w:rPr>
          <w:rFonts w:ascii="Times New Roman"/>
          <w:spacing w:val="-6"/>
          <w:sz w:val="20"/>
        </w:rPr>
        <w:t xml:space="preserve"> </w:t>
      </w:r>
      <w:r>
        <w:rPr>
          <w:rFonts w:ascii="Times New Roman"/>
          <w:spacing w:val="-1"/>
          <w:sz w:val="20"/>
        </w:rPr>
        <w:t>plan</w:t>
      </w:r>
      <w:r>
        <w:rPr>
          <w:rFonts w:ascii="Times New Roman"/>
          <w:spacing w:val="-7"/>
          <w:sz w:val="20"/>
        </w:rPr>
        <w:t xml:space="preserve"> </w:t>
      </w:r>
      <w:r>
        <w:rPr>
          <w:rFonts w:ascii="Times New Roman"/>
          <w:sz w:val="20"/>
        </w:rPr>
        <w:t>(of</w:t>
      </w:r>
      <w:r>
        <w:rPr>
          <w:rFonts w:ascii="Times New Roman"/>
          <w:spacing w:val="-6"/>
          <w:sz w:val="20"/>
        </w:rPr>
        <w:t xml:space="preserve"> </w:t>
      </w:r>
      <w:r>
        <w:rPr>
          <w:rFonts w:ascii="Times New Roman"/>
          <w:sz w:val="20"/>
        </w:rPr>
        <w:t>care).</w:t>
      </w:r>
    </w:p>
    <w:p w:rsidR="001364AF" w:rsidRDefault="001364AF" w:rsidP="001364AF">
      <w:pPr>
        <w:spacing w:before="6"/>
        <w:rPr>
          <w:rFonts w:ascii="Times New Roman" w:eastAsia="Times New Roman" w:hAnsi="Times New Roman" w:cs="Times New Roman"/>
          <w:sz w:val="24"/>
          <w:szCs w:val="24"/>
        </w:rPr>
      </w:pPr>
    </w:p>
    <w:p w:rsidR="001364AF" w:rsidRDefault="001364AF" w:rsidP="001364AF">
      <w:pPr>
        <w:numPr>
          <w:ilvl w:val="1"/>
          <w:numId w:val="4"/>
        </w:numPr>
        <w:tabs>
          <w:tab w:val="left" w:pos="734"/>
        </w:tabs>
        <w:spacing w:line="220" w:lineRule="exact"/>
        <w:ind w:left="734" w:right="604" w:hanging="370"/>
        <w:rPr>
          <w:rFonts w:ascii="Times New Roman" w:eastAsia="Times New Roman" w:hAnsi="Times New Roman" w:cs="Times New Roman"/>
          <w:sz w:val="20"/>
          <w:szCs w:val="20"/>
        </w:rPr>
      </w:pPr>
      <w:r>
        <w:rPr>
          <w:rFonts w:ascii="Times New Roman"/>
          <w:b/>
          <w:spacing w:val="-1"/>
          <w:sz w:val="19"/>
        </w:rPr>
        <w:t>Participant-Direction</w:t>
      </w:r>
      <w:r>
        <w:rPr>
          <w:rFonts w:ascii="Times New Roman"/>
          <w:b/>
          <w:spacing w:val="26"/>
          <w:sz w:val="19"/>
        </w:rPr>
        <w:t xml:space="preserve"> </w:t>
      </w:r>
      <w:r>
        <w:rPr>
          <w:rFonts w:ascii="Times New Roman"/>
          <w:b/>
          <w:spacing w:val="-1"/>
          <w:sz w:val="19"/>
        </w:rPr>
        <w:t>of</w:t>
      </w:r>
      <w:r>
        <w:rPr>
          <w:rFonts w:ascii="Times New Roman"/>
          <w:b/>
          <w:spacing w:val="24"/>
          <w:sz w:val="19"/>
        </w:rPr>
        <w:t xml:space="preserve"> </w:t>
      </w:r>
      <w:r>
        <w:rPr>
          <w:rFonts w:ascii="Times New Roman"/>
          <w:b/>
          <w:spacing w:val="-1"/>
          <w:sz w:val="19"/>
        </w:rPr>
        <w:t>Services.</w:t>
      </w:r>
      <w:r>
        <w:rPr>
          <w:rFonts w:ascii="Times New Roman"/>
          <w:b/>
          <w:spacing w:val="28"/>
          <w:sz w:val="19"/>
        </w:rPr>
        <w:t xml:space="preserve"> </w:t>
      </w:r>
      <w:r>
        <w:rPr>
          <w:rFonts w:ascii="Times New Roman"/>
          <w:spacing w:val="-1"/>
          <w:sz w:val="19"/>
        </w:rPr>
        <w:t>When</w:t>
      </w:r>
      <w:r>
        <w:rPr>
          <w:rFonts w:ascii="Times New Roman"/>
          <w:spacing w:val="25"/>
          <w:sz w:val="19"/>
        </w:rPr>
        <w:t xml:space="preserve"> </w:t>
      </w:r>
      <w:r>
        <w:rPr>
          <w:rFonts w:ascii="Times New Roman"/>
          <w:spacing w:val="-1"/>
          <w:sz w:val="19"/>
        </w:rPr>
        <w:t>the</w:t>
      </w:r>
      <w:r>
        <w:rPr>
          <w:rFonts w:ascii="Times New Roman"/>
          <w:spacing w:val="26"/>
          <w:sz w:val="19"/>
        </w:rPr>
        <w:t xml:space="preserve"> </w:t>
      </w:r>
      <w:r>
        <w:rPr>
          <w:rFonts w:ascii="Times New Roman"/>
          <w:spacing w:val="-1"/>
          <w:sz w:val="19"/>
        </w:rPr>
        <w:t>State</w:t>
      </w:r>
      <w:r>
        <w:rPr>
          <w:rFonts w:ascii="Times New Roman"/>
          <w:spacing w:val="26"/>
          <w:sz w:val="19"/>
        </w:rPr>
        <w:t xml:space="preserve"> </w:t>
      </w:r>
      <w:r>
        <w:rPr>
          <w:rFonts w:ascii="Times New Roman"/>
          <w:spacing w:val="-1"/>
          <w:sz w:val="19"/>
        </w:rPr>
        <w:t>provides</w:t>
      </w:r>
      <w:r>
        <w:rPr>
          <w:rFonts w:ascii="Times New Roman"/>
          <w:spacing w:val="25"/>
          <w:sz w:val="19"/>
        </w:rPr>
        <w:t xml:space="preserve"> </w:t>
      </w:r>
      <w:r>
        <w:rPr>
          <w:rFonts w:ascii="Times New Roman"/>
          <w:spacing w:val="-1"/>
          <w:sz w:val="19"/>
        </w:rPr>
        <w:t>for</w:t>
      </w:r>
      <w:r>
        <w:rPr>
          <w:rFonts w:ascii="Times New Roman"/>
          <w:spacing w:val="24"/>
          <w:sz w:val="19"/>
        </w:rPr>
        <w:t xml:space="preserve"> </w:t>
      </w:r>
      <w:r>
        <w:rPr>
          <w:rFonts w:ascii="Times New Roman"/>
          <w:spacing w:val="-1"/>
          <w:sz w:val="19"/>
        </w:rPr>
        <w:t>participant</w:t>
      </w:r>
      <w:r>
        <w:rPr>
          <w:rFonts w:ascii="Times New Roman"/>
          <w:spacing w:val="25"/>
          <w:sz w:val="19"/>
        </w:rPr>
        <w:t xml:space="preserve"> </w:t>
      </w:r>
      <w:r>
        <w:rPr>
          <w:rFonts w:ascii="Times New Roman"/>
          <w:spacing w:val="-1"/>
          <w:sz w:val="19"/>
        </w:rPr>
        <w:t>direction</w:t>
      </w:r>
      <w:r>
        <w:rPr>
          <w:rFonts w:ascii="Times New Roman"/>
          <w:spacing w:val="26"/>
          <w:sz w:val="19"/>
        </w:rPr>
        <w:t xml:space="preserve"> </w:t>
      </w:r>
      <w:r>
        <w:rPr>
          <w:rFonts w:ascii="Times New Roman"/>
          <w:sz w:val="19"/>
        </w:rPr>
        <w:t>of</w:t>
      </w:r>
      <w:r>
        <w:rPr>
          <w:rFonts w:ascii="Times New Roman"/>
          <w:spacing w:val="26"/>
          <w:sz w:val="19"/>
        </w:rPr>
        <w:t xml:space="preserve"> </w:t>
      </w:r>
      <w:r>
        <w:rPr>
          <w:rFonts w:ascii="Times New Roman"/>
          <w:sz w:val="19"/>
        </w:rPr>
        <w:t>services,</w:t>
      </w:r>
      <w:r>
        <w:rPr>
          <w:rFonts w:ascii="Times New Roman"/>
          <w:spacing w:val="23"/>
          <w:sz w:val="19"/>
        </w:rPr>
        <w:t xml:space="preserve"> </w:t>
      </w:r>
      <w:r>
        <w:rPr>
          <w:rFonts w:ascii="Times New Roman"/>
          <w:b/>
          <w:spacing w:val="-1"/>
          <w:sz w:val="19"/>
        </w:rPr>
        <w:t>Appendix</w:t>
      </w:r>
      <w:r>
        <w:rPr>
          <w:rFonts w:ascii="Times New Roman"/>
          <w:b/>
          <w:spacing w:val="27"/>
          <w:sz w:val="19"/>
        </w:rPr>
        <w:t xml:space="preserve"> </w:t>
      </w:r>
      <w:r>
        <w:rPr>
          <w:rFonts w:ascii="Times New Roman"/>
          <w:b/>
          <w:sz w:val="19"/>
        </w:rPr>
        <w:t>E</w:t>
      </w:r>
      <w:r>
        <w:rPr>
          <w:rFonts w:ascii="Times New Roman"/>
          <w:b/>
          <w:spacing w:val="61"/>
          <w:w w:val="104"/>
          <w:sz w:val="19"/>
        </w:rPr>
        <w:t xml:space="preserve"> </w:t>
      </w:r>
      <w:r>
        <w:rPr>
          <w:rFonts w:ascii="Times New Roman"/>
          <w:spacing w:val="-1"/>
          <w:sz w:val="20"/>
        </w:rPr>
        <w:t>specifies</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pacing w:val="-1"/>
          <w:sz w:val="20"/>
        </w:rPr>
        <w:t>participant</w:t>
      </w:r>
      <w:r>
        <w:rPr>
          <w:rFonts w:ascii="Times New Roman"/>
          <w:spacing w:val="-6"/>
          <w:sz w:val="20"/>
        </w:rPr>
        <w:t xml:space="preserve"> </w:t>
      </w:r>
      <w:r>
        <w:rPr>
          <w:rFonts w:ascii="Times New Roman"/>
          <w:sz w:val="20"/>
        </w:rPr>
        <w:t>direction</w:t>
      </w:r>
      <w:r>
        <w:rPr>
          <w:rFonts w:ascii="Times New Roman"/>
          <w:spacing w:val="-6"/>
          <w:sz w:val="20"/>
        </w:rPr>
        <w:t xml:space="preserve"> </w:t>
      </w:r>
      <w:r>
        <w:rPr>
          <w:rFonts w:ascii="Times New Roman"/>
          <w:spacing w:val="-1"/>
          <w:sz w:val="20"/>
        </w:rPr>
        <w:t>opportunities</w:t>
      </w:r>
      <w:r>
        <w:rPr>
          <w:rFonts w:ascii="Times New Roman"/>
          <w:spacing w:val="-6"/>
          <w:sz w:val="20"/>
        </w:rPr>
        <w:t xml:space="preserve"> </w:t>
      </w:r>
      <w:r>
        <w:rPr>
          <w:rFonts w:ascii="Times New Roman"/>
          <w:sz w:val="20"/>
        </w:rPr>
        <w:t>that</w:t>
      </w:r>
      <w:r>
        <w:rPr>
          <w:rFonts w:ascii="Times New Roman"/>
          <w:spacing w:val="-5"/>
          <w:sz w:val="20"/>
        </w:rPr>
        <w:t xml:space="preserve"> </w:t>
      </w:r>
      <w:r>
        <w:rPr>
          <w:rFonts w:ascii="Times New Roman"/>
          <w:sz w:val="20"/>
        </w:rPr>
        <w:t>are</w:t>
      </w:r>
      <w:r>
        <w:rPr>
          <w:rFonts w:ascii="Times New Roman"/>
          <w:spacing w:val="-6"/>
          <w:sz w:val="20"/>
        </w:rPr>
        <w:t xml:space="preserve"> </w:t>
      </w:r>
      <w:r>
        <w:rPr>
          <w:rFonts w:ascii="Times New Roman"/>
          <w:sz w:val="20"/>
        </w:rPr>
        <w:t>offered</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waiver</w:t>
      </w:r>
      <w:r>
        <w:rPr>
          <w:rFonts w:ascii="Times New Roman"/>
          <w:spacing w:val="-7"/>
          <w:sz w:val="20"/>
        </w:rPr>
        <w:t xml:space="preserve"> </w:t>
      </w:r>
      <w:r>
        <w:rPr>
          <w:rFonts w:ascii="Times New Roman"/>
          <w:sz w:val="20"/>
        </w:rPr>
        <w:t>and</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supports</w:t>
      </w:r>
      <w:r>
        <w:rPr>
          <w:rFonts w:ascii="Times New Roman"/>
          <w:spacing w:val="-6"/>
          <w:sz w:val="20"/>
        </w:rPr>
        <w:t xml:space="preserve"> </w:t>
      </w:r>
      <w:r>
        <w:rPr>
          <w:rFonts w:ascii="Times New Roman"/>
          <w:sz w:val="20"/>
        </w:rPr>
        <w:t>that</w:t>
      </w:r>
      <w:r>
        <w:rPr>
          <w:rFonts w:ascii="Times New Roman"/>
          <w:spacing w:val="-6"/>
          <w:sz w:val="20"/>
        </w:rPr>
        <w:t xml:space="preserve"> </w:t>
      </w:r>
      <w:r>
        <w:rPr>
          <w:rFonts w:ascii="Times New Roman"/>
          <w:spacing w:val="-1"/>
          <w:sz w:val="20"/>
        </w:rPr>
        <w:t>are</w:t>
      </w:r>
      <w:r>
        <w:rPr>
          <w:rFonts w:ascii="Times New Roman"/>
          <w:spacing w:val="-5"/>
          <w:sz w:val="20"/>
        </w:rPr>
        <w:t xml:space="preserve"> </w:t>
      </w:r>
      <w:r>
        <w:rPr>
          <w:rFonts w:ascii="Times New Roman"/>
          <w:spacing w:val="-1"/>
          <w:sz w:val="20"/>
        </w:rPr>
        <w:t>available</w:t>
      </w:r>
      <w:r>
        <w:rPr>
          <w:rFonts w:ascii="Times New Roman"/>
          <w:spacing w:val="-6"/>
          <w:sz w:val="20"/>
        </w:rPr>
        <w:t xml:space="preserve"> </w:t>
      </w:r>
      <w:r>
        <w:rPr>
          <w:rFonts w:ascii="Times New Roman"/>
          <w:spacing w:val="-1"/>
          <w:sz w:val="20"/>
        </w:rPr>
        <w:t>to</w:t>
      </w:r>
      <w:r>
        <w:rPr>
          <w:rFonts w:ascii="Times New Roman"/>
          <w:spacing w:val="60"/>
          <w:w w:val="99"/>
          <w:sz w:val="20"/>
        </w:rPr>
        <w:t xml:space="preserve"> </w:t>
      </w:r>
      <w:r>
        <w:rPr>
          <w:rFonts w:ascii="Times New Roman"/>
          <w:sz w:val="20"/>
        </w:rPr>
        <w:t>participants</w:t>
      </w:r>
      <w:r>
        <w:rPr>
          <w:rFonts w:ascii="Times New Roman"/>
          <w:spacing w:val="-7"/>
          <w:sz w:val="20"/>
        </w:rPr>
        <w:t xml:space="preserve"> </w:t>
      </w:r>
      <w:r>
        <w:rPr>
          <w:rFonts w:ascii="Times New Roman"/>
          <w:sz w:val="20"/>
        </w:rPr>
        <w:t>who</w:t>
      </w:r>
      <w:r>
        <w:rPr>
          <w:rFonts w:ascii="Times New Roman"/>
          <w:spacing w:val="-7"/>
          <w:sz w:val="20"/>
        </w:rPr>
        <w:t xml:space="preserve"> </w:t>
      </w:r>
      <w:r>
        <w:rPr>
          <w:rFonts w:ascii="Times New Roman"/>
          <w:spacing w:val="-1"/>
          <w:sz w:val="20"/>
        </w:rPr>
        <w:t>direct</w:t>
      </w:r>
      <w:r>
        <w:rPr>
          <w:rFonts w:ascii="Times New Roman"/>
          <w:spacing w:val="-7"/>
          <w:sz w:val="20"/>
        </w:rPr>
        <w:t xml:space="preserve"> </w:t>
      </w:r>
      <w:r>
        <w:rPr>
          <w:rFonts w:ascii="Times New Roman"/>
          <w:spacing w:val="-1"/>
          <w:sz w:val="20"/>
        </w:rPr>
        <w:t>their</w:t>
      </w:r>
      <w:r>
        <w:rPr>
          <w:rFonts w:ascii="Times New Roman"/>
          <w:spacing w:val="-6"/>
          <w:sz w:val="20"/>
        </w:rPr>
        <w:t xml:space="preserve"> </w:t>
      </w:r>
      <w:r>
        <w:rPr>
          <w:rFonts w:ascii="Times New Roman"/>
          <w:spacing w:val="-1"/>
          <w:sz w:val="20"/>
        </w:rPr>
        <w:t>services.</w:t>
      </w:r>
      <w:r>
        <w:rPr>
          <w:rFonts w:ascii="Times New Roman"/>
          <w:spacing w:val="-7"/>
          <w:sz w:val="20"/>
        </w:rPr>
        <w:t xml:space="preserve"> </w:t>
      </w:r>
      <w:r>
        <w:rPr>
          <w:rFonts w:ascii="Times New Roman"/>
          <w:spacing w:val="-1"/>
          <w:sz w:val="20"/>
        </w:rPr>
        <w:t>(</w:t>
      </w:r>
      <w:r>
        <w:rPr>
          <w:rFonts w:ascii="Times New Roman"/>
          <w:i/>
          <w:spacing w:val="-1"/>
          <w:sz w:val="20"/>
        </w:rPr>
        <w:t>Select</w:t>
      </w:r>
      <w:r>
        <w:rPr>
          <w:rFonts w:ascii="Times New Roman"/>
          <w:i/>
          <w:spacing w:val="-7"/>
          <w:sz w:val="20"/>
        </w:rPr>
        <w:t xml:space="preserve"> </w:t>
      </w:r>
      <w:r>
        <w:rPr>
          <w:rFonts w:ascii="Times New Roman"/>
          <w:i/>
          <w:spacing w:val="-2"/>
          <w:sz w:val="20"/>
        </w:rPr>
        <w:t>one</w:t>
      </w:r>
      <w:r>
        <w:rPr>
          <w:rFonts w:ascii="Times New Roman"/>
          <w:spacing w:val="-2"/>
          <w:sz w:val="20"/>
        </w:rPr>
        <w:t>):</w:t>
      </w:r>
    </w:p>
    <w:p w:rsidR="001364AF" w:rsidRDefault="001364AF" w:rsidP="001364AF">
      <w:pPr>
        <w:spacing w:line="200" w:lineRule="atLeast"/>
        <w:ind w:left="73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17400F9" wp14:editId="3A56420D">
                <wp:extent cx="6026150" cy="415290"/>
                <wp:effectExtent l="0" t="9525" r="3175" b="3810"/>
                <wp:docPr id="2341" name="Group 2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415290"/>
                          <a:chOff x="0" y="0"/>
                          <a:chExt cx="9490" cy="654"/>
                        </a:xfrm>
                      </wpg:grpSpPr>
                      <wpg:grpSp>
                        <wpg:cNvPr id="2342" name="Group 1279"/>
                        <wpg:cNvGrpSpPr>
                          <a:grpSpLocks/>
                        </wpg:cNvGrpSpPr>
                        <wpg:grpSpPr bwMode="auto">
                          <a:xfrm>
                            <a:off x="0" y="0"/>
                            <a:ext cx="9490" cy="654"/>
                            <a:chOff x="0" y="0"/>
                            <a:chExt cx="9490" cy="654"/>
                          </a:xfrm>
                        </wpg:grpSpPr>
                        <wps:wsp>
                          <wps:cNvPr id="2343" name="Freeform 1280"/>
                          <wps:cNvSpPr>
                            <a:spLocks/>
                          </wps:cNvSpPr>
                          <wps:spPr bwMode="auto">
                            <a:xfrm>
                              <a:off x="0" y="0"/>
                              <a:ext cx="9490" cy="654"/>
                            </a:xfrm>
                            <a:custGeom>
                              <a:avLst/>
                              <a:gdLst>
                                <a:gd name="T0" fmla="*/ 9490 w 9490"/>
                                <a:gd name="T1" fmla="*/ 0 h 654"/>
                                <a:gd name="T2" fmla="*/ 0 w 9490"/>
                                <a:gd name="T3" fmla="*/ 0 h 654"/>
                                <a:gd name="T4" fmla="*/ 0 w 9490"/>
                                <a:gd name="T5" fmla="*/ 654 h 654"/>
                                <a:gd name="T6" fmla="*/ 30 w 9490"/>
                                <a:gd name="T7" fmla="*/ 624 h 654"/>
                                <a:gd name="T8" fmla="*/ 30 w 9490"/>
                                <a:gd name="T9" fmla="*/ 30 h 654"/>
                                <a:gd name="T10" fmla="*/ 9460 w 9490"/>
                                <a:gd name="T11" fmla="*/ 30 h 654"/>
                                <a:gd name="T12" fmla="*/ 9490 w 9490"/>
                                <a:gd name="T13" fmla="*/ 0 h 654"/>
                              </a:gdLst>
                              <a:ahLst/>
                              <a:cxnLst>
                                <a:cxn ang="0">
                                  <a:pos x="T0" y="T1"/>
                                </a:cxn>
                                <a:cxn ang="0">
                                  <a:pos x="T2" y="T3"/>
                                </a:cxn>
                                <a:cxn ang="0">
                                  <a:pos x="T4" y="T5"/>
                                </a:cxn>
                                <a:cxn ang="0">
                                  <a:pos x="T6" y="T7"/>
                                </a:cxn>
                                <a:cxn ang="0">
                                  <a:pos x="T8" y="T9"/>
                                </a:cxn>
                                <a:cxn ang="0">
                                  <a:pos x="T10" y="T11"/>
                                </a:cxn>
                                <a:cxn ang="0">
                                  <a:pos x="T12" y="T13"/>
                                </a:cxn>
                              </a:cxnLst>
                              <a:rect l="0" t="0" r="r" b="b"/>
                              <a:pathLst>
                                <a:path w="9490" h="654">
                                  <a:moveTo>
                                    <a:pt x="9490" y="0"/>
                                  </a:moveTo>
                                  <a:lnTo>
                                    <a:pt x="0" y="0"/>
                                  </a:lnTo>
                                  <a:lnTo>
                                    <a:pt x="0" y="654"/>
                                  </a:lnTo>
                                  <a:lnTo>
                                    <a:pt x="30" y="624"/>
                                  </a:lnTo>
                                  <a:lnTo>
                                    <a:pt x="30" y="30"/>
                                  </a:lnTo>
                                  <a:lnTo>
                                    <a:pt x="9460" y="30"/>
                                  </a:lnTo>
                                  <a:lnTo>
                                    <a:pt x="9490" y="0"/>
                                  </a:lnTo>
                                  <a:close/>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4" name="Group 1281"/>
                        <wpg:cNvGrpSpPr>
                          <a:grpSpLocks/>
                        </wpg:cNvGrpSpPr>
                        <wpg:grpSpPr bwMode="auto">
                          <a:xfrm>
                            <a:off x="0" y="0"/>
                            <a:ext cx="9490" cy="654"/>
                            <a:chOff x="0" y="0"/>
                            <a:chExt cx="9490" cy="654"/>
                          </a:xfrm>
                        </wpg:grpSpPr>
                        <wps:wsp>
                          <wps:cNvPr id="2345" name="Freeform 1282"/>
                          <wps:cNvSpPr>
                            <a:spLocks/>
                          </wps:cNvSpPr>
                          <wps:spPr bwMode="auto">
                            <a:xfrm>
                              <a:off x="0" y="0"/>
                              <a:ext cx="9490" cy="654"/>
                            </a:xfrm>
                            <a:custGeom>
                              <a:avLst/>
                              <a:gdLst>
                                <a:gd name="T0" fmla="*/ 9490 w 9490"/>
                                <a:gd name="T1" fmla="*/ 0 h 654"/>
                                <a:gd name="T2" fmla="*/ 9460 w 9490"/>
                                <a:gd name="T3" fmla="*/ 30 h 654"/>
                                <a:gd name="T4" fmla="*/ 9460 w 9490"/>
                                <a:gd name="T5" fmla="*/ 624 h 654"/>
                                <a:gd name="T6" fmla="*/ 30 w 9490"/>
                                <a:gd name="T7" fmla="*/ 624 h 654"/>
                                <a:gd name="T8" fmla="*/ 0 w 9490"/>
                                <a:gd name="T9" fmla="*/ 654 h 654"/>
                                <a:gd name="T10" fmla="*/ 9490 w 9490"/>
                                <a:gd name="T11" fmla="*/ 654 h 654"/>
                                <a:gd name="T12" fmla="*/ 9490 w 9490"/>
                                <a:gd name="T13" fmla="*/ 0 h 654"/>
                              </a:gdLst>
                              <a:ahLst/>
                              <a:cxnLst>
                                <a:cxn ang="0">
                                  <a:pos x="T0" y="T1"/>
                                </a:cxn>
                                <a:cxn ang="0">
                                  <a:pos x="T2" y="T3"/>
                                </a:cxn>
                                <a:cxn ang="0">
                                  <a:pos x="T4" y="T5"/>
                                </a:cxn>
                                <a:cxn ang="0">
                                  <a:pos x="T6" y="T7"/>
                                </a:cxn>
                                <a:cxn ang="0">
                                  <a:pos x="T8" y="T9"/>
                                </a:cxn>
                                <a:cxn ang="0">
                                  <a:pos x="T10" y="T11"/>
                                </a:cxn>
                                <a:cxn ang="0">
                                  <a:pos x="T12" y="T13"/>
                                </a:cxn>
                              </a:cxnLst>
                              <a:rect l="0" t="0" r="r" b="b"/>
                              <a:pathLst>
                                <a:path w="9490" h="654">
                                  <a:moveTo>
                                    <a:pt x="9490" y="0"/>
                                  </a:moveTo>
                                  <a:lnTo>
                                    <a:pt x="9460" y="30"/>
                                  </a:lnTo>
                                  <a:lnTo>
                                    <a:pt x="9460" y="624"/>
                                  </a:lnTo>
                                  <a:lnTo>
                                    <a:pt x="30" y="624"/>
                                  </a:lnTo>
                                  <a:lnTo>
                                    <a:pt x="0" y="654"/>
                                  </a:lnTo>
                                  <a:lnTo>
                                    <a:pt x="9490" y="654"/>
                                  </a:lnTo>
                                  <a:lnTo>
                                    <a:pt x="9490" y="0"/>
                                  </a:lnTo>
                                  <a:close/>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6" name="Picture 12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9" y="90"/>
                              <a:ext cx="192"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47" name="Picture 12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9" y="386"/>
                              <a:ext cx="202" cy="193"/>
                            </a:xfrm>
                            <a:prstGeom prst="rect">
                              <a:avLst/>
                            </a:prstGeom>
                            <a:noFill/>
                            <a:extLst>
                              <a:ext uri="{909E8E84-426E-40DD-AFC4-6F175D3DCCD1}">
                                <a14:hiddenFill xmlns:a14="http://schemas.microsoft.com/office/drawing/2010/main">
                                  <a:solidFill>
                                    <a:srgbClr val="FFFFFF"/>
                                  </a:solidFill>
                                </a14:hiddenFill>
                              </a:ext>
                            </a:extLst>
                          </pic:spPr>
                        </pic:pic>
                        <wps:wsp>
                          <wps:cNvPr id="2348" name="Text Box 1285"/>
                          <wps:cNvSpPr txBox="1">
                            <a:spLocks noChangeArrowheads="1"/>
                          </wps:cNvSpPr>
                          <wps:spPr bwMode="auto">
                            <a:xfrm>
                              <a:off x="0" y="0"/>
                              <a:ext cx="9490"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533" w:rsidRDefault="00D31533" w:rsidP="001364AF">
                                <w:pPr>
                                  <w:spacing w:before="90"/>
                                  <w:ind w:left="435"/>
                                  <w:rPr>
                                    <w:rFonts w:ascii="Times New Roman" w:eastAsia="Times New Roman" w:hAnsi="Times New Roman" w:cs="Times New Roman"/>
                                    <w:sz w:val="19"/>
                                    <w:szCs w:val="19"/>
                                  </w:rPr>
                                </w:pPr>
                                <w:r>
                                  <w:rPr>
                                    <w:rFonts w:ascii="Times New Roman"/>
                                    <w:b/>
                                    <w:w w:val="105"/>
                                    <w:sz w:val="19"/>
                                  </w:rPr>
                                  <w:t>Yes.</w:t>
                                </w:r>
                                <w:r>
                                  <w:rPr>
                                    <w:rFonts w:ascii="Times New Roman"/>
                                    <w:b/>
                                    <w:spacing w:val="-8"/>
                                    <w:w w:val="105"/>
                                    <w:sz w:val="19"/>
                                  </w:rPr>
                                  <w:t xml:space="preserve"> </w:t>
                                </w:r>
                                <w:r>
                                  <w:rPr>
                                    <w:rFonts w:ascii="Times New Roman"/>
                                    <w:b/>
                                    <w:w w:val="105"/>
                                    <w:sz w:val="19"/>
                                  </w:rPr>
                                  <w:t>This</w:t>
                                </w:r>
                                <w:r>
                                  <w:rPr>
                                    <w:rFonts w:ascii="Times New Roman"/>
                                    <w:b/>
                                    <w:spacing w:val="-8"/>
                                    <w:w w:val="105"/>
                                    <w:sz w:val="19"/>
                                  </w:rPr>
                                  <w:t xml:space="preserve"> </w:t>
                                </w:r>
                                <w:r>
                                  <w:rPr>
                                    <w:rFonts w:ascii="Times New Roman"/>
                                    <w:b/>
                                    <w:w w:val="105"/>
                                    <w:sz w:val="19"/>
                                  </w:rPr>
                                  <w:t>waiver</w:t>
                                </w:r>
                                <w:r>
                                  <w:rPr>
                                    <w:rFonts w:ascii="Times New Roman"/>
                                    <w:b/>
                                    <w:spacing w:val="-8"/>
                                    <w:w w:val="105"/>
                                    <w:sz w:val="19"/>
                                  </w:rPr>
                                  <w:t xml:space="preserve"> </w:t>
                                </w:r>
                                <w:r>
                                  <w:rPr>
                                    <w:rFonts w:ascii="Times New Roman"/>
                                    <w:b/>
                                    <w:w w:val="105"/>
                                    <w:sz w:val="19"/>
                                  </w:rPr>
                                  <w:t>provides</w:t>
                                </w:r>
                                <w:r>
                                  <w:rPr>
                                    <w:rFonts w:ascii="Times New Roman"/>
                                    <w:b/>
                                    <w:spacing w:val="-7"/>
                                    <w:w w:val="105"/>
                                    <w:sz w:val="19"/>
                                  </w:rPr>
                                  <w:t xml:space="preserve"> </w:t>
                                </w:r>
                                <w:r>
                                  <w:rPr>
                                    <w:rFonts w:ascii="Times New Roman"/>
                                    <w:b/>
                                    <w:w w:val="105"/>
                                    <w:sz w:val="19"/>
                                  </w:rPr>
                                  <w:t>participant</w:t>
                                </w:r>
                                <w:r>
                                  <w:rPr>
                                    <w:rFonts w:ascii="Times New Roman"/>
                                    <w:b/>
                                    <w:spacing w:val="-8"/>
                                    <w:w w:val="105"/>
                                    <w:sz w:val="19"/>
                                  </w:rPr>
                                  <w:t xml:space="preserve"> </w:t>
                                </w:r>
                                <w:r>
                                  <w:rPr>
                                    <w:rFonts w:ascii="Times New Roman"/>
                                    <w:b/>
                                    <w:spacing w:val="-1"/>
                                    <w:w w:val="105"/>
                                    <w:sz w:val="19"/>
                                  </w:rPr>
                                  <w:t>direction</w:t>
                                </w:r>
                                <w:r>
                                  <w:rPr>
                                    <w:rFonts w:ascii="Times New Roman"/>
                                    <w:b/>
                                    <w:spacing w:val="-8"/>
                                    <w:w w:val="105"/>
                                    <w:sz w:val="19"/>
                                  </w:rPr>
                                  <w:t xml:space="preserve"> </w:t>
                                </w:r>
                                <w:r>
                                  <w:rPr>
                                    <w:rFonts w:ascii="Times New Roman"/>
                                    <w:b/>
                                    <w:spacing w:val="-1"/>
                                    <w:w w:val="105"/>
                                    <w:sz w:val="19"/>
                                  </w:rPr>
                                  <w:t>opportunities.</w:t>
                                </w:r>
                                <w:r>
                                  <w:rPr>
                                    <w:rFonts w:ascii="Times New Roman"/>
                                    <w:b/>
                                    <w:spacing w:val="-9"/>
                                    <w:w w:val="105"/>
                                    <w:sz w:val="19"/>
                                  </w:rPr>
                                  <w:t xml:space="preserve"> </w:t>
                                </w:r>
                                <w:r>
                                  <w:rPr>
                                    <w:rFonts w:ascii="Times New Roman"/>
                                    <w:i/>
                                    <w:spacing w:val="-1"/>
                                    <w:w w:val="105"/>
                                    <w:sz w:val="19"/>
                                  </w:rPr>
                                  <w:t>Appendix</w:t>
                                </w:r>
                                <w:r>
                                  <w:rPr>
                                    <w:rFonts w:ascii="Times New Roman"/>
                                    <w:i/>
                                    <w:spacing w:val="-6"/>
                                    <w:w w:val="105"/>
                                    <w:sz w:val="19"/>
                                  </w:rPr>
                                  <w:t xml:space="preserve"> </w:t>
                                </w:r>
                                <w:r>
                                  <w:rPr>
                                    <w:rFonts w:ascii="Times New Roman"/>
                                    <w:i/>
                                    <w:w w:val="105"/>
                                    <w:sz w:val="19"/>
                                  </w:rPr>
                                  <w:t>E</w:t>
                                </w:r>
                                <w:r>
                                  <w:rPr>
                                    <w:rFonts w:ascii="Times New Roman"/>
                                    <w:i/>
                                    <w:spacing w:val="-8"/>
                                    <w:w w:val="105"/>
                                    <w:sz w:val="19"/>
                                  </w:rPr>
                                  <w:t xml:space="preserve"> </w:t>
                                </w:r>
                                <w:r>
                                  <w:rPr>
                                    <w:rFonts w:ascii="Times New Roman"/>
                                    <w:i/>
                                    <w:spacing w:val="-1"/>
                                    <w:w w:val="105"/>
                                    <w:sz w:val="19"/>
                                  </w:rPr>
                                  <w:t>is</w:t>
                                </w:r>
                                <w:r>
                                  <w:rPr>
                                    <w:rFonts w:ascii="Times New Roman"/>
                                    <w:i/>
                                    <w:spacing w:val="-7"/>
                                    <w:w w:val="105"/>
                                    <w:sz w:val="19"/>
                                  </w:rPr>
                                  <w:t xml:space="preserve"> </w:t>
                                </w:r>
                                <w:r>
                                  <w:rPr>
                                    <w:rFonts w:ascii="Times New Roman"/>
                                    <w:i/>
                                    <w:spacing w:val="-1"/>
                                    <w:w w:val="105"/>
                                    <w:sz w:val="19"/>
                                  </w:rPr>
                                  <w:t>required.</w:t>
                                </w:r>
                              </w:p>
                              <w:p w:rsidR="00D31533" w:rsidRDefault="00D31533" w:rsidP="001364AF">
                                <w:pPr>
                                  <w:spacing w:before="79"/>
                                  <w:ind w:left="435"/>
                                  <w:rPr>
                                    <w:rFonts w:ascii="Times New Roman" w:eastAsia="Times New Roman" w:hAnsi="Times New Roman" w:cs="Times New Roman"/>
                                    <w:sz w:val="19"/>
                                    <w:szCs w:val="19"/>
                                  </w:rPr>
                                </w:pPr>
                                <w:r>
                                  <w:rPr>
                                    <w:rFonts w:ascii="Times New Roman"/>
                                    <w:b/>
                                    <w:w w:val="105"/>
                                    <w:sz w:val="19"/>
                                  </w:rPr>
                                  <w:t>No.</w:t>
                                </w:r>
                                <w:r>
                                  <w:rPr>
                                    <w:rFonts w:ascii="Times New Roman"/>
                                    <w:b/>
                                    <w:spacing w:val="-7"/>
                                    <w:w w:val="105"/>
                                    <w:sz w:val="19"/>
                                  </w:rPr>
                                  <w:t xml:space="preserve"> </w:t>
                                </w:r>
                                <w:r>
                                  <w:rPr>
                                    <w:rFonts w:ascii="Times New Roman"/>
                                    <w:b/>
                                    <w:w w:val="105"/>
                                    <w:sz w:val="19"/>
                                  </w:rPr>
                                  <w:t>This</w:t>
                                </w:r>
                                <w:r>
                                  <w:rPr>
                                    <w:rFonts w:ascii="Times New Roman"/>
                                    <w:b/>
                                    <w:spacing w:val="-7"/>
                                    <w:w w:val="105"/>
                                    <w:sz w:val="19"/>
                                  </w:rPr>
                                  <w:t xml:space="preserve"> </w:t>
                                </w:r>
                                <w:r>
                                  <w:rPr>
                                    <w:rFonts w:ascii="Times New Roman"/>
                                    <w:b/>
                                    <w:w w:val="105"/>
                                    <w:sz w:val="19"/>
                                  </w:rPr>
                                  <w:t>waiver</w:t>
                                </w:r>
                                <w:r>
                                  <w:rPr>
                                    <w:rFonts w:ascii="Times New Roman"/>
                                    <w:b/>
                                    <w:spacing w:val="-7"/>
                                    <w:w w:val="105"/>
                                    <w:sz w:val="19"/>
                                  </w:rPr>
                                  <w:t xml:space="preserve"> </w:t>
                                </w:r>
                                <w:r>
                                  <w:rPr>
                                    <w:rFonts w:ascii="Times New Roman"/>
                                    <w:b/>
                                    <w:w w:val="105"/>
                                    <w:sz w:val="19"/>
                                  </w:rPr>
                                  <w:t>does</w:t>
                                </w:r>
                                <w:r>
                                  <w:rPr>
                                    <w:rFonts w:ascii="Times New Roman"/>
                                    <w:b/>
                                    <w:spacing w:val="-7"/>
                                    <w:w w:val="105"/>
                                    <w:sz w:val="19"/>
                                  </w:rPr>
                                  <w:t xml:space="preserve"> </w:t>
                                </w:r>
                                <w:r>
                                  <w:rPr>
                                    <w:rFonts w:ascii="Times New Roman"/>
                                    <w:b/>
                                    <w:w w:val="105"/>
                                    <w:sz w:val="19"/>
                                  </w:rPr>
                                  <w:t>not</w:t>
                                </w:r>
                                <w:r>
                                  <w:rPr>
                                    <w:rFonts w:ascii="Times New Roman"/>
                                    <w:b/>
                                    <w:spacing w:val="-7"/>
                                    <w:w w:val="105"/>
                                    <w:sz w:val="19"/>
                                  </w:rPr>
                                  <w:t xml:space="preserve"> </w:t>
                                </w:r>
                                <w:r>
                                  <w:rPr>
                                    <w:rFonts w:ascii="Times New Roman"/>
                                    <w:b/>
                                    <w:w w:val="105"/>
                                    <w:sz w:val="19"/>
                                  </w:rPr>
                                  <w:t>provide</w:t>
                                </w:r>
                                <w:r>
                                  <w:rPr>
                                    <w:rFonts w:ascii="Times New Roman"/>
                                    <w:b/>
                                    <w:spacing w:val="-6"/>
                                    <w:w w:val="105"/>
                                    <w:sz w:val="19"/>
                                  </w:rPr>
                                  <w:t xml:space="preserve"> </w:t>
                                </w:r>
                                <w:r>
                                  <w:rPr>
                                    <w:rFonts w:ascii="Times New Roman"/>
                                    <w:b/>
                                    <w:w w:val="105"/>
                                    <w:sz w:val="19"/>
                                  </w:rPr>
                                  <w:t>participant</w:t>
                                </w:r>
                                <w:r>
                                  <w:rPr>
                                    <w:rFonts w:ascii="Times New Roman"/>
                                    <w:b/>
                                    <w:spacing w:val="-6"/>
                                    <w:w w:val="105"/>
                                    <w:sz w:val="19"/>
                                  </w:rPr>
                                  <w:t xml:space="preserve"> </w:t>
                                </w:r>
                                <w:r>
                                  <w:rPr>
                                    <w:rFonts w:ascii="Times New Roman"/>
                                    <w:b/>
                                    <w:spacing w:val="-1"/>
                                    <w:w w:val="105"/>
                                    <w:sz w:val="19"/>
                                  </w:rPr>
                                  <w:t>direction</w:t>
                                </w:r>
                                <w:r>
                                  <w:rPr>
                                    <w:rFonts w:ascii="Times New Roman"/>
                                    <w:b/>
                                    <w:spacing w:val="-7"/>
                                    <w:w w:val="105"/>
                                    <w:sz w:val="19"/>
                                  </w:rPr>
                                  <w:t xml:space="preserve"> </w:t>
                                </w:r>
                                <w:r>
                                  <w:rPr>
                                    <w:rFonts w:ascii="Times New Roman"/>
                                    <w:b/>
                                    <w:spacing w:val="-1"/>
                                    <w:w w:val="105"/>
                                    <w:sz w:val="19"/>
                                  </w:rPr>
                                  <w:t>opportunities.</w:t>
                                </w:r>
                                <w:r>
                                  <w:rPr>
                                    <w:rFonts w:ascii="Times New Roman"/>
                                    <w:b/>
                                    <w:spacing w:val="-7"/>
                                    <w:w w:val="105"/>
                                    <w:sz w:val="19"/>
                                  </w:rPr>
                                  <w:t xml:space="preserve"> </w:t>
                                </w:r>
                                <w:r>
                                  <w:rPr>
                                    <w:rFonts w:ascii="Times New Roman"/>
                                    <w:i/>
                                    <w:spacing w:val="-1"/>
                                    <w:w w:val="105"/>
                                    <w:sz w:val="19"/>
                                  </w:rPr>
                                  <w:t>Appendix</w:t>
                                </w:r>
                                <w:r>
                                  <w:rPr>
                                    <w:rFonts w:ascii="Times New Roman"/>
                                    <w:i/>
                                    <w:spacing w:val="-6"/>
                                    <w:w w:val="105"/>
                                    <w:sz w:val="19"/>
                                  </w:rPr>
                                  <w:t xml:space="preserve"> </w:t>
                                </w:r>
                                <w:r>
                                  <w:rPr>
                                    <w:rFonts w:ascii="Times New Roman"/>
                                    <w:i/>
                                    <w:w w:val="105"/>
                                    <w:sz w:val="19"/>
                                  </w:rPr>
                                  <w:t>E</w:t>
                                </w:r>
                                <w:r>
                                  <w:rPr>
                                    <w:rFonts w:ascii="Times New Roman"/>
                                    <w:i/>
                                    <w:spacing w:val="-7"/>
                                    <w:w w:val="105"/>
                                    <w:sz w:val="19"/>
                                  </w:rPr>
                                  <w:t xml:space="preserve"> </w:t>
                                </w:r>
                                <w:r>
                                  <w:rPr>
                                    <w:rFonts w:ascii="Times New Roman"/>
                                    <w:i/>
                                    <w:spacing w:val="-1"/>
                                    <w:w w:val="105"/>
                                    <w:sz w:val="19"/>
                                  </w:rPr>
                                  <w:t>is</w:t>
                                </w:r>
                                <w:r>
                                  <w:rPr>
                                    <w:rFonts w:ascii="Times New Roman"/>
                                    <w:i/>
                                    <w:spacing w:val="-7"/>
                                    <w:w w:val="105"/>
                                    <w:sz w:val="19"/>
                                  </w:rPr>
                                  <w:t xml:space="preserve"> </w:t>
                                </w:r>
                                <w:r>
                                  <w:rPr>
                                    <w:rFonts w:ascii="Times New Roman"/>
                                    <w:i/>
                                    <w:spacing w:val="-1"/>
                                    <w:w w:val="105"/>
                                    <w:sz w:val="19"/>
                                  </w:rPr>
                                  <w:t>not</w:t>
                                </w:r>
                                <w:r>
                                  <w:rPr>
                                    <w:rFonts w:ascii="Times New Roman"/>
                                    <w:i/>
                                    <w:spacing w:val="-6"/>
                                    <w:w w:val="105"/>
                                    <w:sz w:val="19"/>
                                  </w:rPr>
                                  <w:t xml:space="preserve"> </w:t>
                                </w:r>
                                <w:r>
                                  <w:rPr>
                                    <w:rFonts w:ascii="Times New Roman"/>
                                    <w:i/>
                                    <w:spacing w:val="-1"/>
                                    <w:w w:val="105"/>
                                    <w:sz w:val="19"/>
                                  </w:rPr>
                                  <w:t>required.</w:t>
                                </w:r>
                              </w:p>
                            </w:txbxContent>
                          </wps:txbx>
                          <wps:bodyPr rot="0" vert="horz" wrap="square" lIns="0" tIns="0" rIns="0" bIns="0" anchor="t" anchorCtr="0" upright="1">
                            <a:noAutofit/>
                          </wps:bodyPr>
                        </wps:wsp>
                      </wpg:grpSp>
                    </wpg:wgp>
                  </a:graphicData>
                </a:graphic>
              </wp:inline>
            </w:drawing>
          </mc:Choice>
          <mc:Fallback>
            <w:pict>
              <v:group id="Group 2341" o:spid="_x0000_s1062" style="width:474.5pt;height:32.7pt;mso-position-horizontal-relative:char;mso-position-vertical-relative:line" coordsize="9490,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">
                <v:group id="Group 1279" o:spid="_x0000_s1063" style="position:absolute;width:9490;height:654" coordsize="949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H3IsYAAADdAAAADwAAAGRycy9kb3ducmV2LnhtbESPQWvCQBSE7wX/w/KE&#10;3uomsS0SXUVESw8iVAXx9sg+k2D2bciuSfz3riD0OMzMN8xs0ZtKtNS40rKCeBSBIM6sLjlXcDxs&#10;PiYgnEfWWFkmBXdysJgP3maYatvxH7V7n4sAYZeigsL7OpXSZQUZdCNbEwfvYhuDPsgml7rBLsBN&#10;JZMo+pYGSw4LBda0Kii77m9GwU+H3XIcr9vt9bK6nw9fu9M2JqXeh/1yCsJT7//Dr/avVpCMP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IfcixgAAAN0A&#10;AAAPAAAAAAAAAAAAAAAAAKoCAABkcnMvZG93bnJldi54bWxQSwUGAAAAAAQABAD6AAAAnQMAAAAA&#10;">
                  <v:shape id="Freeform 1280" o:spid="_x0000_s1064" style="position:absolute;width:9490;height:654;visibility:visible;mso-wrap-style:square;v-text-anchor:top" coordsize="949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Wu8gA&#10;AADdAAAADwAAAGRycy9kb3ducmV2LnhtbESPT2sCMRTE7wW/Q3iFXkSz/sGW1SgiFNuDSlWkx+fm&#10;dXdx87Ik6bp++0YQehxm5jfMbNGaSjTkfGlZwaCfgCDOrC45V3A8vPfeQPiArLGyTApu5GEx7zzN&#10;MNX2yl/U7EMuIoR9igqKEOpUSp8VZND3bU0cvR/rDIYoXS61w2uEm0oOk2QiDZYcFwqsaVVQdtn/&#10;GgVlvj2sb+dNc3K70+D79XO7TmxXqZfndjkFEagN/+FH+0MrGI7GI7i/i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wBa7yAAAAN0AAAAPAAAAAAAAAAAAAAAAAJgCAABk&#10;cnMvZG93bnJldi54bWxQSwUGAAAAAAQABAD1AAAAjQMAAAAA&#10;" path="m9490,l,,,654,30,624,30,30r9430,l9490,xe" fillcolor="#727272" stroked="f">
                    <v:path arrowok="t" o:connecttype="custom" o:connectlocs="9490,0;0,0;0,654;30,624;30,30;9460,30;9490,0" o:connectangles="0,0,0,0,0,0,0"/>
                  </v:shape>
                </v:group>
                <v:group id="Group 1281" o:spid="_x0000_s1065" style="position:absolute;width:9490;height:654" coordsize="949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TKzcYAAADdAAAADwAAAGRycy9kb3ducmV2LnhtbESPS4vCQBCE78L+h6EX&#10;9qaT+GKJjiLiLnsQwQcs3ppMmwQzPSEzJvHfO4Lgsaiqr6j5sjOlaKh2hWUF8SACQZxaXXCm4HT8&#10;6X+DcB5ZY2mZFNzJwXLx0Ztjom3Le2oOPhMBwi5BBbn3VSKlS3My6Aa2Ig7exdYGfZB1JnWNbYCb&#10;Ug6jaCoNFhwWcqxonVN6PdyMgt8W29Uo3jTb62V9Px8nu/9tTEp9fXarGQhPnX+HX+0/rWA4Go/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hMrNxgAAAN0A&#10;AAAPAAAAAAAAAAAAAAAAAKoCAABkcnMvZG93bnJldi54bWxQSwUGAAAAAAQABAD6AAAAnQMAAAAA&#10;">
                  <v:shape id="Freeform 1282" o:spid="_x0000_s1066" style="position:absolute;width:9490;height:654;visibility:visible;mso-wrap-style:square;v-text-anchor:top" coordsize="949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rVMgA&#10;AADdAAAADwAAAGRycy9kb3ducmV2LnhtbESPQWsCMRSE74L/ITzBS9GsttqyNUopiO1BS7VIj6+b&#10;5+7i5mVJ4rr+e1MQPA4z8w0zW7SmEg05X1pWMBomIIgzq0vOFfzsloMXED4ga6wsk4ILeVjMu50Z&#10;ptqe+ZuabchFhLBPUUERQp1K6bOCDPqhrYmjd7DOYIjS5VI7PEe4qeQ4SabSYMlxocCa3gvKjtuT&#10;UVDmm93q8rdu9u5rP/p9/tysEvugVL/Xvr2CCNSGe/jW/tAKxo9PE/h/E5+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ZStUyAAAAN0AAAAPAAAAAAAAAAAAAAAAAJgCAABk&#10;cnMvZG93bnJldi54bWxQSwUGAAAAAAQABAD1AAAAjQMAAAAA&#10;" path="m9490,r-30,30l9460,624,30,624,,654r9490,l9490,xe" fillcolor="#727272" stroked="f">
                    <v:path arrowok="t" o:connecttype="custom" o:connectlocs="9490,0;9460,30;9460,624;30,624;0,654;9490,654;9490,0" o:connectangles="0,0,0,0,0,0,0"/>
                  </v:shape>
                  <v:shape id="Picture 1283" o:spid="_x0000_s1067" type="#_x0000_t75" style="position:absolute;left:149;top:90;width:192;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HStTDAAAA3QAAAA8AAABkcnMvZG93bnJldi54bWxEj0+LwjAUxO/CfofwFvam6VbpajXKIgji&#10;zeplb4/m9Q82L6WJbffbG0HwOMzMb5jNbjSN6KlztWUF37MIBHFudc2lguvlMF2CcB5ZY2OZFPyT&#10;g932Y7LBVNuBz9RnvhQBwi5FBZX3bSqlyysy6Ga2JQ5eYTuDPsiulLrDIcBNI+MoSqTBmsNChS3t&#10;K8pv2d0ooL37a5Oi94Z+LsNqPhSnLC6U+vocf9cgPI3+HX61j1pBPF8k8HwTnoD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EdK1MMAAADdAAAADwAAAAAAAAAAAAAAAACf&#10;AgAAZHJzL2Rvd25yZXYueG1sUEsFBgAAAAAEAAQA9wAAAI8DAAAAAA==&#10;">
                    <v:imagedata r:id="rId27" o:title=""/>
                  </v:shape>
                  <v:shape id="Picture 1284" o:spid="_x0000_s1068" type="#_x0000_t75" style="position:absolute;left:149;top:386;width:202;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ZNEzEAAAA3QAAAA8AAABkcnMvZG93bnJldi54bWxET01rwkAQvQv9D8sUehHdGEOtqZtQCi0e&#10;Ktgo9DpkxyQ0OxuyW43++q4geHy871U+mFYcqXeNZQWzaQSCuLS64UrBfvcxeQHhPLLG1jIpOJOD&#10;PHsYrTDV9sTfdCx8JUIIuxQV1N53qZSurMmgm9qOOHAH2xv0AfaV1D2eQrhpZRxFz9Jgw6Ghxo7e&#10;ayp/iz+jYPkZt+OvxG23m4vczJL452LDPPX0OLy9gvA0+Lv45l5rBfE8WcD1TXgCM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ZNEzEAAAA3QAAAA8AAAAAAAAAAAAAAAAA&#10;nwIAAGRycy9kb3ducmV2LnhtbFBLBQYAAAAABAAEAPcAAACQAwAAAAA=&#10;">
                    <v:imagedata r:id="rId28" o:title=""/>
                  </v:shape>
                  <v:shape id="Text Box 1285" o:spid="_x0000_s1069" type="#_x0000_t202" style="position:absolute;width:9490;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IE8MA&#10;AADdAAAADwAAAGRycy9kb3ducmV2LnhtbERPz2vCMBS+C/sfwht403QqsnVGkaEgCMO2O+z41jzb&#10;YPNSm6j1v18OgseP7/di1dtGXKnzxrGCt3ECgrh02nCl4KfYjt5B+ICssXFMCu7kYbV8GSww1e7G&#10;GV3zUIkYwj5FBXUIbSqlL2uy6MeuJY7c0XUWQ4RdJXWHtxhuGzlJkrm0aDg21NjSV03lKb9YBetf&#10;zjbm/P13yI6ZKYqPhPfzk1LD1379CSJQH57ih3unFUymsz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IE8MAAADdAAAADwAAAAAAAAAAAAAAAACYAgAAZHJzL2Rv&#10;d25yZXYueG1sUEsFBgAAAAAEAAQA9QAAAIgDAAAAAA==&#10;" filled="f" stroked="f">
                    <v:textbox inset="0,0,0,0">
                      <w:txbxContent>
                        <w:p w:rsidR="00D31533" w:rsidRDefault="00D31533" w:rsidP="001364AF">
                          <w:pPr>
                            <w:spacing w:before="90"/>
                            <w:ind w:left="435"/>
                            <w:rPr>
                              <w:rFonts w:ascii="Times New Roman" w:eastAsia="Times New Roman" w:hAnsi="Times New Roman" w:cs="Times New Roman"/>
                              <w:sz w:val="19"/>
                              <w:szCs w:val="19"/>
                            </w:rPr>
                          </w:pPr>
                          <w:r>
                            <w:rPr>
                              <w:rFonts w:ascii="Times New Roman"/>
                              <w:b/>
                              <w:w w:val="105"/>
                              <w:sz w:val="19"/>
                            </w:rPr>
                            <w:t>Yes.</w:t>
                          </w:r>
                          <w:r>
                            <w:rPr>
                              <w:rFonts w:ascii="Times New Roman"/>
                              <w:b/>
                              <w:spacing w:val="-8"/>
                              <w:w w:val="105"/>
                              <w:sz w:val="19"/>
                            </w:rPr>
                            <w:t xml:space="preserve"> </w:t>
                          </w:r>
                          <w:r>
                            <w:rPr>
                              <w:rFonts w:ascii="Times New Roman"/>
                              <w:b/>
                              <w:w w:val="105"/>
                              <w:sz w:val="19"/>
                            </w:rPr>
                            <w:t>This</w:t>
                          </w:r>
                          <w:r>
                            <w:rPr>
                              <w:rFonts w:ascii="Times New Roman"/>
                              <w:b/>
                              <w:spacing w:val="-8"/>
                              <w:w w:val="105"/>
                              <w:sz w:val="19"/>
                            </w:rPr>
                            <w:t xml:space="preserve"> </w:t>
                          </w:r>
                          <w:r>
                            <w:rPr>
                              <w:rFonts w:ascii="Times New Roman"/>
                              <w:b/>
                              <w:w w:val="105"/>
                              <w:sz w:val="19"/>
                            </w:rPr>
                            <w:t>waiver</w:t>
                          </w:r>
                          <w:r>
                            <w:rPr>
                              <w:rFonts w:ascii="Times New Roman"/>
                              <w:b/>
                              <w:spacing w:val="-8"/>
                              <w:w w:val="105"/>
                              <w:sz w:val="19"/>
                            </w:rPr>
                            <w:t xml:space="preserve"> </w:t>
                          </w:r>
                          <w:r>
                            <w:rPr>
                              <w:rFonts w:ascii="Times New Roman"/>
                              <w:b/>
                              <w:w w:val="105"/>
                              <w:sz w:val="19"/>
                            </w:rPr>
                            <w:t>provides</w:t>
                          </w:r>
                          <w:r>
                            <w:rPr>
                              <w:rFonts w:ascii="Times New Roman"/>
                              <w:b/>
                              <w:spacing w:val="-7"/>
                              <w:w w:val="105"/>
                              <w:sz w:val="19"/>
                            </w:rPr>
                            <w:t xml:space="preserve"> </w:t>
                          </w:r>
                          <w:r>
                            <w:rPr>
                              <w:rFonts w:ascii="Times New Roman"/>
                              <w:b/>
                              <w:w w:val="105"/>
                              <w:sz w:val="19"/>
                            </w:rPr>
                            <w:t>participant</w:t>
                          </w:r>
                          <w:r>
                            <w:rPr>
                              <w:rFonts w:ascii="Times New Roman"/>
                              <w:b/>
                              <w:spacing w:val="-8"/>
                              <w:w w:val="105"/>
                              <w:sz w:val="19"/>
                            </w:rPr>
                            <w:t xml:space="preserve"> </w:t>
                          </w:r>
                          <w:r>
                            <w:rPr>
                              <w:rFonts w:ascii="Times New Roman"/>
                              <w:b/>
                              <w:spacing w:val="-1"/>
                              <w:w w:val="105"/>
                              <w:sz w:val="19"/>
                            </w:rPr>
                            <w:t>direction</w:t>
                          </w:r>
                          <w:r>
                            <w:rPr>
                              <w:rFonts w:ascii="Times New Roman"/>
                              <w:b/>
                              <w:spacing w:val="-8"/>
                              <w:w w:val="105"/>
                              <w:sz w:val="19"/>
                            </w:rPr>
                            <w:t xml:space="preserve"> </w:t>
                          </w:r>
                          <w:r>
                            <w:rPr>
                              <w:rFonts w:ascii="Times New Roman"/>
                              <w:b/>
                              <w:spacing w:val="-1"/>
                              <w:w w:val="105"/>
                              <w:sz w:val="19"/>
                            </w:rPr>
                            <w:t>opportunities.</w:t>
                          </w:r>
                          <w:r>
                            <w:rPr>
                              <w:rFonts w:ascii="Times New Roman"/>
                              <w:b/>
                              <w:spacing w:val="-9"/>
                              <w:w w:val="105"/>
                              <w:sz w:val="19"/>
                            </w:rPr>
                            <w:t xml:space="preserve"> </w:t>
                          </w:r>
                          <w:r>
                            <w:rPr>
                              <w:rFonts w:ascii="Times New Roman"/>
                              <w:i/>
                              <w:spacing w:val="-1"/>
                              <w:w w:val="105"/>
                              <w:sz w:val="19"/>
                            </w:rPr>
                            <w:t>Appendix</w:t>
                          </w:r>
                          <w:r>
                            <w:rPr>
                              <w:rFonts w:ascii="Times New Roman"/>
                              <w:i/>
                              <w:spacing w:val="-6"/>
                              <w:w w:val="105"/>
                              <w:sz w:val="19"/>
                            </w:rPr>
                            <w:t xml:space="preserve"> </w:t>
                          </w:r>
                          <w:r>
                            <w:rPr>
                              <w:rFonts w:ascii="Times New Roman"/>
                              <w:i/>
                              <w:w w:val="105"/>
                              <w:sz w:val="19"/>
                            </w:rPr>
                            <w:t>E</w:t>
                          </w:r>
                          <w:r>
                            <w:rPr>
                              <w:rFonts w:ascii="Times New Roman"/>
                              <w:i/>
                              <w:spacing w:val="-8"/>
                              <w:w w:val="105"/>
                              <w:sz w:val="19"/>
                            </w:rPr>
                            <w:t xml:space="preserve"> </w:t>
                          </w:r>
                          <w:r>
                            <w:rPr>
                              <w:rFonts w:ascii="Times New Roman"/>
                              <w:i/>
                              <w:spacing w:val="-1"/>
                              <w:w w:val="105"/>
                              <w:sz w:val="19"/>
                            </w:rPr>
                            <w:t>is</w:t>
                          </w:r>
                          <w:r>
                            <w:rPr>
                              <w:rFonts w:ascii="Times New Roman"/>
                              <w:i/>
                              <w:spacing w:val="-7"/>
                              <w:w w:val="105"/>
                              <w:sz w:val="19"/>
                            </w:rPr>
                            <w:t xml:space="preserve"> </w:t>
                          </w:r>
                          <w:r>
                            <w:rPr>
                              <w:rFonts w:ascii="Times New Roman"/>
                              <w:i/>
                              <w:spacing w:val="-1"/>
                              <w:w w:val="105"/>
                              <w:sz w:val="19"/>
                            </w:rPr>
                            <w:t>required.</w:t>
                          </w:r>
                        </w:p>
                        <w:p w:rsidR="00D31533" w:rsidRDefault="00D31533" w:rsidP="001364AF">
                          <w:pPr>
                            <w:spacing w:before="79"/>
                            <w:ind w:left="435"/>
                            <w:rPr>
                              <w:rFonts w:ascii="Times New Roman" w:eastAsia="Times New Roman" w:hAnsi="Times New Roman" w:cs="Times New Roman"/>
                              <w:sz w:val="19"/>
                              <w:szCs w:val="19"/>
                            </w:rPr>
                          </w:pPr>
                          <w:r>
                            <w:rPr>
                              <w:rFonts w:ascii="Times New Roman"/>
                              <w:b/>
                              <w:w w:val="105"/>
                              <w:sz w:val="19"/>
                            </w:rPr>
                            <w:t>No.</w:t>
                          </w:r>
                          <w:r>
                            <w:rPr>
                              <w:rFonts w:ascii="Times New Roman"/>
                              <w:b/>
                              <w:spacing w:val="-7"/>
                              <w:w w:val="105"/>
                              <w:sz w:val="19"/>
                            </w:rPr>
                            <w:t xml:space="preserve"> </w:t>
                          </w:r>
                          <w:r>
                            <w:rPr>
                              <w:rFonts w:ascii="Times New Roman"/>
                              <w:b/>
                              <w:w w:val="105"/>
                              <w:sz w:val="19"/>
                            </w:rPr>
                            <w:t>This</w:t>
                          </w:r>
                          <w:r>
                            <w:rPr>
                              <w:rFonts w:ascii="Times New Roman"/>
                              <w:b/>
                              <w:spacing w:val="-7"/>
                              <w:w w:val="105"/>
                              <w:sz w:val="19"/>
                            </w:rPr>
                            <w:t xml:space="preserve"> </w:t>
                          </w:r>
                          <w:r>
                            <w:rPr>
                              <w:rFonts w:ascii="Times New Roman"/>
                              <w:b/>
                              <w:w w:val="105"/>
                              <w:sz w:val="19"/>
                            </w:rPr>
                            <w:t>waiver</w:t>
                          </w:r>
                          <w:r>
                            <w:rPr>
                              <w:rFonts w:ascii="Times New Roman"/>
                              <w:b/>
                              <w:spacing w:val="-7"/>
                              <w:w w:val="105"/>
                              <w:sz w:val="19"/>
                            </w:rPr>
                            <w:t xml:space="preserve"> </w:t>
                          </w:r>
                          <w:r>
                            <w:rPr>
                              <w:rFonts w:ascii="Times New Roman"/>
                              <w:b/>
                              <w:w w:val="105"/>
                              <w:sz w:val="19"/>
                            </w:rPr>
                            <w:t>does</w:t>
                          </w:r>
                          <w:r>
                            <w:rPr>
                              <w:rFonts w:ascii="Times New Roman"/>
                              <w:b/>
                              <w:spacing w:val="-7"/>
                              <w:w w:val="105"/>
                              <w:sz w:val="19"/>
                            </w:rPr>
                            <w:t xml:space="preserve"> </w:t>
                          </w:r>
                          <w:r>
                            <w:rPr>
                              <w:rFonts w:ascii="Times New Roman"/>
                              <w:b/>
                              <w:w w:val="105"/>
                              <w:sz w:val="19"/>
                            </w:rPr>
                            <w:t>not</w:t>
                          </w:r>
                          <w:r>
                            <w:rPr>
                              <w:rFonts w:ascii="Times New Roman"/>
                              <w:b/>
                              <w:spacing w:val="-7"/>
                              <w:w w:val="105"/>
                              <w:sz w:val="19"/>
                            </w:rPr>
                            <w:t xml:space="preserve"> </w:t>
                          </w:r>
                          <w:r>
                            <w:rPr>
                              <w:rFonts w:ascii="Times New Roman"/>
                              <w:b/>
                              <w:w w:val="105"/>
                              <w:sz w:val="19"/>
                            </w:rPr>
                            <w:t>provide</w:t>
                          </w:r>
                          <w:r>
                            <w:rPr>
                              <w:rFonts w:ascii="Times New Roman"/>
                              <w:b/>
                              <w:spacing w:val="-6"/>
                              <w:w w:val="105"/>
                              <w:sz w:val="19"/>
                            </w:rPr>
                            <w:t xml:space="preserve"> </w:t>
                          </w:r>
                          <w:r>
                            <w:rPr>
                              <w:rFonts w:ascii="Times New Roman"/>
                              <w:b/>
                              <w:w w:val="105"/>
                              <w:sz w:val="19"/>
                            </w:rPr>
                            <w:t>participant</w:t>
                          </w:r>
                          <w:r>
                            <w:rPr>
                              <w:rFonts w:ascii="Times New Roman"/>
                              <w:b/>
                              <w:spacing w:val="-6"/>
                              <w:w w:val="105"/>
                              <w:sz w:val="19"/>
                            </w:rPr>
                            <w:t xml:space="preserve"> </w:t>
                          </w:r>
                          <w:r>
                            <w:rPr>
                              <w:rFonts w:ascii="Times New Roman"/>
                              <w:b/>
                              <w:spacing w:val="-1"/>
                              <w:w w:val="105"/>
                              <w:sz w:val="19"/>
                            </w:rPr>
                            <w:t>direction</w:t>
                          </w:r>
                          <w:r>
                            <w:rPr>
                              <w:rFonts w:ascii="Times New Roman"/>
                              <w:b/>
                              <w:spacing w:val="-7"/>
                              <w:w w:val="105"/>
                              <w:sz w:val="19"/>
                            </w:rPr>
                            <w:t xml:space="preserve"> </w:t>
                          </w:r>
                          <w:r>
                            <w:rPr>
                              <w:rFonts w:ascii="Times New Roman"/>
                              <w:b/>
                              <w:spacing w:val="-1"/>
                              <w:w w:val="105"/>
                              <w:sz w:val="19"/>
                            </w:rPr>
                            <w:t>opportunities.</w:t>
                          </w:r>
                          <w:r>
                            <w:rPr>
                              <w:rFonts w:ascii="Times New Roman"/>
                              <w:b/>
                              <w:spacing w:val="-7"/>
                              <w:w w:val="105"/>
                              <w:sz w:val="19"/>
                            </w:rPr>
                            <w:t xml:space="preserve"> </w:t>
                          </w:r>
                          <w:r>
                            <w:rPr>
                              <w:rFonts w:ascii="Times New Roman"/>
                              <w:i/>
                              <w:spacing w:val="-1"/>
                              <w:w w:val="105"/>
                              <w:sz w:val="19"/>
                            </w:rPr>
                            <w:t>Appendix</w:t>
                          </w:r>
                          <w:r>
                            <w:rPr>
                              <w:rFonts w:ascii="Times New Roman"/>
                              <w:i/>
                              <w:spacing w:val="-6"/>
                              <w:w w:val="105"/>
                              <w:sz w:val="19"/>
                            </w:rPr>
                            <w:t xml:space="preserve"> </w:t>
                          </w:r>
                          <w:r>
                            <w:rPr>
                              <w:rFonts w:ascii="Times New Roman"/>
                              <w:i/>
                              <w:w w:val="105"/>
                              <w:sz w:val="19"/>
                            </w:rPr>
                            <w:t>E</w:t>
                          </w:r>
                          <w:r>
                            <w:rPr>
                              <w:rFonts w:ascii="Times New Roman"/>
                              <w:i/>
                              <w:spacing w:val="-7"/>
                              <w:w w:val="105"/>
                              <w:sz w:val="19"/>
                            </w:rPr>
                            <w:t xml:space="preserve"> </w:t>
                          </w:r>
                          <w:r>
                            <w:rPr>
                              <w:rFonts w:ascii="Times New Roman"/>
                              <w:i/>
                              <w:spacing w:val="-1"/>
                              <w:w w:val="105"/>
                              <w:sz w:val="19"/>
                            </w:rPr>
                            <w:t>is</w:t>
                          </w:r>
                          <w:r>
                            <w:rPr>
                              <w:rFonts w:ascii="Times New Roman"/>
                              <w:i/>
                              <w:spacing w:val="-7"/>
                              <w:w w:val="105"/>
                              <w:sz w:val="19"/>
                            </w:rPr>
                            <w:t xml:space="preserve"> </w:t>
                          </w:r>
                          <w:r>
                            <w:rPr>
                              <w:rFonts w:ascii="Times New Roman"/>
                              <w:i/>
                              <w:spacing w:val="-1"/>
                              <w:w w:val="105"/>
                              <w:sz w:val="19"/>
                            </w:rPr>
                            <w:t>not</w:t>
                          </w:r>
                          <w:r>
                            <w:rPr>
                              <w:rFonts w:ascii="Times New Roman"/>
                              <w:i/>
                              <w:spacing w:val="-6"/>
                              <w:w w:val="105"/>
                              <w:sz w:val="19"/>
                            </w:rPr>
                            <w:t xml:space="preserve"> </w:t>
                          </w:r>
                          <w:r>
                            <w:rPr>
                              <w:rFonts w:ascii="Times New Roman"/>
                              <w:i/>
                              <w:spacing w:val="-1"/>
                              <w:w w:val="105"/>
                              <w:sz w:val="19"/>
                            </w:rPr>
                            <w:t>required.</w:t>
                          </w:r>
                        </w:p>
                      </w:txbxContent>
                    </v:textbox>
                  </v:shape>
                </v:group>
                <w10:anchorlock/>
              </v:group>
            </w:pict>
          </mc:Fallback>
        </mc:AlternateContent>
      </w:r>
    </w:p>
    <w:p w:rsidR="001364AF" w:rsidRDefault="001364AF" w:rsidP="001364AF">
      <w:pPr>
        <w:numPr>
          <w:ilvl w:val="1"/>
          <w:numId w:val="4"/>
        </w:numPr>
        <w:tabs>
          <w:tab w:val="left" w:pos="735"/>
        </w:tabs>
        <w:spacing w:line="220" w:lineRule="exact"/>
        <w:ind w:left="734" w:right="208" w:hanging="359"/>
        <w:rPr>
          <w:rFonts w:ascii="Times New Roman" w:eastAsia="Times New Roman" w:hAnsi="Times New Roman" w:cs="Times New Roman"/>
          <w:sz w:val="20"/>
          <w:szCs w:val="20"/>
        </w:rPr>
      </w:pPr>
      <w:r>
        <w:rPr>
          <w:rFonts w:ascii="Times New Roman"/>
          <w:b/>
          <w:spacing w:val="-1"/>
          <w:sz w:val="19"/>
        </w:rPr>
        <w:t>Participant</w:t>
      </w:r>
      <w:r>
        <w:rPr>
          <w:rFonts w:ascii="Times New Roman"/>
          <w:b/>
          <w:spacing w:val="21"/>
          <w:sz w:val="19"/>
        </w:rPr>
        <w:t xml:space="preserve"> </w:t>
      </w:r>
      <w:r>
        <w:rPr>
          <w:rFonts w:ascii="Times New Roman"/>
          <w:b/>
          <w:spacing w:val="-1"/>
          <w:sz w:val="19"/>
        </w:rPr>
        <w:t>Rights.</w:t>
      </w:r>
      <w:r>
        <w:rPr>
          <w:rFonts w:ascii="Times New Roman"/>
          <w:b/>
          <w:spacing w:val="23"/>
          <w:sz w:val="19"/>
        </w:rPr>
        <w:t xml:space="preserve"> </w:t>
      </w:r>
      <w:r>
        <w:rPr>
          <w:rFonts w:ascii="Times New Roman"/>
          <w:b/>
          <w:spacing w:val="-1"/>
          <w:sz w:val="19"/>
        </w:rPr>
        <w:t>Appendix</w:t>
      </w:r>
      <w:r>
        <w:rPr>
          <w:rFonts w:ascii="Times New Roman"/>
          <w:b/>
          <w:spacing w:val="23"/>
          <w:sz w:val="19"/>
        </w:rPr>
        <w:t xml:space="preserve"> </w:t>
      </w:r>
      <w:r>
        <w:rPr>
          <w:rFonts w:ascii="Times New Roman"/>
          <w:b/>
          <w:sz w:val="19"/>
        </w:rPr>
        <w:t>F</w:t>
      </w:r>
      <w:r>
        <w:rPr>
          <w:rFonts w:ascii="Times New Roman"/>
          <w:b/>
          <w:spacing w:val="22"/>
          <w:sz w:val="19"/>
        </w:rPr>
        <w:t xml:space="preserve"> </w:t>
      </w:r>
      <w:r>
        <w:rPr>
          <w:rFonts w:ascii="Times New Roman"/>
          <w:spacing w:val="-1"/>
          <w:sz w:val="19"/>
        </w:rPr>
        <w:t>specifies</w:t>
      </w:r>
      <w:r>
        <w:rPr>
          <w:rFonts w:ascii="Times New Roman"/>
          <w:spacing w:val="22"/>
          <w:sz w:val="19"/>
        </w:rPr>
        <w:t xml:space="preserve"> </w:t>
      </w:r>
      <w:r>
        <w:rPr>
          <w:rFonts w:ascii="Times New Roman"/>
          <w:spacing w:val="-1"/>
          <w:sz w:val="19"/>
        </w:rPr>
        <w:t>how</w:t>
      </w:r>
      <w:r>
        <w:rPr>
          <w:rFonts w:ascii="Times New Roman"/>
          <w:spacing w:val="23"/>
          <w:sz w:val="19"/>
        </w:rPr>
        <w:t xml:space="preserve"> </w:t>
      </w:r>
      <w:r>
        <w:rPr>
          <w:rFonts w:ascii="Times New Roman"/>
          <w:spacing w:val="-1"/>
          <w:sz w:val="19"/>
        </w:rPr>
        <w:t>the</w:t>
      </w:r>
      <w:r>
        <w:rPr>
          <w:rFonts w:ascii="Times New Roman"/>
          <w:spacing w:val="23"/>
          <w:sz w:val="19"/>
        </w:rPr>
        <w:t xml:space="preserve"> </w:t>
      </w:r>
      <w:r>
        <w:rPr>
          <w:rFonts w:ascii="Times New Roman"/>
          <w:spacing w:val="-1"/>
          <w:sz w:val="19"/>
        </w:rPr>
        <w:t>State</w:t>
      </w:r>
      <w:r>
        <w:rPr>
          <w:rFonts w:ascii="Times New Roman"/>
          <w:spacing w:val="23"/>
          <w:sz w:val="19"/>
        </w:rPr>
        <w:t xml:space="preserve"> </w:t>
      </w:r>
      <w:r>
        <w:rPr>
          <w:rFonts w:ascii="Times New Roman"/>
          <w:spacing w:val="-1"/>
          <w:sz w:val="19"/>
        </w:rPr>
        <w:t>informs</w:t>
      </w:r>
      <w:r>
        <w:rPr>
          <w:rFonts w:ascii="Times New Roman"/>
          <w:spacing w:val="21"/>
          <w:sz w:val="19"/>
        </w:rPr>
        <w:t xml:space="preserve"> </w:t>
      </w:r>
      <w:r>
        <w:rPr>
          <w:rFonts w:ascii="Times New Roman"/>
          <w:sz w:val="19"/>
        </w:rPr>
        <w:t>participants</w:t>
      </w:r>
      <w:r>
        <w:rPr>
          <w:rFonts w:ascii="Times New Roman"/>
          <w:spacing w:val="22"/>
          <w:sz w:val="19"/>
        </w:rPr>
        <w:t xml:space="preserve"> </w:t>
      </w:r>
      <w:r>
        <w:rPr>
          <w:rFonts w:ascii="Times New Roman"/>
          <w:sz w:val="19"/>
        </w:rPr>
        <w:t>of</w:t>
      </w:r>
      <w:r>
        <w:rPr>
          <w:rFonts w:ascii="Times New Roman"/>
          <w:spacing w:val="22"/>
          <w:sz w:val="19"/>
        </w:rPr>
        <w:t xml:space="preserve"> </w:t>
      </w:r>
      <w:r>
        <w:rPr>
          <w:rFonts w:ascii="Times New Roman"/>
          <w:sz w:val="19"/>
        </w:rPr>
        <w:t>their</w:t>
      </w:r>
      <w:r>
        <w:rPr>
          <w:rFonts w:ascii="Times New Roman"/>
          <w:spacing w:val="21"/>
          <w:sz w:val="19"/>
        </w:rPr>
        <w:t xml:space="preserve"> </w:t>
      </w:r>
      <w:r>
        <w:rPr>
          <w:rFonts w:ascii="Times New Roman"/>
          <w:sz w:val="19"/>
        </w:rPr>
        <w:t>Medicaid</w:t>
      </w:r>
      <w:r>
        <w:rPr>
          <w:rFonts w:ascii="Times New Roman"/>
          <w:spacing w:val="22"/>
          <w:sz w:val="19"/>
        </w:rPr>
        <w:t xml:space="preserve"> </w:t>
      </w:r>
      <w:r>
        <w:rPr>
          <w:rFonts w:ascii="Times New Roman"/>
          <w:spacing w:val="-1"/>
          <w:sz w:val="19"/>
        </w:rPr>
        <w:t>Fair</w:t>
      </w:r>
      <w:r>
        <w:rPr>
          <w:rFonts w:ascii="Times New Roman"/>
          <w:spacing w:val="22"/>
          <w:sz w:val="19"/>
        </w:rPr>
        <w:t xml:space="preserve"> </w:t>
      </w:r>
      <w:r>
        <w:rPr>
          <w:rFonts w:ascii="Times New Roman"/>
          <w:spacing w:val="-1"/>
          <w:sz w:val="19"/>
        </w:rPr>
        <w:t>Hearing</w:t>
      </w:r>
      <w:r>
        <w:rPr>
          <w:rFonts w:ascii="Times New Roman"/>
          <w:spacing w:val="23"/>
          <w:sz w:val="19"/>
        </w:rPr>
        <w:t xml:space="preserve"> </w:t>
      </w:r>
      <w:r>
        <w:rPr>
          <w:rFonts w:ascii="Times New Roman"/>
          <w:spacing w:val="-1"/>
          <w:sz w:val="19"/>
        </w:rPr>
        <w:t>rights</w:t>
      </w:r>
      <w:r>
        <w:rPr>
          <w:rFonts w:ascii="Times New Roman"/>
          <w:spacing w:val="23"/>
          <w:sz w:val="19"/>
        </w:rPr>
        <w:t xml:space="preserve"> </w:t>
      </w:r>
      <w:r>
        <w:rPr>
          <w:rFonts w:ascii="Times New Roman"/>
          <w:spacing w:val="-1"/>
          <w:sz w:val="19"/>
        </w:rPr>
        <w:t>and</w:t>
      </w:r>
      <w:r>
        <w:rPr>
          <w:rFonts w:ascii="Times New Roman"/>
          <w:spacing w:val="52"/>
          <w:w w:val="104"/>
          <w:sz w:val="19"/>
        </w:rPr>
        <w:t xml:space="preserve"> </w:t>
      </w:r>
      <w:r>
        <w:rPr>
          <w:rFonts w:ascii="Times New Roman"/>
          <w:spacing w:val="-1"/>
          <w:sz w:val="20"/>
        </w:rPr>
        <w:t>other</w:t>
      </w:r>
      <w:r>
        <w:rPr>
          <w:rFonts w:ascii="Times New Roman"/>
          <w:spacing w:val="-9"/>
          <w:sz w:val="20"/>
        </w:rPr>
        <w:t xml:space="preserve"> </w:t>
      </w:r>
      <w:r>
        <w:rPr>
          <w:rFonts w:ascii="Times New Roman"/>
          <w:spacing w:val="-1"/>
          <w:sz w:val="20"/>
        </w:rPr>
        <w:t>procedures</w:t>
      </w:r>
      <w:r>
        <w:rPr>
          <w:rFonts w:ascii="Times New Roman"/>
          <w:spacing w:val="-9"/>
          <w:sz w:val="20"/>
        </w:rPr>
        <w:t xml:space="preserve"> </w:t>
      </w:r>
      <w:r>
        <w:rPr>
          <w:rFonts w:ascii="Times New Roman"/>
          <w:spacing w:val="-1"/>
          <w:sz w:val="20"/>
        </w:rPr>
        <w:t>to</w:t>
      </w:r>
      <w:r>
        <w:rPr>
          <w:rFonts w:ascii="Times New Roman"/>
          <w:spacing w:val="-8"/>
          <w:sz w:val="20"/>
        </w:rPr>
        <w:t xml:space="preserve"> </w:t>
      </w:r>
      <w:r>
        <w:rPr>
          <w:rFonts w:ascii="Times New Roman"/>
          <w:spacing w:val="-1"/>
          <w:sz w:val="20"/>
        </w:rPr>
        <w:t>address</w:t>
      </w:r>
      <w:r>
        <w:rPr>
          <w:rFonts w:ascii="Times New Roman"/>
          <w:spacing w:val="-7"/>
          <w:sz w:val="20"/>
        </w:rPr>
        <w:t xml:space="preserve"> </w:t>
      </w:r>
      <w:r>
        <w:rPr>
          <w:rFonts w:ascii="Times New Roman"/>
          <w:spacing w:val="-1"/>
          <w:sz w:val="20"/>
        </w:rPr>
        <w:t>participant</w:t>
      </w:r>
      <w:r>
        <w:rPr>
          <w:rFonts w:ascii="Times New Roman"/>
          <w:spacing w:val="-7"/>
          <w:sz w:val="20"/>
        </w:rPr>
        <w:t xml:space="preserve"> </w:t>
      </w:r>
      <w:r>
        <w:rPr>
          <w:rFonts w:ascii="Times New Roman"/>
          <w:spacing w:val="-1"/>
          <w:sz w:val="20"/>
        </w:rPr>
        <w:t>grievances</w:t>
      </w:r>
      <w:r>
        <w:rPr>
          <w:rFonts w:ascii="Times New Roman"/>
          <w:spacing w:val="-9"/>
          <w:sz w:val="20"/>
        </w:rPr>
        <w:t xml:space="preserve"> </w:t>
      </w:r>
      <w:r>
        <w:rPr>
          <w:rFonts w:ascii="Times New Roman"/>
          <w:spacing w:val="-1"/>
          <w:sz w:val="20"/>
        </w:rPr>
        <w:t>and</w:t>
      </w:r>
      <w:r>
        <w:rPr>
          <w:rFonts w:ascii="Times New Roman"/>
          <w:spacing w:val="-8"/>
          <w:sz w:val="20"/>
        </w:rPr>
        <w:t xml:space="preserve"> </w:t>
      </w:r>
      <w:r>
        <w:rPr>
          <w:rFonts w:ascii="Times New Roman"/>
          <w:spacing w:val="-1"/>
          <w:sz w:val="20"/>
        </w:rPr>
        <w:t>complaints.</w:t>
      </w:r>
    </w:p>
    <w:p w:rsidR="001364AF" w:rsidRDefault="001364AF" w:rsidP="001364AF">
      <w:pPr>
        <w:spacing w:before="4"/>
        <w:rPr>
          <w:rFonts w:ascii="Times New Roman" w:eastAsia="Times New Roman" w:hAnsi="Times New Roman" w:cs="Times New Roman"/>
          <w:sz w:val="24"/>
          <w:szCs w:val="24"/>
        </w:rPr>
      </w:pPr>
    </w:p>
    <w:p w:rsidR="001364AF" w:rsidRDefault="001364AF" w:rsidP="001364AF">
      <w:pPr>
        <w:numPr>
          <w:ilvl w:val="1"/>
          <w:numId w:val="4"/>
        </w:numPr>
        <w:tabs>
          <w:tab w:val="left" w:pos="735"/>
        </w:tabs>
        <w:spacing w:line="220" w:lineRule="exact"/>
        <w:ind w:left="734" w:right="367" w:hanging="392"/>
        <w:rPr>
          <w:rFonts w:ascii="Times New Roman" w:eastAsia="Times New Roman" w:hAnsi="Times New Roman" w:cs="Times New Roman"/>
          <w:sz w:val="20"/>
          <w:szCs w:val="20"/>
        </w:rPr>
      </w:pPr>
      <w:r>
        <w:rPr>
          <w:rFonts w:ascii="Times New Roman"/>
          <w:b/>
          <w:spacing w:val="-1"/>
          <w:sz w:val="20"/>
        </w:rPr>
        <w:t>Participant</w:t>
      </w:r>
      <w:r>
        <w:rPr>
          <w:rFonts w:ascii="Times New Roman"/>
          <w:b/>
          <w:spacing w:val="-7"/>
          <w:sz w:val="20"/>
        </w:rPr>
        <w:t xml:space="preserve"> </w:t>
      </w:r>
      <w:r>
        <w:rPr>
          <w:rFonts w:ascii="Times New Roman"/>
          <w:b/>
          <w:spacing w:val="-1"/>
          <w:sz w:val="20"/>
        </w:rPr>
        <w:t>Safeguards.</w:t>
      </w:r>
      <w:r>
        <w:rPr>
          <w:rFonts w:ascii="Times New Roman"/>
          <w:b/>
          <w:spacing w:val="-4"/>
          <w:sz w:val="20"/>
        </w:rPr>
        <w:t xml:space="preserve"> </w:t>
      </w:r>
      <w:r>
        <w:rPr>
          <w:rFonts w:ascii="Times New Roman"/>
          <w:b/>
          <w:spacing w:val="-1"/>
          <w:sz w:val="20"/>
        </w:rPr>
        <w:t>Appendix</w:t>
      </w:r>
      <w:r>
        <w:rPr>
          <w:rFonts w:ascii="Times New Roman"/>
          <w:b/>
          <w:spacing w:val="-7"/>
          <w:sz w:val="20"/>
        </w:rPr>
        <w:t xml:space="preserve"> </w:t>
      </w:r>
      <w:r>
        <w:rPr>
          <w:rFonts w:ascii="Times New Roman"/>
          <w:b/>
          <w:sz w:val="20"/>
        </w:rPr>
        <w:t>G</w:t>
      </w:r>
      <w:r>
        <w:rPr>
          <w:rFonts w:ascii="Times New Roman"/>
          <w:b/>
          <w:spacing w:val="-7"/>
          <w:sz w:val="20"/>
        </w:rPr>
        <w:t xml:space="preserve"> </w:t>
      </w:r>
      <w:r>
        <w:rPr>
          <w:rFonts w:ascii="Times New Roman"/>
          <w:spacing w:val="-1"/>
          <w:sz w:val="20"/>
        </w:rPr>
        <w:t>describes</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safeguards</w:t>
      </w:r>
      <w:r>
        <w:rPr>
          <w:rFonts w:ascii="Times New Roman"/>
          <w:spacing w:val="-6"/>
          <w:sz w:val="20"/>
        </w:rPr>
        <w:t xml:space="preserve"> </w:t>
      </w:r>
      <w:r>
        <w:rPr>
          <w:rFonts w:ascii="Times New Roman"/>
          <w:spacing w:val="-1"/>
          <w:sz w:val="20"/>
        </w:rPr>
        <w:t>that</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State</w:t>
      </w:r>
      <w:r>
        <w:rPr>
          <w:rFonts w:ascii="Times New Roman"/>
          <w:spacing w:val="-5"/>
          <w:sz w:val="20"/>
        </w:rPr>
        <w:t xml:space="preserve"> </w:t>
      </w:r>
      <w:r>
        <w:rPr>
          <w:rFonts w:ascii="Times New Roman"/>
          <w:spacing w:val="-1"/>
          <w:sz w:val="20"/>
        </w:rPr>
        <w:t>has</w:t>
      </w:r>
      <w:r>
        <w:rPr>
          <w:rFonts w:ascii="Times New Roman"/>
          <w:spacing w:val="-7"/>
          <w:sz w:val="20"/>
        </w:rPr>
        <w:t xml:space="preserve"> </w:t>
      </w:r>
      <w:r>
        <w:rPr>
          <w:rFonts w:ascii="Times New Roman"/>
          <w:spacing w:val="-1"/>
          <w:sz w:val="20"/>
        </w:rPr>
        <w:t>established</w:t>
      </w:r>
      <w:r>
        <w:rPr>
          <w:rFonts w:ascii="Times New Roman"/>
          <w:spacing w:val="-6"/>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assure</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health</w:t>
      </w:r>
      <w:r>
        <w:rPr>
          <w:rFonts w:ascii="Times New Roman"/>
          <w:spacing w:val="-6"/>
          <w:sz w:val="20"/>
        </w:rPr>
        <w:t xml:space="preserve"> </w:t>
      </w:r>
      <w:r>
        <w:rPr>
          <w:rFonts w:ascii="Times New Roman"/>
          <w:spacing w:val="-1"/>
          <w:sz w:val="20"/>
        </w:rPr>
        <w:t>and</w:t>
      </w:r>
      <w:r>
        <w:rPr>
          <w:rFonts w:ascii="Times New Roman"/>
          <w:spacing w:val="65"/>
          <w:w w:val="99"/>
          <w:sz w:val="20"/>
        </w:rPr>
        <w:t xml:space="preserve"> </w:t>
      </w:r>
      <w:r>
        <w:rPr>
          <w:rFonts w:ascii="Times New Roman"/>
          <w:sz w:val="20"/>
        </w:rPr>
        <w:t>welfare</w:t>
      </w:r>
      <w:r>
        <w:rPr>
          <w:rFonts w:ascii="Times New Roman"/>
          <w:spacing w:val="-7"/>
          <w:sz w:val="20"/>
        </w:rPr>
        <w:t xml:space="preserve"> </w:t>
      </w:r>
      <w:r>
        <w:rPr>
          <w:rFonts w:ascii="Times New Roman"/>
          <w:sz w:val="20"/>
        </w:rPr>
        <w:t>of</w:t>
      </w:r>
      <w:r>
        <w:rPr>
          <w:rFonts w:ascii="Times New Roman"/>
          <w:spacing w:val="-7"/>
          <w:sz w:val="20"/>
        </w:rPr>
        <w:t xml:space="preserve"> </w:t>
      </w:r>
      <w:r>
        <w:rPr>
          <w:rFonts w:ascii="Times New Roman"/>
          <w:spacing w:val="-1"/>
          <w:sz w:val="20"/>
        </w:rPr>
        <w:t>waiver</w:t>
      </w:r>
      <w:r>
        <w:rPr>
          <w:rFonts w:ascii="Times New Roman"/>
          <w:spacing w:val="-6"/>
          <w:sz w:val="20"/>
        </w:rPr>
        <w:t xml:space="preserve"> </w:t>
      </w:r>
      <w:r>
        <w:rPr>
          <w:rFonts w:ascii="Times New Roman"/>
          <w:spacing w:val="-1"/>
          <w:sz w:val="20"/>
        </w:rPr>
        <w:t>participants</w:t>
      </w:r>
      <w:r>
        <w:rPr>
          <w:rFonts w:ascii="Times New Roman"/>
          <w:spacing w:val="-7"/>
          <w:sz w:val="20"/>
        </w:rPr>
        <w:t xml:space="preserve"> </w:t>
      </w:r>
      <w:r>
        <w:rPr>
          <w:rFonts w:ascii="Times New Roman"/>
          <w:sz w:val="20"/>
        </w:rPr>
        <w:t>in</w:t>
      </w:r>
      <w:r>
        <w:rPr>
          <w:rFonts w:ascii="Times New Roman"/>
          <w:spacing w:val="-7"/>
          <w:sz w:val="20"/>
        </w:rPr>
        <w:t xml:space="preserve"> </w:t>
      </w:r>
      <w:r>
        <w:rPr>
          <w:rFonts w:ascii="Times New Roman"/>
          <w:spacing w:val="-1"/>
          <w:sz w:val="20"/>
        </w:rPr>
        <w:t>specified</w:t>
      </w:r>
      <w:r>
        <w:rPr>
          <w:rFonts w:ascii="Times New Roman"/>
          <w:spacing w:val="-7"/>
          <w:sz w:val="20"/>
        </w:rPr>
        <w:t xml:space="preserve"> </w:t>
      </w:r>
      <w:r>
        <w:rPr>
          <w:rFonts w:ascii="Times New Roman"/>
          <w:sz w:val="20"/>
        </w:rPr>
        <w:t>areas.</w:t>
      </w:r>
    </w:p>
    <w:p w:rsidR="001364AF" w:rsidRDefault="001364AF" w:rsidP="001364AF">
      <w:pPr>
        <w:spacing w:before="4"/>
        <w:rPr>
          <w:rFonts w:ascii="Times New Roman" w:eastAsia="Times New Roman" w:hAnsi="Times New Roman" w:cs="Times New Roman"/>
          <w:sz w:val="24"/>
          <w:szCs w:val="24"/>
        </w:rPr>
      </w:pPr>
    </w:p>
    <w:p w:rsidR="001364AF" w:rsidRDefault="001364AF" w:rsidP="001364AF">
      <w:pPr>
        <w:numPr>
          <w:ilvl w:val="1"/>
          <w:numId w:val="4"/>
        </w:numPr>
        <w:tabs>
          <w:tab w:val="left" w:pos="735"/>
        </w:tabs>
        <w:ind w:left="734" w:hanging="392"/>
        <w:rPr>
          <w:rFonts w:ascii="Times New Roman" w:eastAsia="Times New Roman" w:hAnsi="Times New Roman" w:cs="Times New Roman"/>
          <w:sz w:val="19"/>
          <w:szCs w:val="19"/>
        </w:rPr>
      </w:pPr>
      <w:r>
        <w:rPr>
          <w:rFonts w:ascii="Times New Roman"/>
          <w:b/>
          <w:spacing w:val="-1"/>
          <w:w w:val="105"/>
          <w:sz w:val="19"/>
        </w:rPr>
        <w:t>Quality</w:t>
      </w:r>
      <w:r>
        <w:rPr>
          <w:rFonts w:ascii="Times New Roman"/>
          <w:b/>
          <w:spacing w:val="-7"/>
          <w:w w:val="105"/>
          <w:sz w:val="19"/>
        </w:rPr>
        <w:t xml:space="preserve"> </w:t>
      </w:r>
      <w:r>
        <w:rPr>
          <w:rFonts w:ascii="Times New Roman"/>
          <w:b/>
          <w:spacing w:val="-1"/>
          <w:w w:val="105"/>
          <w:sz w:val="19"/>
        </w:rPr>
        <w:t>Improvement</w:t>
      </w:r>
      <w:r>
        <w:rPr>
          <w:rFonts w:ascii="Times New Roman"/>
          <w:b/>
          <w:spacing w:val="-7"/>
          <w:w w:val="105"/>
          <w:sz w:val="19"/>
        </w:rPr>
        <w:t xml:space="preserve"> </w:t>
      </w:r>
      <w:r>
        <w:rPr>
          <w:rFonts w:ascii="Times New Roman"/>
          <w:b/>
          <w:spacing w:val="-1"/>
          <w:w w:val="105"/>
          <w:sz w:val="19"/>
        </w:rPr>
        <w:t>Strategy.</w:t>
      </w:r>
      <w:r>
        <w:rPr>
          <w:rFonts w:ascii="Times New Roman"/>
          <w:b/>
          <w:spacing w:val="-7"/>
          <w:w w:val="105"/>
          <w:sz w:val="19"/>
        </w:rPr>
        <w:t xml:space="preserve"> </w:t>
      </w:r>
      <w:r>
        <w:rPr>
          <w:rFonts w:ascii="Times New Roman"/>
          <w:b/>
          <w:spacing w:val="-1"/>
          <w:w w:val="105"/>
          <w:sz w:val="19"/>
        </w:rPr>
        <w:t>Appendix</w:t>
      </w:r>
      <w:r>
        <w:rPr>
          <w:rFonts w:ascii="Times New Roman"/>
          <w:b/>
          <w:spacing w:val="-6"/>
          <w:w w:val="105"/>
          <w:sz w:val="19"/>
        </w:rPr>
        <w:t xml:space="preserve"> </w:t>
      </w:r>
      <w:r>
        <w:rPr>
          <w:rFonts w:ascii="Times New Roman"/>
          <w:b/>
          <w:w w:val="105"/>
          <w:sz w:val="19"/>
        </w:rPr>
        <w:t>H</w:t>
      </w:r>
      <w:r>
        <w:rPr>
          <w:rFonts w:ascii="Times New Roman"/>
          <w:b/>
          <w:spacing w:val="-7"/>
          <w:w w:val="105"/>
          <w:sz w:val="19"/>
        </w:rPr>
        <w:t xml:space="preserve"> </w:t>
      </w:r>
      <w:r>
        <w:rPr>
          <w:rFonts w:ascii="Times New Roman"/>
          <w:spacing w:val="-1"/>
          <w:w w:val="105"/>
          <w:sz w:val="19"/>
        </w:rPr>
        <w:t>contains</w:t>
      </w:r>
      <w:r>
        <w:rPr>
          <w:rFonts w:ascii="Times New Roman"/>
          <w:spacing w:val="-7"/>
          <w:w w:val="105"/>
          <w:sz w:val="19"/>
        </w:rPr>
        <w:t xml:space="preserve"> </w:t>
      </w:r>
      <w:r>
        <w:rPr>
          <w:rFonts w:ascii="Times New Roman"/>
          <w:spacing w:val="-1"/>
          <w:w w:val="105"/>
          <w:sz w:val="19"/>
        </w:rPr>
        <w:t>the</w:t>
      </w:r>
      <w:r>
        <w:rPr>
          <w:rFonts w:ascii="Times New Roman"/>
          <w:spacing w:val="-6"/>
          <w:w w:val="105"/>
          <w:sz w:val="19"/>
        </w:rPr>
        <w:t xml:space="preserve"> </w:t>
      </w:r>
      <w:r>
        <w:rPr>
          <w:rFonts w:ascii="Times New Roman"/>
          <w:spacing w:val="-1"/>
          <w:w w:val="105"/>
          <w:sz w:val="19"/>
        </w:rPr>
        <w:t>Quality</w:t>
      </w:r>
      <w:r>
        <w:rPr>
          <w:rFonts w:ascii="Times New Roman"/>
          <w:spacing w:val="-7"/>
          <w:w w:val="105"/>
          <w:sz w:val="19"/>
        </w:rPr>
        <w:t xml:space="preserve"> </w:t>
      </w:r>
      <w:r>
        <w:rPr>
          <w:rFonts w:ascii="Times New Roman"/>
          <w:spacing w:val="-1"/>
          <w:w w:val="105"/>
          <w:sz w:val="19"/>
        </w:rPr>
        <w:t>Improvement</w:t>
      </w:r>
      <w:r>
        <w:rPr>
          <w:rFonts w:ascii="Times New Roman"/>
          <w:spacing w:val="-8"/>
          <w:w w:val="105"/>
          <w:sz w:val="19"/>
        </w:rPr>
        <w:t xml:space="preserve"> </w:t>
      </w:r>
      <w:r>
        <w:rPr>
          <w:rFonts w:ascii="Times New Roman"/>
          <w:w w:val="105"/>
          <w:sz w:val="19"/>
        </w:rPr>
        <w:t>Strategy</w:t>
      </w:r>
      <w:r>
        <w:rPr>
          <w:rFonts w:ascii="Times New Roman"/>
          <w:spacing w:val="-7"/>
          <w:w w:val="105"/>
          <w:sz w:val="19"/>
        </w:rPr>
        <w:t xml:space="preserve"> </w:t>
      </w:r>
      <w:r>
        <w:rPr>
          <w:rFonts w:ascii="Times New Roman"/>
          <w:w w:val="105"/>
          <w:sz w:val="19"/>
        </w:rPr>
        <w:t>for</w:t>
      </w:r>
      <w:r>
        <w:rPr>
          <w:rFonts w:ascii="Times New Roman"/>
          <w:spacing w:val="-8"/>
          <w:w w:val="105"/>
          <w:sz w:val="19"/>
        </w:rPr>
        <w:t xml:space="preserve"> </w:t>
      </w:r>
      <w:r>
        <w:rPr>
          <w:rFonts w:ascii="Times New Roman"/>
          <w:w w:val="105"/>
          <w:sz w:val="19"/>
        </w:rPr>
        <w:t>this</w:t>
      </w:r>
      <w:r>
        <w:rPr>
          <w:rFonts w:ascii="Times New Roman"/>
          <w:spacing w:val="-6"/>
          <w:w w:val="105"/>
          <w:sz w:val="19"/>
        </w:rPr>
        <w:t xml:space="preserve"> </w:t>
      </w:r>
      <w:r>
        <w:rPr>
          <w:rFonts w:ascii="Times New Roman"/>
          <w:w w:val="105"/>
          <w:sz w:val="19"/>
        </w:rPr>
        <w:t>waiver.</w:t>
      </w:r>
    </w:p>
    <w:p w:rsidR="001364AF" w:rsidRDefault="001364AF" w:rsidP="001364AF">
      <w:pPr>
        <w:spacing w:before="9"/>
        <w:rPr>
          <w:rFonts w:ascii="Times New Roman" w:eastAsia="Times New Roman" w:hAnsi="Times New Roman" w:cs="Times New Roman"/>
          <w:sz w:val="23"/>
          <w:szCs w:val="23"/>
        </w:rPr>
      </w:pPr>
    </w:p>
    <w:p w:rsidR="001364AF" w:rsidRDefault="001364AF" w:rsidP="001364AF">
      <w:pPr>
        <w:numPr>
          <w:ilvl w:val="1"/>
          <w:numId w:val="4"/>
        </w:numPr>
        <w:tabs>
          <w:tab w:val="left" w:pos="735"/>
        </w:tabs>
        <w:ind w:left="734" w:right="208" w:hanging="315"/>
        <w:rPr>
          <w:rFonts w:ascii="Times New Roman" w:eastAsia="Times New Roman" w:hAnsi="Times New Roman" w:cs="Times New Roman"/>
          <w:sz w:val="19"/>
          <w:szCs w:val="19"/>
        </w:rPr>
      </w:pPr>
      <w:r>
        <w:rPr>
          <w:rFonts w:ascii="Times New Roman"/>
          <w:b/>
          <w:spacing w:val="-1"/>
          <w:sz w:val="20"/>
        </w:rPr>
        <w:lastRenderedPageBreak/>
        <w:t>Financial</w:t>
      </w:r>
      <w:r>
        <w:rPr>
          <w:rFonts w:ascii="Times New Roman"/>
          <w:b/>
          <w:spacing w:val="-7"/>
          <w:sz w:val="20"/>
        </w:rPr>
        <w:t xml:space="preserve"> </w:t>
      </w:r>
      <w:r>
        <w:rPr>
          <w:rFonts w:ascii="Times New Roman"/>
          <w:b/>
          <w:spacing w:val="-1"/>
          <w:sz w:val="20"/>
        </w:rPr>
        <w:t>Accountability.</w:t>
      </w:r>
      <w:r>
        <w:rPr>
          <w:rFonts w:ascii="Times New Roman"/>
          <w:b/>
          <w:spacing w:val="-7"/>
          <w:sz w:val="20"/>
        </w:rPr>
        <w:t xml:space="preserve"> </w:t>
      </w:r>
      <w:r>
        <w:rPr>
          <w:rFonts w:ascii="Times New Roman"/>
          <w:b/>
          <w:spacing w:val="-1"/>
          <w:sz w:val="20"/>
        </w:rPr>
        <w:t>Appendix</w:t>
      </w:r>
      <w:r>
        <w:rPr>
          <w:rFonts w:ascii="Times New Roman"/>
          <w:b/>
          <w:spacing w:val="-7"/>
          <w:sz w:val="20"/>
        </w:rPr>
        <w:t xml:space="preserve"> </w:t>
      </w:r>
      <w:r>
        <w:rPr>
          <w:rFonts w:ascii="Times New Roman"/>
          <w:b/>
          <w:sz w:val="20"/>
        </w:rPr>
        <w:t>I</w:t>
      </w:r>
      <w:r>
        <w:rPr>
          <w:rFonts w:ascii="Times New Roman"/>
          <w:b/>
          <w:spacing w:val="-8"/>
          <w:sz w:val="20"/>
        </w:rPr>
        <w:t xml:space="preserve"> </w:t>
      </w:r>
      <w:r>
        <w:rPr>
          <w:rFonts w:ascii="Times New Roman"/>
          <w:sz w:val="20"/>
        </w:rPr>
        <w:t>describes</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methods</w:t>
      </w:r>
      <w:r>
        <w:rPr>
          <w:rFonts w:ascii="Times New Roman"/>
          <w:spacing w:val="-7"/>
          <w:sz w:val="20"/>
        </w:rPr>
        <w:t xml:space="preserve"> </w:t>
      </w:r>
      <w:r>
        <w:rPr>
          <w:rFonts w:ascii="Times New Roman"/>
          <w:sz w:val="20"/>
        </w:rPr>
        <w:t>by</w:t>
      </w:r>
      <w:r>
        <w:rPr>
          <w:rFonts w:ascii="Times New Roman"/>
          <w:spacing w:val="-6"/>
          <w:sz w:val="20"/>
        </w:rPr>
        <w:t xml:space="preserve"> </w:t>
      </w:r>
      <w:r>
        <w:rPr>
          <w:rFonts w:ascii="Times New Roman"/>
          <w:sz w:val="20"/>
        </w:rPr>
        <w:t>which</w:t>
      </w:r>
      <w:r>
        <w:rPr>
          <w:rFonts w:ascii="Times New Roman"/>
          <w:spacing w:val="-7"/>
          <w:sz w:val="20"/>
        </w:rPr>
        <w:t xml:space="preserve"> </w:t>
      </w:r>
      <w:r>
        <w:rPr>
          <w:rFonts w:ascii="Times New Roman"/>
          <w:sz w:val="20"/>
        </w:rPr>
        <w:t>the</w:t>
      </w:r>
      <w:r>
        <w:rPr>
          <w:rFonts w:ascii="Times New Roman"/>
          <w:spacing w:val="-7"/>
          <w:sz w:val="20"/>
        </w:rPr>
        <w:t xml:space="preserve"> </w:t>
      </w:r>
      <w:r>
        <w:rPr>
          <w:rFonts w:ascii="Times New Roman"/>
          <w:spacing w:val="-1"/>
          <w:sz w:val="20"/>
        </w:rPr>
        <w:t>State</w:t>
      </w:r>
      <w:r>
        <w:rPr>
          <w:rFonts w:ascii="Times New Roman"/>
          <w:spacing w:val="-7"/>
          <w:sz w:val="20"/>
        </w:rPr>
        <w:t xml:space="preserve"> </w:t>
      </w:r>
      <w:r>
        <w:rPr>
          <w:rFonts w:ascii="Times New Roman"/>
          <w:spacing w:val="-1"/>
          <w:sz w:val="20"/>
        </w:rPr>
        <w:t>makes</w:t>
      </w:r>
      <w:r>
        <w:rPr>
          <w:rFonts w:ascii="Times New Roman"/>
          <w:spacing w:val="-6"/>
          <w:sz w:val="20"/>
        </w:rPr>
        <w:t xml:space="preserve"> </w:t>
      </w:r>
      <w:r>
        <w:rPr>
          <w:rFonts w:ascii="Times New Roman"/>
          <w:spacing w:val="-1"/>
          <w:sz w:val="20"/>
        </w:rPr>
        <w:t>payments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pacing w:val="-1"/>
          <w:sz w:val="20"/>
        </w:rPr>
        <w:t>waiver</w:t>
      </w:r>
      <w:r>
        <w:rPr>
          <w:rFonts w:ascii="Times New Roman"/>
          <w:spacing w:val="-6"/>
          <w:sz w:val="20"/>
        </w:rPr>
        <w:t xml:space="preserve"> </w:t>
      </w:r>
      <w:r>
        <w:rPr>
          <w:rFonts w:ascii="Times New Roman"/>
          <w:spacing w:val="-1"/>
          <w:sz w:val="20"/>
        </w:rPr>
        <w:t>services,</w:t>
      </w:r>
      <w:r>
        <w:rPr>
          <w:rFonts w:ascii="Times New Roman"/>
          <w:spacing w:val="80"/>
          <w:w w:val="99"/>
          <w:sz w:val="20"/>
        </w:rPr>
        <w:t xml:space="preserve"> </w:t>
      </w:r>
      <w:r>
        <w:rPr>
          <w:rFonts w:ascii="Times New Roman"/>
          <w:sz w:val="19"/>
        </w:rPr>
        <w:t>ensures</w:t>
      </w:r>
      <w:r>
        <w:rPr>
          <w:rFonts w:ascii="Times New Roman"/>
          <w:spacing w:val="25"/>
          <w:sz w:val="19"/>
        </w:rPr>
        <w:t xml:space="preserve"> </w:t>
      </w:r>
      <w:r>
        <w:rPr>
          <w:rFonts w:ascii="Times New Roman"/>
          <w:sz w:val="19"/>
        </w:rPr>
        <w:t>the</w:t>
      </w:r>
      <w:r>
        <w:rPr>
          <w:rFonts w:ascii="Times New Roman"/>
          <w:spacing w:val="26"/>
          <w:sz w:val="19"/>
        </w:rPr>
        <w:t xml:space="preserve"> </w:t>
      </w:r>
      <w:r>
        <w:rPr>
          <w:rFonts w:ascii="Times New Roman"/>
          <w:spacing w:val="-1"/>
          <w:sz w:val="19"/>
        </w:rPr>
        <w:t>integrity</w:t>
      </w:r>
      <w:r>
        <w:rPr>
          <w:rFonts w:ascii="Times New Roman"/>
          <w:spacing w:val="24"/>
          <w:sz w:val="19"/>
        </w:rPr>
        <w:t xml:space="preserve"> </w:t>
      </w:r>
      <w:r>
        <w:rPr>
          <w:rFonts w:ascii="Times New Roman"/>
          <w:sz w:val="19"/>
        </w:rPr>
        <w:t>of</w:t>
      </w:r>
      <w:r>
        <w:rPr>
          <w:rFonts w:ascii="Times New Roman"/>
          <w:spacing w:val="26"/>
          <w:sz w:val="19"/>
        </w:rPr>
        <w:t xml:space="preserve"> </w:t>
      </w:r>
      <w:r>
        <w:rPr>
          <w:rFonts w:ascii="Times New Roman"/>
          <w:spacing w:val="-1"/>
          <w:sz w:val="19"/>
        </w:rPr>
        <w:t>these</w:t>
      </w:r>
      <w:r>
        <w:rPr>
          <w:rFonts w:ascii="Times New Roman"/>
          <w:spacing w:val="24"/>
          <w:sz w:val="19"/>
        </w:rPr>
        <w:t xml:space="preserve"> </w:t>
      </w:r>
      <w:r>
        <w:rPr>
          <w:rFonts w:ascii="Times New Roman"/>
          <w:spacing w:val="-1"/>
          <w:sz w:val="19"/>
        </w:rPr>
        <w:t>payments,</w:t>
      </w:r>
      <w:r>
        <w:rPr>
          <w:rFonts w:ascii="Times New Roman"/>
          <w:spacing w:val="24"/>
          <w:sz w:val="19"/>
        </w:rPr>
        <w:t xml:space="preserve"> </w:t>
      </w:r>
      <w:r>
        <w:rPr>
          <w:rFonts w:ascii="Times New Roman"/>
          <w:sz w:val="19"/>
        </w:rPr>
        <w:t>and</w:t>
      </w:r>
      <w:r>
        <w:rPr>
          <w:rFonts w:ascii="Times New Roman"/>
          <w:spacing w:val="25"/>
          <w:sz w:val="19"/>
        </w:rPr>
        <w:t xml:space="preserve"> </w:t>
      </w:r>
      <w:r>
        <w:rPr>
          <w:rFonts w:ascii="Times New Roman"/>
          <w:sz w:val="19"/>
        </w:rPr>
        <w:t>complies</w:t>
      </w:r>
      <w:r>
        <w:rPr>
          <w:rFonts w:ascii="Times New Roman"/>
          <w:spacing w:val="24"/>
          <w:sz w:val="19"/>
        </w:rPr>
        <w:t xml:space="preserve"> </w:t>
      </w:r>
      <w:r>
        <w:rPr>
          <w:rFonts w:ascii="Times New Roman"/>
          <w:spacing w:val="-1"/>
          <w:sz w:val="19"/>
        </w:rPr>
        <w:t>with</w:t>
      </w:r>
      <w:r>
        <w:rPr>
          <w:rFonts w:ascii="Times New Roman"/>
          <w:spacing w:val="24"/>
          <w:sz w:val="19"/>
        </w:rPr>
        <w:t xml:space="preserve"> </w:t>
      </w:r>
      <w:r>
        <w:rPr>
          <w:rFonts w:ascii="Times New Roman"/>
          <w:spacing w:val="-1"/>
          <w:sz w:val="19"/>
        </w:rPr>
        <w:t>applicable</w:t>
      </w:r>
      <w:r>
        <w:rPr>
          <w:rFonts w:ascii="Times New Roman"/>
          <w:spacing w:val="26"/>
          <w:sz w:val="19"/>
        </w:rPr>
        <w:t xml:space="preserve"> </w:t>
      </w:r>
      <w:r>
        <w:rPr>
          <w:rFonts w:ascii="Times New Roman"/>
          <w:sz w:val="19"/>
        </w:rPr>
        <w:t>federal</w:t>
      </w:r>
      <w:r>
        <w:rPr>
          <w:rFonts w:ascii="Times New Roman"/>
          <w:spacing w:val="24"/>
          <w:sz w:val="19"/>
        </w:rPr>
        <w:t xml:space="preserve"> </w:t>
      </w:r>
      <w:r>
        <w:rPr>
          <w:rFonts w:ascii="Times New Roman"/>
          <w:spacing w:val="-1"/>
          <w:sz w:val="19"/>
        </w:rPr>
        <w:t>requirements</w:t>
      </w:r>
      <w:r>
        <w:rPr>
          <w:rFonts w:ascii="Times New Roman"/>
          <w:spacing w:val="26"/>
          <w:sz w:val="19"/>
        </w:rPr>
        <w:t xml:space="preserve"> </w:t>
      </w:r>
      <w:r>
        <w:rPr>
          <w:rFonts w:ascii="Times New Roman"/>
          <w:spacing w:val="-1"/>
          <w:sz w:val="19"/>
        </w:rPr>
        <w:t>concerning</w:t>
      </w:r>
      <w:r>
        <w:rPr>
          <w:rFonts w:ascii="Times New Roman"/>
          <w:spacing w:val="25"/>
          <w:sz w:val="19"/>
        </w:rPr>
        <w:t xml:space="preserve"> </w:t>
      </w:r>
      <w:r>
        <w:rPr>
          <w:rFonts w:ascii="Times New Roman"/>
          <w:spacing w:val="-1"/>
          <w:sz w:val="19"/>
        </w:rPr>
        <w:t>payments</w:t>
      </w:r>
      <w:r>
        <w:rPr>
          <w:rFonts w:ascii="Times New Roman"/>
          <w:spacing w:val="26"/>
          <w:sz w:val="19"/>
        </w:rPr>
        <w:t xml:space="preserve"> </w:t>
      </w:r>
      <w:r>
        <w:rPr>
          <w:rFonts w:ascii="Times New Roman"/>
          <w:spacing w:val="-1"/>
          <w:sz w:val="19"/>
        </w:rPr>
        <w:t>and</w:t>
      </w:r>
      <w:r>
        <w:rPr>
          <w:rFonts w:ascii="Times New Roman"/>
          <w:spacing w:val="85"/>
          <w:w w:val="104"/>
          <w:sz w:val="19"/>
        </w:rPr>
        <w:t xml:space="preserve"> </w:t>
      </w:r>
      <w:r>
        <w:rPr>
          <w:rFonts w:ascii="Times New Roman"/>
          <w:spacing w:val="-1"/>
          <w:sz w:val="19"/>
        </w:rPr>
        <w:t>federal</w:t>
      </w:r>
      <w:r>
        <w:rPr>
          <w:rFonts w:ascii="Times New Roman"/>
          <w:spacing w:val="45"/>
          <w:sz w:val="19"/>
        </w:rPr>
        <w:t xml:space="preserve"> </w:t>
      </w:r>
      <w:r>
        <w:rPr>
          <w:rFonts w:ascii="Times New Roman"/>
          <w:sz w:val="19"/>
        </w:rPr>
        <w:t>financial</w:t>
      </w:r>
      <w:r>
        <w:rPr>
          <w:rFonts w:ascii="Times New Roman"/>
          <w:spacing w:val="45"/>
          <w:sz w:val="19"/>
        </w:rPr>
        <w:t xml:space="preserve"> </w:t>
      </w:r>
      <w:r>
        <w:rPr>
          <w:rFonts w:ascii="Times New Roman"/>
          <w:spacing w:val="-1"/>
          <w:sz w:val="19"/>
        </w:rPr>
        <w:t>participation.</w:t>
      </w:r>
    </w:p>
    <w:p w:rsidR="001364AF" w:rsidRDefault="001364AF" w:rsidP="001364AF">
      <w:pPr>
        <w:spacing w:before="9"/>
        <w:rPr>
          <w:rFonts w:ascii="Times New Roman" w:eastAsia="Times New Roman" w:hAnsi="Times New Roman" w:cs="Times New Roman"/>
          <w:sz w:val="23"/>
          <w:szCs w:val="23"/>
        </w:rPr>
      </w:pPr>
    </w:p>
    <w:p w:rsidR="001364AF" w:rsidRDefault="001364AF" w:rsidP="001364AF">
      <w:pPr>
        <w:numPr>
          <w:ilvl w:val="1"/>
          <w:numId w:val="4"/>
        </w:numPr>
        <w:tabs>
          <w:tab w:val="left" w:pos="735"/>
        </w:tabs>
        <w:ind w:left="734" w:hanging="338"/>
        <w:rPr>
          <w:rFonts w:ascii="Times New Roman" w:eastAsia="Times New Roman" w:hAnsi="Times New Roman" w:cs="Times New Roman"/>
          <w:sz w:val="20"/>
          <w:szCs w:val="20"/>
        </w:rPr>
      </w:pPr>
      <w:r>
        <w:rPr>
          <w:rFonts w:ascii="Times New Roman"/>
          <w:b/>
          <w:spacing w:val="-1"/>
          <w:sz w:val="20"/>
        </w:rPr>
        <w:t>Cost-Neutrality</w:t>
      </w:r>
      <w:r>
        <w:rPr>
          <w:rFonts w:ascii="Times New Roman"/>
          <w:b/>
          <w:spacing w:val="-8"/>
          <w:sz w:val="20"/>
        </w:rPr>
        <w:t xml:space="preserve"> </w:t>
      </w:r>
      <w:r>
        <w:rPr>
          <w:rFonts w:ascii="Times New Roman"/>
          <w:b/>
          <w:spacing w:val="-1"/>
          <w:sz w:val="20"/>
        </w:rPr>
        <w:t>Demonstration.</w:t>
      </w:r>
      <w:r>
        <w:rPr>
          <w:rFonts w:ascii="Times New Roman"/>
          <w:b/>
          <w:spacing w:val="-8"/>
          <w:sz w:val="20"/>
        </w:rPr>
        <w:t xml:space="preserve"> </w:t>
      </w:r>
      <w:r>
        <w:rPr>
          <w:rFonts w:ascii="Times New Roman"/>
          <w:b/>
          <w:spacing w:val="-1"/>
          <w:sz w:val="20"/>
        </w:rPr>
        <w:t>Appendix</w:t>
      </w:r>
      <w:r>
        <w:rPr>
          <w:rFonts w:ascii="Times New Roman"/>
          <w:b/>
          <w:spacing w:val="-8"/>
          <w:sz w:val="20"/>
        </w:rPr>
        <w:t xml:space="preserve"> </w:t>
      </w:r>
      <w:r>
        <w:rPr>
          <w:rFonts w:ascii="Times New Roman"/>
          <w:b/>
          <w:sz w:val="20"/>
        </w:rPr>
        <w:t>J</w:t>
      </w:r>
      <w:r>
        <w:rPr>
          <w:rFonts w:ascii="Times New Roman"/>
          <w:b/>
          <w:spacing w:val="-8"/>
          <w:sz w:val="20"/>
        </w:rPr>
        <w:t xml:space="preserve"> </w:t>
      </w:r>
      <w:r>
        <w:rPr>
          <w:rFonts w:ascii="Times New Roman"/>
          <w:sz w:val="20"/>
        </w:rPr>
        <w:t>contains</w:t>
      </w:r>
      <w:r>
        <w:rPr>
          <w:rFonts w:ascii="Times New Roman"/>
          <w:spacing w:val="-8"/>
          <w:sz w:val="20"/>
        </w:rPr>
        <w:t xml:space="preserve"> </w:t>
      </w:r>
      <w:r>
        <w:rPr>
          <w:rFonts w:ascii="Times New Roman"/>
          <w:sz w:val="20"/>
        </w:rPr>
        <w:t>the</w:t>
      </w:r>
      <w:r>
        <w:rPr>
          <w:rFonts w:ascii="Times New Roman"/>
          <w:spacing w:val="-8"/>
          <w:sz w:val="20"/>
        </w:rPr>
        <w:t xml:space="preserve"> </w:t>
      </w:r>
      <w:r>
        <w:rPr>
          <w:rFonts w:ascii="Times New Roman"/>
          <w:spacing w:val="-1"/>
          <w:sz w:val="20"/>
        </w:rPr>
        <w:t>State's</w:t>
      </w:r>
      <w:r>
        <w:rPr>
          <w:rFonts w:ascii="Times New Roman"/>
          <w:spacing w:val="-8"/>
          <w:sz w:val="20"/>
        </w:rPr>
        <w:t xml:space="preserve"> </w:t>
      </w:r>
      <w:r>
        <w:rPr>
          <w:rFonts w:ascii="Times New Roman"/>
          <w:sz w:val="20"/>
        </w:rPr>
        <w:t>demonstration</w:t>
      </w:r>
      <w:r>
        <w:rPr>
          <w:rFonts w:ascii="Times New Roman"/>
          <w:spacing w:val="-10"/>
          <w:sz w:val="20"/>
        </w:rPr>
        <w:t xml:space="preserve"> </w:t>
      </w:r>
      <w:r>
        <w:rPr>
          <w:rFonts w:ascii="Times New Roman"/>
          <w:sz w:val="20"/>
        </w:rPr>
        <w:t>that</w:t>
      </w:r>
      <w:r>
        <w:rPr>
          <w:rFonts w:ascii="Times New Roman"/>
          <w:spacing w:val="-8"/>
          <w:sz w:val="20"/>
        </w:rPr>
        <w:t xml:space="preserve"> </w:t>
      </w:r>
      <w:r>
        <w:rPr>
          <w:rFonts w:ascii="Times New Roman"/>
          <w:sz w:val="20"/>
        </w:rPr>
        <w:t>the</w:t>
      </w:r>
      <w:r>
        <w:rPr>
          <w:rFonts w:ascii="Times New Roman"/>
          <w:spacing w:val="-7"/>
          <w:sz w:val="20"/>
        </w:rPr>
        <w:t xml:space="preserve"> </w:t>
      </w:r>
      <w:r>
        <w:rPr>
          <w:rFonts w:ascii="Times New Roman"/>
          <w:sz w:val="20"/>
        </w:rPr>
        <w:t>waiver</w:t>
      </w:r>
      <w:r>
        <w:rPr>
          <w:rFonts w:ascii="Times New Roman"/>
          <w:spacing w:val="-8"/>
          <w:sz w:val="20"/>
        </w:rPr>
        <w:t xml:space="preserve"> </w:t>
      </w:r>
      <w:r>
        <w:rPr>
          <w:rFonts w:ascii="Times New Roman"/>
          <w:sz w:val="20"/>
        </w:rPr>
        <w:t>is</w:t>
      </w:r>
      <w:r>
        <w:rPr>
          <w:rFonts w:ascii="Times New Roman"/>
          <w:spacing w:val="-8"/>
          <w:sz w:val="20"/>
        </w:rPr>
        <w:t xml:space="preserve"> </w:t>
      </w:r>
      <w:r>
        <w:rPr>
          <w:rFonts w:ascii="Times New Roman"/>
          <w:sz w:val="20"/>
        </w:rPr>
        <w:t>cost-neutral.</w:t>
      </w:r>
    </w:p>
    <w:p w:rsidR="001364AF" w:rsidRDefault="001364AF" w:rsidP="001364AF">
      <w:pPr>
        <w:spacing w:before="9"/>
        <w:rPr>
          <w:rFonts w:ascii="Times New Roman" w:eastAsia="Times New Roman" w:hAnsi="Times New Roman" w:cs="Times New Roman"/>
          <w:sz w:val="17"/>
          <w:szCs w:val="17"/>
        </w:rPr>
      </w:pPr>
    </w:p>
    <w:p w:rsidR="001364AF" w:rsidRDefault="001364AF" w:rsidP="001364AF">
      <w:pPr>
        <w:pStyle w:val="Heading1"/>
        <w:numPr>
          <w:ilvl w:val="0"/>
          <w:numId w:val="4"/>
        </w:numPr>
        <w:tabs>
          <w:tab w:val="left" w:pos="398"/>
        </w:tabs>
        <w:ind w:left="397"/>
        <w:rPr>
          <w:b w:val="0"/>
          <w:bCs w:val="0"/>
        </w:rPr>
      </w:pPr>
      <w:r>
        <w:rPr>
          <w:color w:val="6A6968"/>
        </w:rPr>
        <w:t>Waiver(s)</w:t>
      </w:r>
      <w:r>
        <w:rPr>
          <w:color w:val="6A6968"/>
          <w:spacing w:val="45"/>
        </w:rPr>
        <w:t xml:space="preserve"> </w:t>
      </w:r>
      <w:r>
        <w:rPr>
          <w:color w:val="6A6968"/>
        </w:rPr>
        <w:t>Requested</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1A30AE4A" wp14:editId="589AFDE2">
                <wp:extent cx="6442075" cy="38735"/>
                <wp:effectExtent l="9525" t="9525" r="6350" b="8890"/>
                <wp:docPr id="2338" name="Group 2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339" name="Group 1276"/>
                        <wpg:cNvGrpSpPr>
                          <a:grpSpLocks/>
                        </wpg:cNvGrpSpPr>
                        <wpg:grpSpPr bwMode="auto">
                          <a:xfrm>
                            <a:off x="30" y="30"/>
                            <a:ext cx="10084" cy="2"/>
                            <a:chOff x="30" y="30"/>
                            <a:chExt cx="10084" cy="2"/>
                          </a:xfrm>
                        </wpg:grpSpPr>
                        <wps:wsp>
                          <wps:cNvPr id="2340" name="Freeform 1277"/>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38"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">
                <v:group id="Group 1276"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MWLsYAAADdAAAADwAAAGRycy9kb3ducmV2LnhtbESPQWvCQBSE7wX/w/KE&#10;3uomhpYaXUVESw8iVAXx9sg+k2D2bciuSfz3riD0OMzMN8xs0ZtKtNS40rKCeBSBIM6sLjlXcDxs&#10;Pr5BOI+ssbJMCu7kYDEfvM0w1bbjP2r3PhcBwi5FBYX3dSqlywoy6Ea2Jg7exTYGfZBNLnWDXYCb&#10;So6j6EsaLDksFFjTqqDsur8ZBT8ddsskXrfb62V1Px8+d6dtTEq9D/vlFISn3v+HX+1frWCc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gxYuxgAAAN0A&#10;AAAPAAAAAAAAAAAAAAAAAKoCAABkcnMvZG93bnJldi54bWxQSwUGAAAAAAQABAD6AAAAnQMAAAAA&#10;">
                  <v:shape id="Freeform 1277"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uisIA&#10;AADdAAAADwAAAGRycy9kb3ducmV2LnhtbERPTUvDQBC9C/6HZQRvdmMrUmK3RQqF5qCQtAjehuyY&#10;hGZn0+zYxn/vHASPj/e92kyhNxcaUxfZweMsA0NcR99x4+B42D0swSRB9thHJgc/lGCzvr1ZYe7j&#10;lUu6VNIYDeGUo4NWZMitTXVLAdMsDsTKfcUxoCgcG+tHvGp46O08y55twI61ocWBti3Vp+o7aO9+&#10;UQq/FVsvIZTFufo8fbwXzt3fTa8vYIQm+Rf/uffewXzxpPv1jT4Bu/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66KwgAAAN0AAAAPAAAAAAAAAAAAAAAAAJgCAABkcnMvZG93&#10;bnJldi54bWxQSwUGAAAAAAQABAD1AAAAhwMAAAAA&#10;" path="m,l10084,e" filled="f" strokecolor="#727272" strokeweight="3.04pt">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numPr>
          <w:ilvl w:val="1"/>
          <w:numId w:val="4"/>
        </w:numPr>
        <w:tabs>
          <w:tab w:val="left" w:pos="735"/>
        </w:tabs>
        <w:spacing w:before="154" w:line="232" w:lineRule="auto"/>
        <w:ind w:left="734" w:right="291"/>
        <w:rPr>
          <w:rFonts w:ascii="Times New Roman" w:eastAsia="Times New Roman" w:hAnsi="Times New Roman" w:cs="Times New Roman"/>
          <w:sz w:val="19"/>
          <w:szCs w:val="19"/>
        </w:rPr>
      </w:pPr>
      <w:r>
        <w:rPr>
          <w:rFonts w:ascii="Times New Roman" w:eastAsia="Times New Roman" w:hAnsi="Times New Roman" w:cs="Times New Roman"/>
          <w:b/>
          <w:bCs/>
          <w:spacing w:val="-1"/>
          <w:sz w:val="20"/>
          <w:szCs w:val="20"/>
        </w:rPr>
        <w:t>Comparability.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requests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requirements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contained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§1902(a</w:t>
      </w:r>
      <w:proofErr w:type="gramStart"/>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pacing w:val="-1"/>
          <w:sz w:val="20"/>
          <w:szCs w:val="20"/>
        </w:rPr>
        <w:t>10)(B)</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order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1"/>
          <w:w w:val="99"/>
          <w:sz w:val="20"/>
          <w:szCs w:val="20"/>
        </w:rPr>
        <w:t xml:space="preserve"> </w:t>
      </w:r>
      <w:r>
        <w:rPr>
          <w:rFonts w:ascii="Times New Roman" w:eastAsia="Times New Roman" w:hAnsi="Times New Roman" w:cs="Times New Roman"/>
          <w:sz w:val="19"/>
          <w:szCs w:val="19"/>
        </w:rPr>
        <w:t>provide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services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specified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b/>
          <w:bCs/>
          <w:spacing w:val="-1"/>
          <w:sz w:val="19"/>
          <w:szCs w:val="19"/>
        </w:rPr>
        <w:t>Appendix</w:t>
      </w:r>
      <w:r>
        <w:rPr>
          <w:rFonts w:ascii="Times New Roman" w:eastAsia="Times New Roman" w:hAnsi="Times New Roman" w:cs="Times New Roman"/>
          <w:b/>
          <w:bCs/>
          <w:spacing w:val="22"/>
          <w:sz w:val="19"/>
          <w:szCs w:val="19"/>
        </w:rPr>
        <w:t xml:space="preserve"> </w:t>
      </w:r>
      <w:r>
        <w:rPr>
          <w:rFonts w:ascii="Times New Roman" w:eastAsia="Times New Roman" w:hAnsi="Times New Roman" w:cs="Times New Roman"/>
          <w:b/>
          <w:bCs/>
          <w:sz w:val="19"/>
          <w:szCs w:val="19"/>
        </w:rPr>
        <w:t>C</w:t>
      </w:r>
      <w:r>
        <w:rPr>
          <w:rFonts w:ascii="Times New Roman" w:eastAsia="Times New Roman" w:hAnsi="Times New Roman" w:cs="Times New Roman"/>
          <w:b/>
          <w:bCs/>
          <w:spacing w:val="21"/>
          <w:sz w:val="19"/>
          <w:szCs w:val="19"/>
        </w:rPr>
        <w:t xml:space="preserve"> </w:t>
      </w:r>
      <w:r>
        <w:rPr>
          <w:rFonts w:ascii="Times New Roman" w:eastAsia="Times New Roman" w:hAnsi="Times New Roman" w:cs="Times New Roman"/>
          <w:spacing w:val="-1"/>
          <w:sz w:val="19"/>
          <w:szCs w:val="19"/>
        </w:rPr>
        <w:t>that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are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not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otherwise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available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under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approved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Medicaid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State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plan</w:t>
      </w:r>
      <w:r>
        <w:rPr>
          <w:rFonts w:ascii="Times New Roman" w:eastAsia="Times New Roman" w:hAnsi="Times New Roman" w:cs="Times New Roman"/>
          <w:spacing w:val="66"/>
          <w:w w:val="104"/>
          <w:sz w:val="19"/>
          <w:szCs w:val="19"/>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individuals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who: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require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level(s)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care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specified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Item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meet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target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group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criteria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specified</w:t>
      </w:r>
      <w:r>
        <w:rPr>
          <w:rFonts w:ascii="Times New Roman" w:eastAsia="Times New Roman" w:hAnsi="Times New Roman" w:cs="Times New Roman"/>
          <w:spacing w:val="58"/>
          <w:w w:val="99"/>
          <w:sz w:val="20"/>
          <w:szCs w:val="20"/>
        </w:rPr>
        <w:t xml:space="preserve"> </w:t>
      </w:r>
      <w:r>
        <w:rPr>
          <w:rFonts w:ascii="Times New Roman" w:eastAsia="Times New Roman" w:hAnsi="Times New Roman" w:cs="Times New Roman"/>
          <w:spacing w:val="-1"/>
          <w:sz w:val="19"/>
          <w:szCs w:val="19"/>
        </w:rPr>
        <w:t>in</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b/>
          <w:bCs/>
          <w:spacing w:val="-1"/>
          <w:sz w:val="19"/>
          <w:szCs w:val="19"/>
        </w:rPr>
        <w:t>Appendix</w:t>
      </w:r>
      <w:r>
        <w:rPr>
          <w:rFonts w:ascii="Times New Roman" w:eastAsia="Times New Roman" w:hAnsi="Times New Roman" w:cs="Times New Roman"/>
          <w:b/>
          <w:bCs/>
          <w:spacing w:val="24"/>
          <w:sz w:val="19"/>
          <w:szCs w:val="19"/>
        </w:rPr>
        <w:t xml:space="preserve"> </w:t>
      </w:r>
      <w:r>
        <w:rPr>
          <w:rFonts w:ascii="Times New Roman" w:eastAsia="Times New Roman" w:hAnsi="Times New Roman" w:cs="Times New Roman"/>
          <w:b/>
          <w:bCs/>
          <w:spacing w:val="-1"/>
          <w:sz w:val="19"/>
          <w:szCs w:val="19"/>
        </w:rPr>
        <w:t>B</w:t>
      </w:r>
      <w:r>
        <w:rPr>
          <w:rFonts w:ascii="Times New Roman" w:eastAsia="Times New Roman" w:hAnsi="Times New Roman" w:cs="Times New Roman"/>
          <w:spacing w:val="-1"/>
          <w:sz w:val="19"/>
          <w:szCs w:val="19"/>
        </w:rPr>
        <w:t>.</w:t>
      </w:r>
    </w:p>
    <w:p w:rsidR="001364AF" w:rsidRDefault="001364AF" w:rsidP="001364AF">
      <w:pPr>
        <w:numPr>
          <w:ilvl w:val="1"/>
          <w:numId w:val="4"/>
        </w:numPr>
        <w:tabs>
          <w:tab w:val="left" w:pos="734"/>
        </w:tabs>
        <w:spacing w:before="2" w:line="214" w:lineRule="exact"/>
        <w:ind w:left="734" w:hanging="370"/>
        <w:rPr>
          <w:rFonts w:ascii="Times New Roman" w:eastAsia="Times New Roman" w:hAnsi="Times New Roman" w:cs="Times New Roman"/>
          <w:sz w:val="19"/>
          <w:szCs w:val="19"/>
        </w:rPr>
      </w:pPr>
      <w:r>
        <w:rPr>
          <w:rFonts w:ascii="Times New Roman" w:eastAsia="Times New Roman" w:hAnsi="Times New Roman" w:cs="Times New Roman"/>
          <w:b/>
          <w:bCs/>
          <w:spacing w:val="-1"/>
          <w:w w:val="105"/>
          <w:sz w:val="19"/>
          <w:szCs w:val="19"/>
        </w:rPr>
        <w:t>Income</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spacing w:val="-1"/>
          <w:w w:val="105"/>
          <w:sz w:val="19"/>
          <w:szCs w:val="19"/>
        </w:rPr>
        <w:t>and</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spacing w:val="-1"/>
          <w:w w:val="105"/>
          <w:sz w:val="19"/>
          <w:szCs w:val="19"/>
        </w:rPr>
        <w:t>Resources</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spacing w:val="-1"/>
          <w:w w:val="105"/>
          <w:sz w:val="19"/>
          <w:szCs w:val="19"/>
        </w:rPr>
        <w:t>for</w:t>
      </w:r>
      <w:r>
        <w:rPr>
          <w:rFonts w:ascii="Times New Roman" w:eastAsia="Times New Roman" w:hAnsi="Times New Roman" w:cs="Times New Roman"/>
          <w:b/>
          <w:bCs/>
          <w:spacing w:val="-6"/>
          <w:w w:val="105"/>
          <w:sz w:val="19"/>
          <w:szCs w:val="19"/>
        </w:rPr>
        <w:t xml:space="preserve"> </w:t>
      </w:r>
      <w:r>
        <w:rPr>
          <w:rFonts w:ascii="Times New Roman" w:eastAsia="Times New Roman" w:hAnsi="Times New Roman" w:cs="Times New Roman"/>
          <w:b/>
          <w:bCs/>
          <w:spacing w:val="-1"/>
          <w:w w:val="105"/>
          <w:sz w:val="19"/>
          <w:szCs w:val="19"/>
        </w:rPr>
        <w:t>the</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spacing w:val="-1"/>
          <w:w w:val="105"/>
          <w:sz w:val="19"/>
          <w:szCs w:val="19"/>
        </w:rPr>
        <w:t>Medically</w:t>
      </w:r>
      <w:r>
        <w:rPr>
          <w:rFonts w:ascii="Times New Roman" w:eastAsia="Times New Roman" w:hAnsi="Times New Roman" w:cs="Times New Roman"/>
          <w:b/>
          <w:bCs/>
          <w:spacing w:val="-7"/>
          <w:w w:val="105"/>
          <w:sz w:val="19"/>
          <w:szCs w:val="19"/>
        </w:rPr>
        <w:t xml:space="preserve"> </w:t>
      </w:r>
      <w:r>
        <w:rPr>
          <w:rFonts w:ascii="Times New Roman" w:eastAsia="Times New Roman" w:hAnsi="Times New Roman" w:cs="Times New Roman"/>
          <w:b/>
          <w:bCs/>
          <w:spacing w:val="-1"/>
          <w:w w:val="105"/>
          <w:sz w:val="19"/>
          <w:szCs w:val="19"/>
        </w:rPr>
        <w:t>Needy.</w:t>
      </w:r>
      <w:r>
        <w:rPr>
          <w:rFonts w:ascii="Times New Roman" w:eastAsia="Times New Roman" w:hAnsi="Times New Roman" w:cs="Times New Roman"/>
          <w:b/>
          <w:bCs/>
          <w:spacing w:val="-5"/>
          <w:w w:val="105"/>
          <w:sz w:val="19"/>
          <w:szCs w:val="19"/>
        </w:rPr>
        <w:t xml:space="preserve"> </w:t>
      </w:r>
      <w:r>
        <w:rPr>
          <w:rFonts w:ascii="Times New Roman" w:eastAsia="Times New Roman" w:hAnsi="Times New Roman" w:cs="Times New Roman"/>
          <w:spacing w:val="-1"/>
          <w:w w:val="105"/>
          <w:sz w:val="19"/>
          <w:szCs w:val="19"/>
        </w:rPr>
        <w:t>Indicate</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spacing w:val="-1"/>
          <w:w w:val="105"/>
          <w:sz w:val="19"/>
          <w:szCs w:val="19"/>
        </w:rPr>
        <w:t>whether</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spacing w:val="-1"/>
          <w:w w:val="105"/>
          <w:sz w:val="19"/>
          <w:szCs w:val="19"/>
        </w:rPr>
        <w:t>the</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spacing w:val="-1"/>
          <w:w w:val="105"/>
          <w:sz w:val="19"/>
          <w:szCs w:val="19"/>
        </w:rPr>
        <w:t>State</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spacing w:val="-1"/>
          <w:w w:val="105"/>
          <w:sz w:val="19"/>
          <w:szCs w:val="19"/>
        </w:rPr>
        <w:t>requests</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6"/>
          <w:w w:val="105"/>
          <w:sz w:val="19"/>
          <w:szCs w:val="19"/>
        </w:rPr>
        <w:t xml:space="preserve"> </w:t>
      </w:r>
      <w:r>
        <w:rPr>
          <w:rFonts w:ascii="Times New Roman" w:eastAsia="Times New Roman" w:hAnsi="Times New Roman" w:cs="Times New Roman"/>
          <w:spacing w:val="-1"/>
          <w:w w:val="105"/>
          <w:sz w:val="19"/>
          <w:szCs w:val="19"/>
        </w:rPr>
        <w:t>waiver</w:t>
      </w:r>
      <w:r>
        <w:rPr>
          <w:rFonts w:ascii="Times New Roman" w:eastAsia="Times New Roman" w:hAnsi="Times New Roman" w:cs="Times New Roman"/>
          <w:spacing w:val="-7"/>
          <w:w w:val="105"/>
          <w:sz w:val="19"/>
          <w:szCs w:val="19"/>
        </w:rPr>
        <w:t xml:space="preserve"> </w:t>
      </w:r>
      <w:r>
        <w:rPr>
          <w:rFonts w:ascii="Times New Roman" w:eastAsia="Times New Roman" w:hAnsi="Times New Roman" w:cs="Times New Roman"/>
          <w:spacing w:val="-1"/>
          <w:w w:val="105"/>
          <w:sz w:val="19"/>
          <w:szCs w:val="19"/>
        </w:rPr>
        <w:t>of</w:t>
      </w:r>
      <w:r>
        <w:rPr>
          <w:rFonts w:ascii="Times New Roman" w:eastAsia="Times New Roman" w:hAnsi="Times New Roman" w:cs="Times New Roman"/>
          <w:spacing w:val="-5"/>
          <w:w w:val="105"/>
          <w:sz w:val="19"/>
          <w:szCs w:val="19"/>
        </w:rPr>
        <w:t xml:space="preserve"> </w:t>
      </w:r>
      <w:r>
        <w:rPr>
          <w:rFonts w:ascii="Times New Roman" w:eastAsia="Times New Roman" w:hAnsi="Times New Roman" w:cs="Times New Roman"/>
          <w:spacing w:val="-1"/>
          <w:w w:val="105"/>
          <w:sz w:val="19"/>
          <w:szCs w:val="19"/>
        </w:rPr>
        <w:t>§1902(a)(10)(C)(</w:t>
      </w:r>
      <w:proofErr w:type="spellStart"/>
      <w:r>
        <w:rPr>
          <w:rFonts w:ascii="Times New Roman" w:eastAsia="Times New Roman" w:hAnsi="Times New Roman" w:cs="Times New Roman"/>
          <w:spacing w:val="-1"/>
          <w:w w:val="105"/>
          <w:sz w:val="19"/>
          <w:szCs w:val="19"/>
        </w:rPr>
        <w:t>i</w:t>
      </w:r>
      <w:proofErr w:type="spellEnd"/>
      <w:r>
        <w:rPr>
          <w:rFonts w:ascii="Times New Roman" w:eastAsia="Times New Roman" w:hAnsi="Times New Roman" w:cs="Times New Roman"/>
          <w:spacing w:val="-1"/>
          <w:w w:val="105"/>
          <w:sz w:val="19"/>
          <w:szCs w:val="19"/>
        </w:rPr>
        <w:t>)</w:t>
      </w:r>
    </w:p>
    <w:p w:rsidR="001364AF" w:rsidRDefault="001364AF" w:rsidP="001364AF">
      <w:pPr>
        <w:pStyle w:val="Heading5"/>
        <w:spacing w:line="226" w:lineRule="exact"/>
        <w:ind w:left="734"/>
      </w:pPr>
      <w:r>
        <w:rPr>
          <w:spacing w:val="-1"/>
        </w:rPr>
        <w:t>(III)</w:t>
      </w:r>
      <w:r>
        <w:rPr>
          <w:spacing w:val="-5"/>
        </w:rPr>
        <w:t xml:space="preserve"> </w:t>
      </w:r>
      <w:proofErr w:type="gramStart"/>
      <w:r>
        <w:t>of</w:t>
      </w:r>
      <w:proofErr w:type="gramEnd"/>
      <w:r>
        <w:rPr>
          <w:spacing w:val="-5"/>
        </w:rPr>
        <w:t xml:space="preserve"> </w:t>
      </w:r>
      <w:r>
        <w:t>the</w:t>
      </w:r>
      <w:r>
        <w:rPr>
          <w:spacing w:val="-5"/>
        </w:rPr>
        <w:t xml:space="preserve"> </w:t>
      </w:r>
      <w:r>
        <w:t>Act</w:t>
      </w:r>
      <w:r>
        <w:rPr>
          <w:spacing w:val="-5"/>
        </w:rPr>
        <w:t xml:space="preserve"> </w:t>
      </w:r>
      <w:r>
        <w:rPr>
          <w:spacing w:val="-1"/>
        </w:rPr>
        <w:t>in</w:t>
      </w:r>
      <w:r>
        <w:rPr>
          <w:spacing w:val="-6"/>
        </w:rPr>
        <w:t xml:space="preserve"> </w:t>
      </w:r>
      <w:r>
        <w:t>order</w:t>
      </w:r>
      <w:r>
        <w:rPr>
          <w:spacing w:val="-4"/>
        </w:rPr>
        <w:t xml:space="preserve"> </w:t>
      </w:r>
      <w:r>
        <w:t>to</w:t>
      </w:r>
      <w:r>
        <w:rPr>
          <w:spacing w:val="-5"/>
        </w:rPr>
        <w:t xml:space="preserve"> </w:t>
      </w:r>
      <w:r>
        <w:t>use</w:t>
      </w:r>
      <w:r>
        <w:rPr>
          <w:spacing w:val="-4"/>
        </w:rPr>
        <w:t xml:space="preserve"> </w:t>
      </w:r>
      <w:r>
        <w:rPr>
          <w:spacing w:val="-1"/>
        </w:rPr>
        <w:t>institutional</w:t>
      </w:r>
      <w:r>
        <w:rPr>
          <w:spacing w:val="-6"/>
        </w:rPr>
        <w:t xml:space="preserve"> </w:t>
      </w:r>
      <w:r>
        <w:rPr>
          <w:spacing w:val="-1"/>
        </w:rPr>
        <w:t>income</w:t>
      </w:r>
      <w:r>
        <w:rPr>
          <w:spacing w:val="-5"/>
        </w:rPr>
        <w:t xml:space="preserve"> </w:t>
      </w:r>
      <w:r>
        <w:t>and</w:t>
      </w:r>
      <w:r>
        <w:rPr>
          <w:spacing w:val="-5"/>
        </w:rPr>
        <w:t xml:space="preserve"> </w:t>
      </w:r>
      <w:r>
        <w:t>resource</w:t>
      </w:r>
      <w:r>
        <w:rPr>
          <w:spacing w:val="-5"/>
        </w:rPr>
        <w:t xml:space="preserve"> </w:t>
      </w:r>
      <w:r>
        <w:t>rules</w:t>
      </w:r>
      <w:r>
        <w:rPr>
          <w:spacing w:val="-6"/>
        </w:rPr>
        <w:t xml:space="preserve"> </w:t>
      </w:r>
      <w:r>
        <w:t>for</w:t>
      </w:r>
      <w:r>
        <w:rPr>
          <w:spacing w:val="-5"/>
        </w:rPr>
        <w:t xml:space="preserve"> </w:t>
      </w:r>
      <w:r>
        <w:rPr>
          <w:spacing w:val="-1"/>
        </w:rPr>
        <w:t>the</w:t>
      </w:r>
      <w:r>
        <w:rPr>
          <w:spacing w:val="-5"/>
        </w:rPr>
        <w:t xml:space="preserve"> </w:t>
      </w:r>
      <w:r>
        <w:rPr>
          <w:spacing w:val="-1"/>
        </w:rPr>
        <w:t>medically</w:t>
      </w:r>
      <w:r>
        <w:rPr>
          <w:spacing w:val="-5"/>
        </w:rPr>
        <w:t xml:space="preserve"> </w:t>
      </w:r>
      <w:r>
        <w:t>needy</w:t>
      </w:r>
      <w:r>
        <w:rPr>
          <w:spacing w:val="-4"/>
        </w:rPr>
        <w:t xml:space="preserve"> </w:t>
      </w:r>
      <w:r>
        <w:rPr>
          <w:i/>
          <w:spacing w:val="-1"/>
        </w:rPr>
        <w:t>(select</w:t>
      </w:r>
      <w:r>
        <w:rPr>
          <w:i/>
          <w:spacing w:val="-7"/>
        </w:rPr>
        <w:t xml:space="preserve"> </w:t>
      </w:r>
      <w:r>
        <w:rPr>
          <w:i/>
          <w:spacing w:val="-1"/>
        </w:rPr>
        <w:t>one)</w:t>
      </w:r>
      <w:r>
        <w:rPr>
          <w:spacing w:val="-1"/>
        </w:rPr>
        <w:t>:</w:t>
      </w:r>
    </w:p>
    <w:p w:rsidR="001364AF" w:rsidRDefault="001364AF" w:rsidP="001364AF">
      <w:pPr>
        <w:pStyle w:val="Heading7"/>
        <w:spacing w:before="54" w:line="328" w:lineRule="auto"/>
        <w:ind w:left="852" w:right="7847"/>
        <w:rPr>
          <w:b w:val="0"/>
          <w:bCs w:val="0"/>
        </w:rPr>
      </w:pPr>
      <w:r>
        <w:rPr>
          <w:b w:val="0"/>
          <w:noProof/>
        </w:rPr>
        <w:drawing>
          <wp:inline distT="0" distB="0" distL="0" distR="0" wp14:anchorId="4D0ABF5C" wp14:editId="305C1AB8">
            <wp:extent cx="129540" cy="12192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b w:val="0"/>
          <w:position w:val="2"/>
          <w:sz w:val="20"/>
        </w:rPr>
        <w:t xml:space="preserve">  </w:t>
      </w:r>
      <w:r>
        <w:rPr>
          <w:w w:val="105"/>
          <w:position w:val="2"/>
        </w:rPr>
        <w:t>Not</w:t>
      </w:r>
      <w:r>
        <w:rPr>
          <w:spacing w:val="2"/>
          <w:position w:val="2"/>
        </w:rPr>
        <w:t xml:space="preserve"> </w:t>
      </w:r>
      <w:r>
        <w:rPr>
          <w:spacing w:val="-1"/>
          <w:position w:val="2"/>
        </w:rPr>
        <w:t>Applicable</w:t>
      </w:r>
      <w:r>
        <w:rPr>
          <w:spacing w:val="36"/>
          <w:position w:val="2"/>
        </w:rPr>
        <w:t xml:space="preserve"> </w:t>
      </w:r>
      <w:r>
        <w:rPr>
          <w:noProof/>
          <w:w w:val="104"/>
        </w:rPr>
        <w:drawing>
          <wp:inline distT="0" distB="0" distL="0" distR="0" wp14:anchorId="5879C6B4" wp14:editId="52C8DAA1">
            <wp:extent cx="1219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w w:val="104"/>
          <w:position w:val="1"/>
        </w:rPr>
        <w:t xml:space="preserve">  </w:t>
      </w:r>
      <w:r>
        <w:rPr>
          <w:w w:val="105"/>
          <w:position w:val="1"/>
        </w:rPr>
        <w:t>No</w:t>
      </w:r>
    </w:p>
    <w:p w:rsidR="001364AF" w:rsidRDefault="001364AF" w:rsidP="001364AF">
      <w:pPr>
        <w:spacing w:line="205" w:lineRule="exact"/>
        <w:ind w:left="852"/>
        <w:rPr>
          <w:rFonts w:ascii="Times New Roman" w:eastAsia="Times New Roman" w:hAnsi="Times New Roman" w:cs="Times New Roman"/>
          <w:sz w:val="20"/>
          <w:szCs w:val="20"/>
        </w:rPr>
      </w:pPr>
      <w:r>
        <w:rPr>
          <w:noProof/>
        </w:rPr>
        <w:drawing>
          <wp:inline distT="0" distB="0" distL="0" distR="0" wp14:anchorId="7E783A43" wp14:editId="65600C22">
            <wp:extent cx="129540" cy="1219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position w:val="2"/>
          <w:sz w:val="20"/>
        </w:rPr>
        <w:t xml:space="preserve">  </w:t>
      </w:r>
      <w:r>
        <w:rPr>
          <w:rFonts w:ascii="Times New Roman"/>
          <w:b/>
          <w:spacing w:val="-1"/>
          <w:position w:val="2"/>
          <w:sz w:val="20"/>
        </w:rPr>
        <w:t>Yes</w:t>
      </w:r>
    </w:p>
    <w:p w:rsidR="001364AF" w:rsidRDefault="001364AF" w:rsidP="001364AF">
      <w:pPr>
        <w:numPr>
          <w:ilvl w:val="1"/>
          <w:numId w:val="4"/>
        </w:numPr>
        <w:tabs>
          <w:tab w:val="left" w:pos="735"/>
        </w:tabs>
        <w:spacing w:before="21" w:line="220" w:lineRule="exact"/>
        <w:ind w:left="734" w:right="498"/>
        <w:rPr>
          <w:rFonts w:ascii="Times New Roman" w:eastAsia="Times New Roman" w:hAnsi="Times New Roman" w:cs="Times New Roman"/>
          <w:sz w:val="20"/>
          <w:szCs w:val="20"/>
        </w:rPr>
      </w:pPr>
      <w:proofErr w:type="spellStart"/>
      <w:r>
        <w:rPr>
          <w:rFonts w:ascii="Times New Roman" w:eastAsia="Times New Roman" w:hAnsi="Times New Roman" w:cs="Times New Roman"/>
          <w:b/>
          <w:bCs/>
          <w:spacing w:val="-1"/>
          <w:sz w:val="20"/>
          <w:szCs w:val="20"/>
        </w:rPr>
        <w:t>Statewideness</w:t>
      </w:r>
      <w:proofErr w:type="spellEnd"/>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spacing w:val="-1"/>
          <w:sz w:val="20"/>
          <w:szCs w:val="20"/>
        </w:rPr>
        <w:t>Indicate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whether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requests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1"/>
          <w:sz w:val="20"/>
          <w:szCs w:val="20"/>
        </w:rPr>
        <w:t>statewideness</w:t>
      </w:r>
      <w:proofErr w:type="spell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requirements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§1902(a)(1)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4"/>
          <w:w w:val="99"/>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i/>
          <w:spacing w:val="-1"/>
          <w:sz w:val="20"/>
          <w:szCs w:val="20"/>
        </w:rPr>
        <w:t>(select</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one)</w:t>
      </w:r>
      <w:r>
        <w:rPr>
          <w:rFonts w:ascii="Times New Roman" w:eastAsia="Times New Roman" w:hAnsi="Times New Roman" w:cs="Times New Roman"/>
          <w:spacing w:val="-1"/>
          <w:sz w:val="20"/>
          <w:szCs w:val="20"/>
        </w:rPr>
        <w:t>:</w:t>
      </w:r>
    </w:p>
    <w:p w:rsidR="001364AF" w:rsidRDefault="001364AF" w:rsidP="001364AF">
      <w:pPr>
        <w:spacing w:before="11" w:line="356" w:lineRule="exact"/>
        <w:ind w:left="927" w:right="8886"/>
        <w:rPr>
          <w:rFonts w:ascii="Times New Roman" w:eastAsia="Times New Roman" w:hAnsi="Times New Roman" w:cs="Times New Roman"/>
          <w:sz w:val="20"/>
          <w:szCs w:val="20"/>
        </w:rPr>
      </w:pPr>
      <w:r>
        <w:rPr>
          <w:noProof/>
        </w:rPr>
        <w:drawing>
          <wp:inline distT="0" distB="0" distL="0" distR="0" wp14:anchorId="30BE4E7E" wp14:editId="0FD5FEF5">
            <wp:extent cx="129540" cy="12192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position w:val="2"/>
          <w:sz w:val="20"/>
        </w:rPr>
        <w:t xml:space="preserve"> </w:t>
      </w:r>
      <w:r>
        <w:rPr>
          <w:rFonts w:ascii="Times New Roman"/>
          <w:b/>
          <w:spacing w:val="-1"/>
          <w:position w:val="2"/>
          <w:sz w:val="19"/>
        </w:rPr>
        <w:t>No</w:t>
      </w:r>
      <w:r>
        <w:rPr>
          <w:rFonts w:ascii="Times New Roman"/>
          <w:b/>
          <w:spacing w:val="-1"/>
          <w:w w:val="104"/>
          <w:position w:val="2"/>
          <w:sz w:val="19"/>
        </w:rPr>
        <w:t xml:space="preserve"> </w:t>
      </w:r>
      <w:r>
        <w:rPr>
          <w:rFonts w:ascii="Times New Roman"/>
          <w:b/>
          <w:noProof/>
          <w:spacing w:val="-1"/>
          <w:w w:val="104"/>
          <w:sz w:val="19"/>
        </w:rPr>
        <w:drawing>
          <wp:inline distT="0" distB="0" distL="0" distR="0" wp14:anchorId="1FA2C5E9" wp14:editId="428F4B5E">
            <wp:extent cx="129540" cy="12192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b/>
          <w:spacing w:val="19"/>
          <w:w w:val="104"/>
          <w:position w:val="2"/>
          <w:sz w:val="19"/>
        </w:rPr>
        <w:t xml:space="preserve"> </w:t>
      </w:r>
      <w:r>
        <w:rPr>
          <w:rFonts w:ascii="Times New Roman"/>
          <w:b/>
          <w:spacing w:val="-1"/>
          <w:position w:val="2"/>
          <w:sz w:val="20"/>
        </w:rPr>
        <w:t>Yes</w:t>
      </w:r>
    </w:p>
    <w:p w:rsidR="001364AF" w:rsidRDefault="001364AF" w:rsidP="001364AF">
      <w:pPr>
        <w:spacing w:before="7" w:line="225" w:lineRule="exact"/>
        <w:ind w:left="1134"/>
        <w:rPr>
          <w:rFonts w:ascii="Times New Roman" w:eastAsia="Times New Roman" w:hAnsi="Times New Roman" w:cs="Times New Roman"/>
          <w:sz w:val="20"/>
          <w:szCs w:val="20"/>
        </w:rPr>
      </w:pPr>
      <w:r>
        <w:rPr>
          <w:rFonts w:ascii="Times New Roman"/>
          <w:spacing w:val="-1"/>
          <w:sz w:val="20"/>
        </w:rPr>
        <w:t>If</w:t>
      </w:r>
      <w:r>
        <w:rPr>
          <w:rFonts w:ascii="Times New Roman"/>
          <w:spacing w:val="-5"/>
          <w:sz w:val="20"/>
        </w:rPr>
        <w:t xml:space="preserve"> </w:t>
      </w:r>
      <w:r>
        <w:rPr>
          <w:rFonts w:ascii="Times New Roman"/>
          <w:spacing w:val="-1"/>
          <w:sz w:val="20"/>
        </w:rPr>
        <w:t>yes,</w:t>
      </w:r>
      <w:r>
        <w:rPr>
          <w:rFonts w:ascii="Times New Roman"/>
          <w:spacing w:val="-7"/>
          <w:sz w:val="20"/>
        </w:rPr>
        <w:t xml:space="preserve"> </w:t>
      </w:r>
      <w:r>
        <w:rPr>
          <w:rFonts w:ascii="Times New Roman"/>
          <w:spacing w:val="-1"/>
          <w:sz w:val="20"/>
        </w:rPr>
        <w:t>specify</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waiver</w:t>
      </w:r>
      <w:r>
        <w:rPr>
          <w:rFonts w:ascii="Times New Roman"/>
          <w:spacing w:val="-5"/>
          <w:sz w:val="20"/>
        </w:rPr>
        <w:t xml:space="preserve"> </w:t>
      </w:r>
      <w:r>
        <w:rPr>
          <w:rFonts w:ascii="Times New Roman"/>
          <w:spacing w:val="-1"/>
          <w:sz w:val="20"/>
        </w:rPr>
        <w:t>of</w:t>
      </w:r>
      <w:r>
        <w:rPr>
          <w:rFonts w:ascii="Times New Roman"/>
          <w:spacing w:val="-6"/>
          <w:sz w:val="20"/>
        </w:rPr>
        <w:t xml:space="preserve"> </w:t>
      </w:r>
      <w:proofErr w:type="spellStart"/>
      <w:r>
        <w:rPr>
          <w:rFonts w:ascii="Times New Roman"/>
          <w:sz w:val="20"/>
        </w:rPr>
        <w:t>statewideness</w:t>
      </w:r>
      <w:proofErr w:type="spellEnd"/>
      <w:r>
        <w:rPr>
          <w:rFonts w:ascii="Times New Roman"/>
          <w:spacing w:val="-6"/>
          <w:sz w:val="20"/>
        </w:rPr>
        <w:t xml:space="preserve"> </w:t>
      </w:r>
      <w:r>
        <w:rPr>
          <w:rFonts w:ascii="Times New Roman"/>
          <w:sz w:val="20"/>
        </w:rPr>
        <w:t>that</w:t>
      </w:r>
      <w:r>
        <w:rPr>
          <w:rFonts w:ascii="Times New Roman"/>
          <w:spacing w:val="-6"/>
          <w:sz w:val="20"/>
        </w:rPr>
        <w:t xml:space="preserve"> </w:t>
      </w:r>
      <w:r>
        <w:rPr>
          <w:rFonts w:ascii="Times New Roman"/>
          <w:sz w:val="20"/>
        </w:rPr>
        <w:t>is</w:t>
      </w:r>
      <w:r>
        <w:rPr>
          <w:rFonts w:ascii="Times New Roman"/>
          <w:spacing w:val="-5"/>
          <w:sz w:val="20"/>
        </w:rPr>
        <w:t xml:space="preserve"> </w:t>
      </w:r>
      <w:r>
        <w:rPr>
          <w:rFonts w:ascii="Times New Roman"/>
          <w:sz w:val="20"/>
        </w:rPr>
        <w:t>requested</w:t>
      </w:r>
      <w:r>
        <w:rPr>
          <w:rFonts w:ascii="Times New Roman"/>
          <w:spacing w:val="-5"/>
          <w:sz w:val="20"/>
        </w:rPr>
        <w:t xml:space="preserve"> </w:t>
      </w:r>
      <w:r>
        <w:rPr>
          <w:rFonts w:ascii="Times New Roman"/>
          <w:i/>
          <w:spacing w:val="-1"/>
          <w:sz w:val="20"/>
        </w:rPr>
        <w:t>(check</w:t>
      </w:r>
      <w:r>
        <w:rPr>
          <w:rFonts w:ascii="Times New Roman"/>
          <w:i/>
          <w:spacing w:val="-7"/>
          <w:sz w:val="20"/>
        </w:rPr>
        <w:t xml:space="preserve"> </w:t>
      </w:r>
      <w:r>
        <w:rPr>
          <w:rFonts w:ascii="Times New Roman"/>
          <w:i/>
          <w:spacing w:val="-1"/>
          <w:sz w:val="20"/>
        </w:rPr>
        <w:t>each</w:t>
      </w:r>
      <w:r>
        <w:rPr>
          <w:rFonts w:ascii="Times New Roman"/>
          <w:i/>
          <w:spacing w:val="-6"/>
          <w:sz w:val="20"/>
        </w:rPr>
        <w:t xml:space="preserve"> </w:t>
      </w:r>
      <w:r>
        <w:rPr>
          <w:rFonts w:ascii="Times New Roman"/>
          <w:i/>
          <w:spacing w:val="-1"/>
          <w:sz w:val="20"/>
        </w:rPr>
        <w:t>that</w:t>
      </w:r>
      <w:r>
        <w:rPr>
          <w:rFonts w:ascii="Times New Roman"/>
          <w:i/>
          <w:spacing w:val="-5"/>
          <w:sz w:val="20"/>
        </w:rPr>
        <w:t xml:space="preserve"> </w:t>
      </w:r>
      <w:r>
        <w:rPr>
          <w:rFonts w:ascii="Times New Roman"/>
          <w:i/>
          <w:spacing w:val="-1"/>
          <w:sz w:val="20"/>
        </w:rPr>
        <w:t>applies)</w:t>
      </w:r>
      <w:r>
        <w:rPr>
          <w:rFonts w:ascii="Times New Roman"/>
          <w:spacing w:val="-1"/>
          <w:sz w:val="20"/>
        </w:rPr>
        <w:t>:</w:t>
      </w:r>
    </w:p>
    <w:p w:rsidR="001364AF" w:rsidRDefault="001364AF" w:rsidP="001364AF">
      <w:pPr>
        <w:spacing w:line="259" w:lineRule="auto"/>
        <w:ind w:left="1521" w:right="231" w:hanging="268"/>
        <w:rPr>
          <w:rFonts w:ascii="Times New Roman" w:eastAsia="Times New Roman" w:hAnsi="Times New Roman" w:cs="Times New Roman"/>
          <w:sz w:val="19"/>
          <w:szCs w:val="19"/>
        </w:rPr>
      </w:pPr>
      <w:r>
        <w:rPr>
          <w:noProof/>
          <w:position w:val="-7"/>
        </w:rPr>
        <w:drawing>
          <wp:inline distT="0" distB="0" distL="0" distR="0" wp14:anchorId="0E4B392E" wp14:editId="76DD5FFE">
            <wp:extent cx="129540" cy="1219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sz w:val="20"/>
        </w:rPr>
        <w:t xml:space="preserve">  </w:t>
      </w:r>
      <w:proofErr w:type="gramStart"/>
      <w:r>
        <w:rPr>
          <w:rFonts w:ascii="Times New Roman"/>
          <w:b/>
          <w:sz w:val="20"/>
        </w:rPr>
        <w:t>Geographic</w:t>
      </w:r>
      <w:r>
        <w:rPr>
          <w:rFonts w:ascii="Times New Roman"/>
          <w:b/>
          <w:spacing w:val="-7"/>
          <w:sz w:val="20"/>
        </w:rPr>
        <w:t xml:space="preserve"> </w:t>
      </w:r>
      <w:r>
        <w:rPr>
          <w:rFonts w:ascii="Times New Roman"/>
          <w:b/>
          <w:sz w:val="20"/>
        </w:rPr>
        <w:t>Limitation.</w:t>
      </w:r>
      <w:proofErr w:type="gramEnd"/>
      <w:r>
        <w:rPr>
          <w:rFonts w:ascii="Times New Roman"/>
          <w:b/>
          <w:spacing w:val="-7"/>
          <w:sz w:val="20"/>
        </w:rPr>
        <w:t xml:space="preserve"> </w:t>
      </w:r>
      <w:r>
        <w:rPr>
          <w:rFonts w:ascii="Times New Roman"/>
          <w:sz w:val="20"/>
        </w:rPr>
        <w:t>A</w:t>
      </w:r>
      <w:r>
        <w:rPr>
          <w:rFonts w:ascii="Times New Roman"/>
          <w:spacing w:val="-6"/>
          <w:sz w:val="20"/>
        </w:rPr>
        <w:t xml:space="preserve"> </w:t>
      </w:r>
      <w:r>
        <w:rPr>
          <w:rFonts w:ascii="Times New Roman"/>
          <w:spacing w:val="-1"/>
          <w:sz w:val="20"/>
        </w:rPr>
        <w:t>waiver</w:t>
      </w:r>
      <w:r>
        <w:rPr>
          <w:rFonts w:ascii="Times New Roman"/>
          <w:spacing w:val="-7"/>
          <w:sz w:val="20"/>
        </w:rPr>
        <w:t xml:space="preserve"> </w:t>
      </w:r>
      <w:r>
        <w:rPr>
          <w:rFonts w:ascii="Times New Roman"/>
          <w:spacing w:val="-1"/>
          <w:sz w:val="20"/>
        </w:rPr>
        <w:t>of</w:t>
      </w:r>
      <w:r>
        <w:rPr>
          <w:rFonts w:ascii="Times New Roman"/>
          <w:spacing w:val="-6"/>
          <w:sz w:val="20"/>
        </w:rPr>
        <w:t xml:space="preserve"> </w:t>
      </w:r>
      <w:proofErr w:type="spellStart"/>
      <w:r>
        <w:rPr>
          <w:rFonts w:ascii="Times New Roman"/>
          <w:spacing w:val="-1"/>
          <w:sz w:val="20"/>
        </w:rPr>
        <w:t>statewideness</w:t>
      </w:r>
      <w:proofErr w:type="spellEnd"/>
      <w:r>
        <w:rPr>
          <w:rFonts w:ascii="Times New Roman"/>
          <w:spacing w:val="-7"/>
          <w:sz w:val="20"/>
        </w:rPr>
        <w:t xml:space="preserve"> </w:t>
      </w:r>
      <w:r>
        <w:rPr>
          <w:rFonts w:ascii="Times New Roman"/>
          <w:spacing w:val="-1"/>
          <w:sz w:val="20"/>
        </w:rPr>
        <w:t>is</w:t>
      </w:r>
      <w:r>
        <w:rPr>
          <w:rFonts w:ascii="Times New Roman"/>
          <w:spacing w:val="-6"/>
          <w:sz w:val="20"/>
        </w:rPr>
        <w:t xml:space="preserve"> </w:t>
      </w:r>
      <w:r>
        <w:rPr>
          <w:rFonts w:ascii="Times New Roman"/>
          <w:spacing w:val="-1"/>
          <w:sz w:val="20"/>
        </w:rPr>
        <w:t>requested</w:t>
      </w:r>
      <w:r>
        <w:rPr>
          <w:rFonts w:ascii="Times New Roman"/>
          <w:spacing w:val="-6"/>
          <w:sz w:val="20"/>
        </w:rPr>
        <w:t xml:space="preserve"> </w:t>
      </w:r>
      <w:r>
        <w:rPr>
          <w:rFonts w:ascii="Times New Roman"/>
          <w:spacing w:val="-1"/>
          <w:sz w:val="20"/>
        </w:rPr>
        <w:t>in</w:t>
      </w:r>
      <w:r>
        <w:rPr>
          <w:rFonts w:ascii="Times New Roman"/>
          <w:spacing w:val="-7"/>
          <w:sz w:val="20"/>
        </w:rPr>
        <w:t xml:space="preserve"> </w:t>
      </w:r>
      <w:r>
        <w:rPr>
          <w:rFonts w:ascii="Times New Roman"/>
          <w:sz w:val="20"/>
        </w:rPr>
        <w:t>order</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furnish</w:t>
      </w:r>
      <w:r>
        <w:rPr>
          <w:rFonts w:ascii="Times New Roman"/>
          <w:spacing w:val="-7"/>
          <w:sz w:val="20"/>
        </w:rPr>
        <w:t xml:space="preserve"> </w:t>
      </w:r>
      <w:r>
        <w:rPr>
          <w:rFonts w:ascii="Times New Roman"/>
          <w:spacing w:val="-1"/>
          <w:sz w:val="20"/>
        </w:rPr>
        <w:t>services</w:t>
      </w:r>
      <w:r>
        <w:rPr>
          <w:rFonts w:ascii="Times New Roman"/>
          <w:spacing w:val="-6"/>
          <w:sz w:val="20"/>
        </w:rPr>
        <w:t xml:space="preserve"> </w:t>
      </w:r>
      <w:r>
        <w:rPr>
          <w:rFonts w:ascii="Times New Roman"/>
          <w:spacing w:val="-1"/>
          <w:sz w:val="20"/>
        </w:rPr>
        <w:t>under</w:t>
      </w:r>
      <w:r>
        <w:rPr>
          <w:rFonts w:ascii="Times New Roman"/>
          <w:spacing w:val="-7"/>
          <w:sz w:val="20"/>
        </w:rPr>
        <w:t xml:space="preserve"> </w:t>
      </w:r>
      <w:r>
        <w:rPr>
          <w:rFonts w:ascii="Times New Roman"/>
          <w:spacing w:val="-1"/>
          <w:sz w:val="20"/>
        </w:rPr>
        <w:t>this</w:t>
      </w:r>
      <w:r>
        <w:rPr>
          <w:rFonts w:ascii="Times New Roman"/>
          <w:spacing w:val="59"/>
          <w:w w:val="99"/>
          <w:sz w:val="20"/>
        </w:rPr>
        <w:t xml:space="preserve"> </w:t>
      </w:r>
      <w:r>
        <w:rPr>
          <w:rFonts w:ascii="Times New Roman"/>
          <w:sz w:val="19"/>
        </w:rPr>
        <w:t>waiver</w:t>
      </w:r>
      <w:r>
        <w:rPr>
          <w:rFonts w:ascii="Times New Roman"/>
          <w:spacing w:val="19"/>
          <w:sz w:val="19"/>
        </w:rPr>
        <w:t xml:space="preserve"> </w:t>
      </w:r>
      <w:r>
        <w:rPr>
          <w:rFonts w:ascii="Times New Roman"/>
          <w:sz w:val="19"/>
        </w:rPr>
        <w:t>only</w:t>
      </w:r>
      <w:r>
        <w:rPr>
          <w:rFonts w:ascii="Times New Roman"/>
          <w:spacing w:val="20"/>
          <w:sz w:val="19"/>
        </w:rPr>
        <w:t xml:space="preserve"> </w:t>
      </w:r>
      <w:r>
        <w:rPr>
          <w:rFonts w:ascii="Times New Roman"/>
          <w:sz w:val="19"/>
        </w:rPr>
        <w:t>to</w:t>
      </w:r>
      <w:r>
        <w:rPr>
          <w:rFonts w:ascii="Times New Roman"/>
          <w:spacing w:val="20"/>
          <w:sz w:val="19"/>
        </w:rPr>
        <w:t xml:space="preserve"> </w:t>
      </w:r>
      <w:r>
        <w:rPr>
          <w:rFonts w:ascii="Times New Roman"/>
          <w:sz w:val="19"/>
        </w:rPr>
        <w:t>individuals</w:t>
      </w:r>
      <w:r>
        <w:rPr>
          <w:rFonts w:ascii="Times New Roman"/>
          <w:spacing w:val="21"/>
          <w:sz w:val="19"/>
        </w:rPr>
        <w:t xml:space="preserve"> </w:t>
      </w:r>
      <w:r>
        <w:rPr>
          <w:rFonts w:ascii="Times New Roman"/>
          <w:sz w:val="19"/>
        </w:rPr>
        <w:t>who</w:t>
      </w:r>
      <w:r>
        <w:rPr>
          <w:rFonts w:ascii="Times New Roman"/>
          <w:spacing w:val="20"/>
          <w:sz w:val="19"/>
        </w:rPr>
        <w:t xml:space="preserve"> </w:t>
      </w:r>
      <w:r>
        <w:rPr>
          <w:rFonts w:ascii="Times New Roman"/>
          <w:spacing w:val="-1"/>
          <w:sz w:val="19"/>
        </w:rPr>
        <w:t>reside</w:t>
      </w:r>
      <w:r>
        <w:rPr>
          <w:rFonts w:ascii="Times New Roman"/>
          <w:spacing w:val="18"/>
          <w:sz w:val="19"/>
        </w:rPr>
        <w:t xml:space="preserve"> </w:t>
      </w:r>
      <w:r>
        <w:rPr>
          <w:rFonts w:ascii="Times New Roman"/>
          <w:sz w:val="19"/>
        </w:rPr>
        <w:t>in</w:t>
      </w:r>
      <w:r>
        <w:rPr>
          <w:rFonts w:ascii="Times New Roman"/>
          <w:spacing w:val="20"/>
          <w:sz w:val="19"/>
        </w:rPr>
        <w:t xml:space="preserve"> </w:t>
      </w:r>
      <w:r>
        <w:rPr>
          <w:rFonts w:ascii="Times New Roman"/>
          <w:sz w:val="19"/>
        </w:rPr>
        <w:t>the</w:t>
      </w:r>
      <w:r>
        <w:rPr>
          <w:rFonts w:ascii="Times New Roman"/>
          <w:spacing w:val="20"/>
          <w:sz w:val="19"/>
        </w:rPr>
        <w:t xml:space="preserve"> </w:t>
      </w:r>
      <w:r>
        <w:rPr>
          <w:rFonts w:ascii="Times New Roman"/>
          <w:sz w:val="19"/>
        </w:rPr>
        <w:t>following</w:t>
      </w:r>
      <w:r>
        <w:rPr>
          <w:rFonts w:ascii="Times New Roman"/>
          <w:spacing w:val="20"/>
          <w:sz w:val="19"/>
        </w:rPr>
        <w:t xml:space="preserve"> </w:t>
      </w:r>
      <w:r>
        <w:rPr>
          <w:rFonts w:ascii="Times New Roman"/>
          <w:sz w:val="19"/>
        </w:rPr>
        <w:t>geographic</w:t>
      </w:r>
      <w:r>
        <w:rPr>
          <w:rFonts w:ascii="Times New Roman"/>
          <w:spacing w:val="20"/>
          <w:sz w:val="19"/>
        </w:rPr>
        <w:t xml:space="preserve"> </w:t>
      </w:r>
      <w:r>
        <w:rPr>
          <w:rFonts w:ascii="Times New Roman"/>
          <w:sz w:val="19"/>
        </w:rPr>
        <w:t>areas</w:t>
      </w:r>
      <w:r>
        <w:rPr>
          <w:rFonts w:ascii="Times New Roman"/>
          <w:spacing w:val="19"/>
          <w:sz w:val="19"/>
        </w:rPr>
        <w:t xml:space="preserve"> </w:t>
      </w:r>
      <w:r>
        <w:rPr>
          <w:rFonts w:ascii="Times New Roman"/>
          <w:sz w:val="19"/>
        </w:rPr>
        <w:t>or</w:t>
      </w:r>
      <w:r>
        <w:rPr>
          <w:rFonts w:ascii="Times New Roman"/>
          <w:spacing w:val="22"/>
          <w:sz w:val="19"/>
        </w:rPr>
        <w:t xml:space="preserve"> </w:t>
      </w:r>
      <w:r>
        <w:rPr>
          <w:rFonts w:ascii="Times New Roman"/>
          <w:spacing w:val="-1"/>
          <w:sz w:val="19"/>
        </w:rPr>
        <w:t>political</w:t>
      </w:r>
      <w:r>
        <w:rPr>
          <w:rFonts w:ascii="Times New Roman"/>
          <w:spacing w:val="19"/>
          <w:sz w:val="19"/>
        </w:rPr>
        <w:t xml:space="preserve"> </w:t>
      </w:r>
      <w:r>
        <w:rPr>
          <w:rFonts w:ascii="Times New Roman"/>
          <w:spacing w:val="-1"/>
          <w:sz w:val="19"/>
        </w:rPr>
        <w:t>subdivisions</w:t>
      </w:r>
      <w:r>
        <w:rPr>
          <w:rFonts w:ascii="Times New Roman"/>
          <w:spacing w:val="20"/>
          <w:sz w:val="19"/>
        </w:rPr>
        <w:t xml:space="preserve"> </w:t>
      </w:r>
      <w:r>
        <w:rPr>
          <w:rFonts w:ascii="Times New Roman"/>
          <w:sz w:val="19"/>
        </w:rPr>
        <w:t>of</w:t>
      </w:r>
      <w:r>
        <w:rPr>
          <w:rFonts w:ascii="Times New Roman"/>
          <w:spacing w:val="20"/>
          <w:sz w:val="19"/>
        </w:rPr>
        <w:t xml:space="preserve"> </w:t>
      </w:r>
      <w:r>
        <w:rPr>
          <w:rFonts w:ascii="Times New Roman"/>
          <w:sz w:val="19"/>
        </w:rPr>
        <w:t>the</w:t>
      </w:r>
      <w:r>
        <w:rPr>
          <w:rFonts w:ascii="Times New Roman"/>
          <w:spacing w:val="20"/>
          <w:sz w:val="19"/>
        </w:rPr>
        <w:t xml:space="preserve"> </w:t>
      </w:r>
      <w:r>
        <w:rPr>
          <w:rFonts w:ascii="Times New Roman"/>
          <w:sz w:val="19"/>
        </w:rPr>
        <w:t>State.</w:t>
      </w:r>
      <w:r>
        <w:rPr>
          <w:rFonts w:ascii="Times New Roman"/>
          <w:spacing w:val="45"/>
          <w:w w:val="104"/>
          <w:sz w:val="19"/>
        </w:rPr>
        <w:t xml:space="preserve"> </w:t>
      </w:r>
      <w:r>
        <w:rPr>
          <w:rFonts w:ascii="Times New Roman"/>
          <w:i/>
          <w:sz w:val="19"/>
        </w:rPr>
        <w:t>Specify</w:t>
      </w:r>
      <w:r>
        <w:rPr>
          <w:rFonts w:ascii="Times New Roman"/>
          <w:i/>
          <w:spacing w:val="17"/>
          <w:sz w:val="19"/>
        </w:rPr>
        <w:t xml:space="preserve"> </w:t>
      </w:r>
      <w:r>
        <w:rPr>
          <w:rFonts w:ascii="Times New Roman"/>
          <w:i/>
          <w:sz w:val="19"/>
        </w:rPr>
        <w:t>the</w:t>
      </w:r>
      <w:r>
        <w:rPr>
          <w:rFonts w:ascii="Times New Roman"/>
          <w:i/>
          <w:spacing w:val="18"/>
          <w:sz w:val="19"/>
        </w:rPr>
        <w:t xml:space="preserve"> </w:t>
      </w:r>
      <w:r>
        <w:rPr>
          <w:rFonts w:ascii="Times New Roman"/>
          <w:i/>
          <w:sz w:val="19"/>
        </w:rPr>
        <w:t>areas</w:t>
      </w:r>
      <w:r>
        <w:rPr>
          <w:rFonts w:ascii="Times New Roman"/>
          <w:i/>
          <w:spacing w:val="17"/>
          <w:sz w:val="19"/>
        </w:rPr>
        <w:t xml:space="preserve"> </w:t>
      </w:r>
      <w:r>
        <w:rPr>
          <w:rFonts w:ascii="Times New Roman"/>
          <w:i/>
          <w:sz w:val="19"/>
        </w:rPr>
        <w:t>to</w:t>
      </w:r>
      <w:r>
        <w:rPr>
          <w:rFonts w:ascii="Times New Roman"/>
          <w:i/>
          <w:spacing w:val="18"/>
          <w:sz w:val="19"/>
        </w:rPr>
        <w:t xml:space="preserve"> </w:t>
      </w:r>
      <w:r>
        <w:rPr>
          <w:rFonts w:ascii="Times New Roman"/>
          <w:i/>
          <w:sz w:val="19"/>
        </w:rPr>
        <w:t>which</w:t>
      </w:r>
      <w:r>
        <w:rPr>
          <w:rFonts w:ascii="Times New Roman"/>
          <w:i/>
          <w:spacing w:val="17"/>
          <w:sz w:val="19"/>
        </w:rPr>
        <w:t xml:space="preserve"> </w:t>
      </w:r>
      <w:r>
        <w:rPr>
          <w:rFonts w:ascii="Times New Roman"/>
          <w:i/>
          <w:spacing w:val="-1"/>
          <w:sz w:val="19"/>
        </w:rPr>
        <w:t>this</w:t>
      </w:r>
      <w:r>
        <w:rPr>
          <w:rFonts w:ascii="Times New Roman"/>
          <w:i/>
          <w:spacing w:val="18"/>
          <w:sz w:val="19"/>
        </w:rPr>
        <w:t xml:space="preserve"> </w:t>
      </w:r>
      <w:r>
        <w:rPr>
          <w:rFonts w:ascii="Times New Roman"/>
          <w:i/>
          <w:spacing w:val="-1"/>
          <w:sz w:val="19"/>
        </w:rPr>
        <w:t>waiver</w:t>
      </w:r>
      <w:r>
        <w:rPr>
          <w:rFonts w:ascii="Times New Roman"/>
          <w:i/>
          <w:spacing w:val="19"/>
          <w:sz w:val="19"/>
        </w:rPr>
        <w:t xml:space="preserve"> </w:t>
      </w:r>
      <w:r>
        <w:rPr>
          <w:rFonts w:ascii="Times New Roman"/>
          <w:i/>
          <w:spacing w:val="-1"/>
          <w:sz w:val="19"/>
        </w:rPr>
        <w:t>applies</w:t>
      </w:r>
      <w:r>
        <w:rPr>
          <w:rFonts w:ascii="Times New Roman"/>
          <w:i/>
          <w:spacing w:val="19"/>
          <w:sz w:val="19"/>
        </w:rPr>
        <w:t xml:space="preserve"> </w:t>
      </w:r>
      <w:r>
        <w:rPr>
          <w:rFonts w:ascii="Times New Roman"/>
          <w:i/>
          <w:spacing w:val="-1"/>
          <w:sz w:val="19"/>
        </w:rPr>
        <w:t>and,</w:t>
      </w:r>
      <w:r>
        <w:rPr>
          <w:rFonts w:ascii="Times New Roman"/>
          <w:i/>
          <w:spacing w:val="19"/>
          <w:sz w:val="19"/>
        </w:rPr>
        <w:t xml:space="preserve"> </w:t>
      </w:r>
      <w:r>
        <w:rPr>
          <w:rFonts w:ascii="Times New Roman"/>
          <w:i/>
          <w:spacing w:val="-1"/>
          <w:sz w:val="19"/>
        </w:rPr>
        <w:t>as</w:t>
      </w:r>
      <w:r>
        <w:rPr>
          <w:rFonts w:ascii="Times New Roman"/>
          <w:i/>
          <w:spacing w:val="19"/>
          <w:sz w:val="19"/>
        </w:rPr>
        <w:t xml:space="preserve"> </w:t>
      </w:r>
      <w:r>
        <w:rPr>
          <w:rFonts w:ascii="Times New Roman"/>
          <w:i/>
          <w:spacing w:val="-1"/>
          <w:sz w:val="19"/>
        </w:rPr>
        <w:t>applicable,</w:t>
      </w:r>
      <w:r>
        <w:rPr>
          <w:rFonts w:ascii="Times New Roman"/>
          <w:i/>
          <w:spacing w:val="19"/>
          <w:sz w:val="19"/>
        </w:rPr>
        <w:t xml:space="preserve"> </w:t>
      </w:r>
      <w:r>
        <w:rPr>
          <w:rFonts w:ascii="Times New Roman"/>
          <w:i/>
          <w:spacing w:val="-1"/>
          <w:sz w:val="19"/>
        </w:rPr>
        <w:t>the</w:t>
      </w:r>
      <w:r>
        <w:rPr>
          <w:rFonts w:ascii="Times New Roman"/>
          <w:i/>
          <w:spacing w:val="19"/>
          <w:sz w:val="19"/>
        </w:rPr>
        <w:t xml:space="preserve"> </w:t>
      </w:r>
      <w:r>
        <w:rPr>
          <w:rFonts w:ascii="Times New Roman"/>
          <w:i/>
          <w:spacing w:val="-1"/>
          <w:sz w:val="19"/>
        </w:rPr>
        <w:t>phase-in</w:t>
      </w:r>
      <w:r>
        <w:rPr>
          <w:rFonts w:ascii="Times New Roman"/>
          <w:i/>
          <w:spacing w:val="18"/>
          <w:sz w:val="19"/>
        </w:rPr>
        <w:t xml:space="preserve"> </w:t>
      </w:r>
      <w:r>
        <w:rPr>
          <w:rFonts w:ascii="Times New Roman"/>
          <w:i/>
          <w:spacing w:val="-1"/>
          <w:sz w:val="19"/>
        </w:rPr>
        <w:t>schedule</w:t>
      </w:r>
      <w:r>
        <w:rPr>
          <w:rFonts w:ascii="Times New Roman"/>
          <w:i/>
          <w:spacing w:val="19"/>
          <w:sz w:val="19"/>
        </w:rPr>
        <w:t xml:space="preserve"> </w:t>
      </w:r>
      <w:r>
        <w:rPr>
          <w:rFonts w:ascii="Times New Roman"/>
          <w:i/>
          <w:spacing w:val="-1"/>
          <w:sz w:val="19"/>
        </w:rPr>
        <w:t>of</w:t>
      </w:r>
      <w:r>
        <w:rPr>
          <w:rFonts w:ascii="Times New Roman"/>
          <w:i/>
          <w:spacing w:val="18"/>
          <w:sz w:val="19"/>
        </w:rPr>
        <w:t xml:space="preserve"> </w:t>
      </w:r>
      <w:r>
        <w:rPr>
          <w:rFonts w:ascii="Times New Roman"/>
          <w:i/>
          <w:spacing w:val="-1"/>
          <w:sz w:val="19"/>
        </w:rPr>
        <w:t>the</w:t>
      </w:r>
      <w:r>
        <w:rPr>
          <w:rFonts w:ascii="Times New Roman"/>
          <w:i/>
          <w:spacing w:val="18"/>
          <w:sz w:val="19"/>
        </w:rPr>
        <w:t xml:space="preserve"> </w:t>
      </w:r>
      <w:r>
        <w:rPr>
          <w:rFonts w:ascii="Times New Roman"/>
          <w:i/>
          <w:spacing w:val="-1"/>
          <w:sz w:val="19"/>
        </w:rPr>
        <w:t>waiver</w:t>
      </w:r>
      <w:r>
        <w:rPr>
          <w:rFonts w:ascii="Times New Roman"/>
          <w:i/>
          <w:spacing w:val="18"/>
          <w:sz w:val="19"/>
        </w:rPr>
        <w:t xml:space="preserve"> </w:t>
      </w:r>
      <w:r>
        <w:rPr>
          <w:rFonts w:ascii="Times New Roman"/>
          <w:i/>
          <w:spacing w:val="-1"/>
          <w:sz w:val="19"/>
        </w:rPr>
        <w:t>by</w:t>
      </w:r>
    </w:p>
    <w:p w:rsidR="001364AF" w:rsidRDefault="001364AF" w:rsidP="001364AF">
      <w:pPr>
        <w:spacing w:line="202" w:lineRule="exact"/>
        <w:ind w:left="1521"/>
        <w:rPr>
          <w:rFonts w:ascii="Times New Roman" w:eastAsia="Times New Roman" w:hAnsi="Times New Roman" w:cs="Times New Roman"/>
          <w:sz w:val="19"/>
          <w:szCs w:val="19"/>
        </w:rPr>
      </w:pPr>
      <w:proofErr w:type="gramStart"/>
      <w:r>
        <w:rPr>
          <w:rFonts w:ascii="Times New Roman"/>
          <w:i/>
          <w:spacing w:val="-1"/>
          <w:w w:val="105"/>
          <w:sz w:val="19"/>
        </w:rPr>
        <w:t>geographic</w:t>
      </w:r>
      <w:proofErr w:type="gramEnd"/>
      <w:r>
        <w:rPr>
          <w:rFonts w:ascii="Times New Roman"/>
          <w:i/>
          <w:spacing w:val="-14"/>
          <w:w w:val="105"/>
          <w:sz w:val="19"/>
        </w:rPr>
        <w:t xml:space="preserve"> </w:t>
      </w:r>
      <w:r>
        <w:rPr>
          <w:rFonts w:ascii="Times New Roman"/>
          <w:i/>
          <w:w w:val="105"/>
          <w:sz w:val="19"/>
        </w:rPr>
        <w:t>area:</w:t>
      </w:r>
    </w:p>
    <w:p w:rsidR="001364AF" w:rsidRDefault="001364AF" w:rsidP="001364AF">
      <w:pPr>
        <w:spacing w:line="200" w:lineRule="atLeast"/>
        <w:ind w:left="1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5B87BA7" wp14:editId="316C6A32">
                <wp:extent cx="5464810" cy="337820"/>
                <wp:effectExtent l="9525" t="9525" r="12065" b="5080"/>
                <wp:docPr id="2328" name="Group 2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337820"/>
                          <a:chOff x="0" y="0"/>
                          <a:chExt cx="8606" cy="532"/>
                        </a:xfrm>
                      </wpg:grpSpPr>
                      <wpg:grpSp>
                        <wpg:cNvPr id="2329" name="Group 1266"/>
                        <wpg:cNvGrpSpPr>
                          <a:grpSpLocks/>
                        </wpg:cNvGrpSpPr>
                        <wpg:grpSpPr bwMode="auto">
                          <a:xfrm>
                            <a:off x="2" y="2"/>
                            <a:ext cx="2" cy="528"/>
                            <a:chOff x="2" y="2"/>
                            <a:chExt cx="2" cy="528"/>
                          </a:xfrm>
                        </wpg:grpSpPr>
                        <wps:wsp>
                          <wps:cNvPr id="2330" name="Freeform 1267"/>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1" name="Group 1268"/>
                        <wpg:cNvGrpSpPr>
                          <a:grpSpLocks/>
                        </wpg:cNvGrpSpPr>
                        <wpg:grpSpPr bwMode="auto">
                          <a:xfrm>
                            <a:off x="8604" y="2"/>
                            <a:ext cx="2" cy="528"/>
                            <a:chOff x="8604" y="2"/>
                            <a:chExt cx="2" cy="528"/>
                          </a:xfrm>
                        </wpg:grpSpPr>
                        <wps:wsp>
                          <wps:cNvPr id="2332" name="Freeform 1269"/>
                          <wps:cNvSpPr>
                            <a:spLocks/>
                          </wps:cNvSpPr>
                          <wps:spPr bwMode="auto">
                            <a:xfrm>
                              <a:off x="8604"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3" name="Group 1270"/>
                        <wpg:cNvGrpSpPr>
                          <a:grpSpLocks/>
                        </wpg:cNvGrpSpPr>
                        <wpg:grpSpPr bwMode="auto">
                          <a:xfrm>
                            <a:off x="2" y="2"/>
                            <a:ext cx="8603" cy="2"/>
                            <a:chOff x="2" y="2"/>
                            <a:chExt cx="8603" cy="2"/>
                          </a:xfrm>
                        </wpg:grpSpPr>
                        <wps:wsp>
                          <wps:cNvPr id="2334" name="Freeform 1271"/>
                          <wps:cNvSpPr>
                            <a:spLocks/>
                          </wps:cNvSpPr>
                          <wps:spPr bwMode="auto">
                            <a:xfrm>
                              <a:off x="2" y="2"/>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5" name="Group 1272"/>
                        <wpg:cNvGrpSpPr>
                          <a:grpSpLocks/>
                        </wpg:cNvGrpSpPr>
                        <wpg:grpSpPr bwMode="auto">
                          <a:xfrm>
                            <a:off x="2" y="529"/>
                            <a:ext cx="8603" cy="2"/>
                            <a:chOff x="2" y="529"/>
                            <a:chExt cx="8603" cy="2"/>
                          </a:xfrm>
                        </wpg:grpSpPr>
                        <wps:wsp>
                          <wps:cNvPr id="2336" name="Freeform 1273"/>
                          <wps:cNvSpPr>
                            <a:spLocks/>
                          </wps:cNvSpPr>
                          <wps:spPr bwMode="auto">
                            <a:xfrm>
                              <a:off x="2" y="529"/>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37" name="Picture 12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38" y="16"/>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328" o:spid="_x0000_s1026" style="width:430.3pt;height:26.6pt;mso-position-horizontal-relative:char;mso-position-vertical-relative:line" coordsize="860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">
                <v:group id="Group 1266"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qA88YAAADdAAAADwAAAGRycy9kb3ducmV2LnhtbESPQWvCQBSE7wX/w/KE&#10;3uomkZYaXUVESw8iVAXx9sg+k2D2bciuSfz3riD0OMzMN8xs0ZtKtNS40rKCeBSBIM6sLjlXcDxs&#10;Pr5BOI+ssbJMCu7kYDEfvM0w1bbjP2r3PhcBwi5FBYX3dSqlywoy6Ea2Jg7exTYGfZBNLnWDXYCb&#10;SiZR9CUNlhwWCqxpVVB23d+Mgp8Ou+U4Xrfb62V1Px8+d6dtTEq9D/vlFISn3v+HX+1frSAZ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WoDzxgAAAN0A&#10;AAAPAAAAAAAAAAAAAAAAAKoCAABkcnMvZG93bnJldi54bWxQSwUGAAAAAAQABAD6AAAAnQMAAAAA&#10;">
                  <v:shape id="Freeform 1267"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qscQA&#10;AADdAAAADwAAAGRycy9kb3ducmV2LnhtbERPTYvCMBC9C/sfwix401QrUqpRRBBW0MOqh3obmrHt&#10;bjMpTdZWf/3mIHh8vO/luje1uFPrKssKJuMIBHFudcWFgst5N0pAOI+ssbZMCh7kYL36GCwx1bbj&#10;b7qffCFCCLsUFZTeN6mULi/JoBvbhjhwN9sa9AG2hdQtdiHc1HIaRXNpsOLQUGJD25Ly39OfUZAd&#10;Z/HkMEuy6/y26Z7y0kTZz16p4We/WYDw1Pu3+OX+0gqmcRz2hzfh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N6rHEAAAA3QAAAA8AAAAAAAAAAAAAAAAAmAIAAGRycy9k&#10;b3ducmV2LnhtbFBLBQYAAAAABAAEAPUAAACJAwAAAAA=&#10;" path="m,l,528e" filled="f" strokecolor="#7e9db9" strokeweight=".16pt">
                    <v:path arrowok="t" o:connecttype="custom" o:connectlocs="0,2;0,530" o:connectangles="0,0"/>
                  </v:shape>
                </v:group>
                <v:group id="Group 1268" o:spid="_x0000_s1029" style="position:absolute;left:8604;top:2;width:2;height:528" coordorigin="8604,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UaKMUAAADdAAAADwAAAGRycy9kb3ducmV2LnhtbESPQYvCMBSE7wv+h/AE&#10;b2tayy5SjSKi4kEWVgXx9miebbF5KU1s67/fLAgeh5n5hpkve1OJlhpXWlYQjyMQxJnVJecKzqft&#10;5xSE88gaK8uk4EkOlovBxxxTbTv+pfbocxEg7FJUUHhfp1K6rCCDbmxr4uDdbGPQB9nkUjfYBbip&#10;5CSKvqXBksNCgTWtC8rux4dRsOuwWyXxpj3cb+vn9fT1cznEpNRo2K9mIDz1/h1+tfdawSRJ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1GijFAAAA3QAA&#10;AA8AAAAAAAAAAAAAAAAAqgIAAGRycy9kb3ducmV2LnhtbFBLBQYAAAAABAAEAPoAAACcAwAAAAA=&#10;">
                  <v:shape id="Freeform 1269" o:spid="_x0000_s1030" style="position:absolute;left:8604;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RXccA&#10;AADdAAAADwAAAGRycy9kb3ducmV2LnhtbESPQWvCQBSE7wX/w/IEb3VjIiLRVUQQFNqD1kO8PbLP&#10;JJp9G7KrSfvr3UKhx2FmvmGW697U4kmtqywrmIwjEMS51RUXCs5fu/c5COeRNdaWScE3OVivBm9L&#10;TLXt+EjPky9EgLBLUUHpfZNK6fKSDLqxbYiDd7WtQR9kW0jdYhfgppZxFM2kwYrDQokNbUvK76eH&#10;UZB9TpPJx3SeXWbXTfcjz02U3Q5KjYb9ZgHCU+//w3/tvVYQJ0kMv2/C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T0V3HAAAA3QAAAA8AAAAAAAAAAAAAAAAAmAIAAGRy&#10;cy9kb3ducmV2LnhtbFBLBQYAAAAABAAEAPUAAACMAwAAAAA=&#10;" path="m,l,528e" filled="f" strokecolor="#7e9db9" strokeweight=".16pt">
                    <v:path arrowok="t" o:connecttype="custom" o:connectlocs="0,2;0,530" o:connectangles="0,0"/>
                  </v:shape>
                </v:group>
                <v:group id="Group 1270" o:spid="_x0000_s1031" style="position:absolute;left:2;top:2;width:8603;height:2" coordorigin="2,2"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shxMUAAADdAAAADwAAAGRycy9kb3ducmV2LnhtbESPQYvCMBSE7wv+h/AE&#10;b2tayy5SjSKi4kEWVgXx9miebbF5KU1s67/fLAgeh5n5hpkve1OJlhpXWlYQjyMQxJnVJecKzqft&#10;5xSE88gaK8uk4EkOlovBxxxTbTv+pfbocxEg7FJUUHhfp1K6rCCDbmxr4uDdbGPQB9nkUjfYBbip&#10;5CSKvqXBksNCgTWtC8rux4dRsOuwWyXxpj3cb+vn9fT1cznEpNRo2K9mIDz1/h1+tfdawSR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NrIcTFAAAA3QAA&#10;AA8AAAAAAAAAAAAAAAAAqgIAAGRycy9kb3ducmV2LnhtbFBLBQYAAAAABAAEAPoAAACcAwAAAAA=&#10;">
                  <v:shape id="Freeform 1271" o:spid="_x0000_s1032" style="position:absolute;left:2;top:2;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vMYA&#10;AADdAAAADwAAAGRycy9kb3ducmV2LnhtbESPQWvCQBSE7wX/w/IEb3WjtiKpm2ALQqleGqW9vmaf&#10;STT7NmRX3f57Vyj0OMzMN8wyD6YVF+pdY1nBZJyAIC6tbrhSsN+tHxcgnEfW2FomBb/kIM8GD0tM&#10;tb3yJ10KX4kIYZeigtr7LpXSlTUZdGPbEUfvYHuDPsq+krrHa4SbVk6TZC4NNhwXauzorabyVJyN&#10;go/Nc9Cb4uf8PW+2X1pvw/44eVVqNAyrFxCegv8P/7XftYLpbPYE9zfxCc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0vMYAAADdAAAADwAAAAAAAAAAAAAAAACYAgAAZHJz&#10;L2Rvd25yZXYueG1sUEsFBgAAAAAEAAQA9QAAAIsDAAAAAA==&#10;" path="m,l8602,e" filled="f" strokecolor="#7e9db9" strokeweight=".16pt">
                    <v:path arrowok="t" o:connecttype="custom" o:connectlocs="0,0;8602,0" o:connectangles="0,0"/>
                  </v:shape>
                </v:group>
                <v:group id="Group 1272" o:spid="_x0000_s1033" style="position:absolute;left:2;top:529;width:8603;height:2" coordorigin="2,529"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4cK8UAAADdAAAADwAAAGRycy9kb3ducmV2LnhtbESPQYvCMBSE7wv+h/AE&#10;b2tai8tSjSLiigcRVhfE26N5tsXmpTTZtv57Iwgeh5n5hpkve1OJlhpXWlYQjyMQxJnVJecK/k4/&#10;n98gnEfWWFkmBXdysFwMPuaYatvxL7VHn4sAYZeigsL7OpXSZQUZdGNbEwfvahuDPsgml7rBLsBN&#10;JSdR9CUNlhwWCqxpXVB2O/4bBdsOu1USb9r97bq+X07Tw3kfk1KjYb+agfDU+3f41d5pBZM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OHCvFAAAA3QAA&#10;AA8AAAAAAAAAAAAAAAAAqgIAAGRycy9kb3ducmV2LnhtbFBLBQYAAAAABAAEAPoAAACcAwAAAAA=&#10;">
                  <v:shape id="Freeform 1273" o:spid="_x0000_s1034" style="position:absolute;left:2;top:529;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PUMYA&#10;AADdAAAADwAAAGRycy9kb3ducmV2LnhtbESPQWvCQBSE70L/w/IKvelGpaFEN0GFQqleTKW9PrOv&#10;SWr2bciuuv333YLgcZiZb5hlEUwnLjS41rKC6SQBQVxZ3XKt4PDxOn4B4Tyyxs4yKfglB0X+MFpi&#10;pu2V93QpfS0ihF2GChrv+0xKVzVk0E1sTxy9bzsY9FEOtdQDXiPcdHKWJKk02HJcaLCnTUPVqTwb&#10;Be/b56C35fH8lba7T6134fAzXSv19BhWCxCegr+Hb+03rWA2n6fw/yY+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IPUMYAAADdAAAADwAAAAAAAAAAAAAAAACYAgAAZHJz&#10;L2Rvd25yZXYueG1sUEsFBgAAAAAEAAQA9QAAAIsDAAAAAA==&#10;" path="m,l8602,e" filled="f" strokecolor="#7e9db9" strokeweight=".16pt">
                    <v:path arrowok="t" o:connecttype="custom" o:connectlocs="0,0;8602,0" o:connectangles="0,0"/>
                  </v:shape>
                  <v:shape id="Picture 1274" o:spid="_x0000_s1035" type="#_x0000_t75" style="position:absolute;left:8338;top:16;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NBZrFAAAA3QAAAA8AAABkcnMvZG93bnJldi54bWxEj0+LwjAUxO/CfofwFrxpagV1q1HKgih7&#10;WPDP3h/Nsy02L6XJtvHbm4UFj8PM/IbZ7IJpRE+dqy0rmE0TEMSF1TWXCq6X/WQFwnlkjY1lUvAg&#10;B7vt22iDmbYDn6g/+1JECLsMFVTet5mUrqjIoJvaljh6N9sZ9FF2pdQdDhFuGpkmyUIarDkuVNjS&#10;Z0XF/fxrFIR8KPPLbZneFx/J4XgNP99f/V6p8XvI1yA8Bf8K/7ePWkE6ny/h7018AnL7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zQWaxQAAAN0AAAAPAAAAAAAAAAAAAAAA&#10;AJ8CAABkcnMvZG93bnJldi54bWxQSwUGAAAAAAQABAD3AAAAkQMAAAAA&#10;">
                    <v:imagedata r:id="rId23" o:title=""/>
                  </v:shape>
                </v:group>
                <w10:anchorlock/>
              </v:group>
            </w:pict>
          </mc:Fallback>
        </mc:AlternateContent>
      </w:r>
    </w:p>
    <w:p w:rsidR="001364AF" w:rsidRDefault="001364AF" w:rsidP="001364AF">
      <w:pPr>
        <w:spacing w:before="26" w:line="259" w:lineRule="auto"/>
        <w:ind w:left="1535" w:right="139" w:hanging="283"/>
        <w:rPr>
          <w:rFonts w:ascii="Times New Roman" w:eastAsia="Times New Roman" w:hAnsi="Times New Roman" w:cs="Times New Roman"/>
          <w:sz w:val="19"/>
          <w:szCs w:val="19"/>
        </w:rPr>
      </w:pPr>
      <w:r>
        <w:rPr>
          <w:noProof/>
          <w:position w:val="-7"/>
        </w:rPr>
        <w:drawing>
          <wp:inline distT="0" distB="0" distL="0" distR="0" wp14:anchorId="2732C04E" wp14:editId="61083664">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Times New Roman"/>
          <w:sz w:val="20"/>
        </w:rPr>
        <w:t xml:space="preserve">  </w:t>
      </w:r>
      <w:proofErr w:type="gramStart"/>
      <w:r>
        <w:rPr>
          <w:rFonts w:ascii="Times New Roman"/>
          <w:b/>
          <w:w w:val="105"/>
          <w:sz w:val="19"/>
        </w:rPr>
        <w:t>Limited</w:t>
      </w:r>
      <w:r>
        <w:rPr>
          <w:rFonts w:ascii="Times New Roman"/>
          <w:b/>
          <w:spacing w:val="-8"/>
          <w:w w:val="105"/>
          <w:sz w:val="19"/>
        </w:rPr>
        <w:t xml:space="preserve"> </w:t>
      </w:r>
      <w:r>
        <w:rPr>
          <w:rFonts w:ascii="Times New Roman"/>
          <w:b/>
          <w:spacing w:val="-1"/>
          <w:w w:val="105"/>
          <w:sz w:val="19"/>
        </w:rPr>
        <w:t>Implementation</w:t>
      </w:r>
      <w:r>
        <w:rPr>
          <w:rFonts w:ascii="Times New Roman"/>
          <w:b/>
          <w:spacing w:val="-7"/>
          <w:w w:val="105"/>
          <w:sz w:val="19"/>
        </w:rPr>
        <w:t xml:space="preserve"> </w:t>
      </w:r>
      <w:r>
        <w:rPr>
          <w:rFonts w:ascii="Times New Roman"/>
          <w:b/>
          <w:spacing w:val="-1"/>
          <w:w w:val="105"/>
          <w:sz w:val="19"/>
        </w:rPr>
        <w:t>of</w:t>
      </w:r>
      <w:r>
        <w:rPr>
          <w:rFonts w:ascii="Times New Roman"/>
          <w:b/>
          <w:spacing w:val="-6"/>
          <w:w w:val="105"/>
          <w:sz w:val="19"/>
        </w:rPr>
        <w:t xml:space="preserve"> </w:t>
      </w:r>
      <w:r>
        <w:rPr>
          <w:rFonts w:ascii="Times New Roman"/>
          <w:b/>
          <w:spacing w:val="-1"/>
          <w:w w:val="105"/>
          <w:sz w:val="19"/>
        </w:rPr>
        <w:t>Participant-Direction.</w:t>
      </w:r>
      <w:proofErr w:type="gramEnd"/>
      <w:r>
        <w:rPr>
          <w:rFonts w:ascii="Times New Roman"/>
          <w:b/>
          <w:spacing w:val="-6"/>
          <w:w w:val="105"/>
          <w:sz w:val="19"/>
        </w:rPr>
        <w:t xml:space="preserve"> </w:t>
      </w:r>
      <w:r>
        <w:rPr>
          <w:rFonts w:ascii="Times New Roman"/>
          <w:w w:val="105"/>
          <w:sz w:val="19"/>
        </w:rPr>
        <w:t>A</w:t>
      </w:r>
      <w:r>
        <w:rPr>
          <w:rFonts w:ascii="Times New Roman"/>
          <w:spacing w:val="-7"/>
          <w:w w:val="105"/>
          <w:sz w:val="19"/>
        </w:rPr>
        <w:t xml:space="preserve"> </w:t>
      </w:r>
      <w:r>
        <w:rPr>
          <w:rFonts w:ascii="Times New Roman"/>
          <w:spacing w:val="-1"/>
          <w:w w:val="105"/>
          <w:sz w:val="19"/>
        </w:rPr>
        <w:t>waiver</w:t>
      </w:r>
      <w:r>
        <w:rPr>
          <w:rFonts w:ascii="Times New Roman"/>
          <w:spacing w:val="-7"/>
          <w:w w:val="105"/>
          <w:sz w:val="19"/>
        </w:rPr>
        <w:t xml:space="preserve"> </w:t>
      </w:r>
      <w:r>
        <w:rPr>
          <w:rFonts w:ascii="Times New Roman"/>
          <w:spacing w:val="-1"/>
          <w:w w:val="105"/>
          <w:sz w:val="19"/>
        </w:rPr>
        <w:t>of</w:t>
      </w:r>
      <w:r>
        <w:rPr>
          <w:rFonts w:ascii="Times New Roman"/>
          <w:spacing w:val="-7"/>
          <w:w w:val="105"/>
          <w:sz w:val="19"/>
        </w:rPr>
        <w:t xml:space="preserve"> </w:t>
      </w:r>
      <w:proofErr w:type="spellStart"/>
      <w:r>
        <w:rPr>
          <w:rFonts w:ascii="Times New Roman"/>
          <w:spacing w:val="-1"/>
          <w:w w:val="105"/>
          <w:sz w:val="19"/>
        </w:rPr>
        <w:t>statewideness</w:t>
      </w:r>
      <w:proofErr w:type="spellEnd"/>
      <w:r>
        <w:rPr>
          <w:rFonts w:ascii="Times New Roman"/>
          <w:spacing w:val="-7"/>
          <w:w w:val="105"/>
          <w:sz w:val="19"/>
        </w:rPr>
        <w:t xml:space="preserve"> </w:t>
      </w:r>
      <w:r>
        <w:rPr>
          <w:rFonts w:ascii="Times New Roman"/>
          <w:spacing w:val="-1"/>
          <w:w w:val="105"/>
          <w:sz w:val="19"/>
        </w:rPr>
        <w:t>is</w:t>
      </w:r>
      <w:r>
        <w:rPr>
          <w:rFonts w:ascii="Times New Roman"/>
          <w:spacing w:val="-5"/>
          <w:w w:val="105"/>
          <w:sz w:val="19"/>
        </w:rPr>
        <w:t xml:space="preserve"> </w:t>
      </w:r>
      <w:r>
        <w:rPr>
          <w:rFonts w:ascii="Times New Roman"/>
          <w:spacing w:val="-1"/>
          <w:w w:val="105"/>
          <w:sz w:val="19"/>
        </w:rPr>
        <w:t>requested</w:t>
      </w:r>
      <w:r>
        <w:rPr>
          <w:rFonts w:ascii="Times New Roman"/>
          <w:spacing w:val="-8"/>
          <w:w w:val="105"/>
          <w:sz w:val="19"/>
        </w:rPr>
        <w:t xml:space="preserve"> </w:t>
      </w:r>
      <w:r>
        <w:rPr>
          <w:rFonts w:ascii="Times New Roman"/>
          <w:w w:val="105"/>
          <w:sz w:val="19"/>
        </w:rPr>
        <w:t>in</w:t>
      </w:r>
      <w:r>
        <w:rPr>
          <w:rFonts w:ascii="Times New Roman"/>
          <w:spacing w:val="-5"/>
          <w:w w:val="105"/>
          <w:sz w:val="19"/>
        </w:rPr>
        <w:t xml:space="preserve"> </w:t>
      </w:r>
      <w:r>
        <w:rPr>
          <w:rFonts w:ascii="Times New Roman"/>
          <w:spacing w:val="-1"/>
          <w:w w:val="105"/>
          <w:sz w:val="19"/>
        </w:rPr>
        <w:t>order</w:t>
      </w:r>
      <w:r>
        <w:rPr>
          <w:rFonts w:ascii="Times New Roman"/>
          <w:spacing w:val="-7"/>
          <w:w w:val="105"/>
          <w:sz w:val="19"/>
        </w:rPr>
        <w:t xml:space="preserve"> </w:t>
      </w:r>
      <w:r>
        <w:rPr>
          <w:rFonts w:ascii="Times New Roman"/>
          <w:w w:val="105"/>
          <w:sz w:val="19"/>
        </w:rPr>
        <w:t>to</w:t>
      </w:r>
      <w:r>
        <w:rPr>
          <w:rFonts w:ascii="Times New Roman"/>
          <w:spacing w:val="-7"/>
          <w:w w:val="105"/>
          <w:sz w:val="19"/>
        </w:rPr>
        <w:t xml:space="preserve"> </w:t>
      </w:r>
      <w:r>
        <w:rPr>
          <w:rFonts w:ascii="Times New Roman"/>
          <w:spacing w:val="-1"/>
          <w:w w:val="105"/>
          <w:sz w:val="19"/>
        </w:rPr>
        <w:t>make</w:t>
      </w:r>
      <w:r>
        <w:rPr>
          <w:rFonts w:ascii="Times New Roman"/>
          <w:spacing w:val="75"/>
          <w:w w:val="104"/>
          <w:sz w:val="19"/>
        </w:rPr>
        <w:t xml:space="preserve"> </w:t>
      </w:r>
      <w:r>
        <w:rPr>
          <w:rFonts w:ascii="Times New Roman"/>
          <w:i/>
          <w:spacing w:val="-1"/>
          <w:w w:val="105"/>
          <w:sz w:val="19"/>
        </w:rPr>
        <w:t>participant-direction</w:t>
      </w:r>
      <w:r>
        <w:rPr>
          <w:rFonts w:ascii="Times New Roman"/>
          <w:i/>
          <w:spacing w:val="-7"/>
          <w:w w:val="105"/>
          <w:sz w:val="19"/>
        </w:rPr>
        <w:t xml:space="preserve"> </w:t>
      </w:r>
      <w:r>
        <w:rPr>
          <w:rFonts w:ascii="Times New Roman"/>
          <w:i/>
          <w:spacing w:val="-1"/>
          <w:w w:val="105"/>
          <w:sz w:val="19"/>
        </w:rPr>
        <w:t>of</w:t>
      </w:r>
      <w:r>
        <w:rPr>
          <w:rFonts w:ascii="Times New Roman"/>
          <w:i/>
          <w:spacing w:val="-6"/>
          <w:w w:val="105"/>
          <w:sz w:val="19"/>
        </w:rPr>
        <w:t xml:space="preserve"> </w:t>
      </w:r>
      <w:r>
        <w:rPr>
          <w:rFonts w:ascii="Times New Roman"/>
          <w:i/>
          <w:spacing w:val="-1"/>
          <w:w w:val="105"/>
          <w:sz w:val="19"/>
        </w:rPr>
        <w:t>services</w:t>
      </w:r>
      <w:r>
        <w:rPr>
          <w:rFonts w:ascii="Times New Roman"/>
          <w:i/>
          <w:spacing w:val="-5"/>
          <w:w w:val="105"/>
          <w:sz w:val="19"/>
        </w:rPr>
        <w:t xml:space="preserve"> </w:t>
      </w:r>
      <w:r>
        <w:rPr>
          <w:rFonts w:ascii="Times New Roman"/>
          <w:spacing w:val="-1"/>
          <w:w w:val="105"/>
          <w:sz w:val="19"/>
        </w:rPr>
        <w:t>as</w:t>
      </w:r>
      <w:r>
        <w:rPr>
          <w:rFonts w:ascii="Times New Roman"/>
          <w:spacing w:val="-6"/>
          <w:w w:val="105"/>
          <w:sz w:val="19"/>
        </w:rPr>
        <w:t xml:space="preserve"> </w:t>
      </w:r>
      <w:r>
        <w:rPr>
          <w:rFonts w:ascii="Times New Roman"/>
          <w:spacing w:val="-1"/>
          <w:w w:val="105"/>
          <w:sz w:val="19"/>
        </w:rPr>
        <w:t>specified</w:t>
      </w:r>
      <w:r>
        <w:rPr>
          <w:rFonts w:ascii="Times New Roman"/>
          <w:spacing w:val="-5"/>
          <w:w w:val="105"/>
          <w:sz w:val="19"/>
        </w:rPr>
        <w:t xml:space="preserve"> </w:t>
      </w:r>
      <w:r>
        <w:rPr>
          <w:rFonts w:ascii="Times New Roman"/>
          <w:spacing w:val="-1"/>
          <w:w w:val="105"/>
          <w:sz w:val="19"/>
        </w:rPr>
        <w:t>in</w:t>
      </w:r>
      <w:r>
        <w:rPr>
          <w:rFonts w:ascii="Times New Roman"/>
          <w:spacing w:val="-6"/>
          <w:w w:val="105"/>
          <w:sz w:val="19"/>
        </w:rPr>
        <w:t xml:space="preserve"> </w:t>
      </w:r>
      <w:r>
        <w:rPr>
          <w:rFonts w:ascii="Times New Roman"/>
          <w:b/>
          <w:spacing w:val="-1"/>
          <w:w w:val="105"/>
          <w:sz w:val="19"/>
        </w:rPr>
        <w:t>Appendix</w:t>
      </w:r>
      <w:r>
        <w:rPr>
          <w:rFonts w:ascii="Times New Roman"/>
          <w:b/>
          <w:spacing w:val="-5"/>
          <w:w w:val="105"/>
          <w:sz w:val="19"/>
        </w:rPr>
        <w:t xml:space="preserve"> </w:t>
      </w:r>
      <w:r>
        <w:rPr>
          <w:rFonts w:ascii="Times New Roman"/>
          <w:b/>
          <w:w w:val="105"/>
          <w:sz w:val="19"/>
        </w:rPr>
        <w:t>E</w:t>
      </w:r>
      <w:r>
        <w:rPr>
          <w:rFonts w:ascii="Times New Roman"/>
          <w:b/>
          <w:spacing w:val="-5"/>
          <w:w w:val="105"/>
          <w:sz w:val="19"/>
        </w:rPr>
        <w:t xml:space="preserve"> </w:t>
      </w:r>
      <w:r>
        <w:rPr>
          <w:rFonts w:ascii="Times New Roman"/>
          <w:spacing w:val="-1"/>
          <w:w w:val="105"/>
          <w:sz w:val="19"/>
        </w:rPr>
        <w:t>available</w:t>
      </w:r>
      <w:r>
        <w:rPr>
          <w:rFonts w:ascii="Times New Roman"/>
          <w:spacing w:val="-7"/>
          <w:w w:val="105"/>
          <w:sz w:val="19"/>
        </w:rPr>
        <w:t xml:space="preserve"> </w:t>
      </w:r>
      <w:r>
        <w:rPr>
          <w:rFonts w:ascii="Times New Roman"/>
          <w:spacing w:val="-1"/>
          <w:w w:val="105"/>
          <w:sz w:val="19"/>
        </w:rPr>
        <w:t>only</w:t>
      </w:r>
      <w:r>
        <w:rPr>
          <w:rFonts w:ascii="Times New Roman"/>
          <w:spacing w:val="-6"/>
          <w:w w:val="105"/>
          <w:sz w:val="19"/>
        </w:rPr>
        <w:t xml:space="preserve"> </w:t>
      </w:r>
      <w:r>
        <w:rPr>
          <w:rFonts w:ascii="Times New Roman"/>
          <w:spacing w:val="-1"/>
          <w:w w:val="105"/>
          <w:sz w:val="19"/>
        </w:rPr>
        <w:t>to</w:t>
      </w:r>
      <w:r>
        <w:rPr>
          <w:rFonts w:ascii="Times New Roman"/>
          <w:spacing w:val="-6"/>
          <w:w w:val="105"/>
          <w:sz w:val="19"/>
        </w:rPr>
        <w:t xml:space="preserve"> </w:t>
      </w:r>
      <w:r>
        <w:rPr>
          <w:rFonts w:ascii="Times New Roman"/>
          <w:spacing w:val="-1"/>
          <w:w w:val="105"/>
          <w:sz w:val="19"/>
        </w:rPr>
        <w:t>individuals</w:t>
      </w:r>
      <w:r>
        <w:rPr>
          <w:rFonts w:ascii="Times New Roman"/>
          <w:spacing w:val="-7"/>
          <w:w w:val="105"/>
          <w:sz w:val="19"/>
        </w:rPr>
        <w:t xml:space="preserve"> </w:t>
      </w:r>
      <w:r>
        <w:rPr>
          <w:rFonts w:ascii="Times New Roman"/>
          <w:spacing w:val="-1"/>
          <w:w w:val="105"/>
          <w:sz w:val="19"/>
        </w:rPr>
        <w:t>who</w:t>
      </w:r>
      <w:r>
        <w:rPr>
          <w:rFonts w:ascii="Times New Roman"/>
          <w:spacing w:val="-5"/>
          <w:w w:val="105"/>
          <w:sz w:val="19"/>
        </w:rPr>
        <w:t xml:space="preserve"> </w:t>
      </w:r>
      <w:r>
        <w:rPr>
          <w:rFonts w:ascii="Times New Roman"/>
          <w:spacing w:val="-1"/>
          <w:w w:val="105"/>
          <w:sz w:val="19"/>
        </w:rPr>
        <w:t>reside</w:t>
      </w:r>
      <w:r>
        <w:rPr>
          <w:rFonts w:ascii="Times New Roman"/>
          <w:spacing w:val="-6"/>
          <w:w w:val="105"/>
          <w:sz w:val="19"/>
        </w:rPr>
        <w:t xml:space="preserve"> </w:t>
      </w:r>
      <w:r>
        <w:rPr>
          <w:rFonts w:ascii="Times New Roman"/>
          <w:spacing w:val="-1"/>
          <w:w w:val="105"/>
          <w:sz w:val="19"/>
        </w:rPr>
        <w:t>in</w:t>
      </w:r>
      <w:r>
        <w:rPr>
          <w:rFonts w:ascii="Times New Roman"/>
          <w:spacing w:val="-7"/>
          <w:w w:val="105"/>
          <w:sz w:val="19"/>
        </w:rPr>
        <w:t xml:space="preserve"> </w:t>
      </w:r>
      <w:r>
        <w:rPr>
          <w:rFonts w:ascii="Times New Roman"/>
          <w:spacing w:val="-1"/>
          <w:w w:val="105"/>
          <w:sz w:val="19"/>
        </w:rPr>
        <w:t>the</w:t>
      </w:r>
      <w:r>
        <w:rPr>
          <w:rFonts w:ascii="Times New Roman"/>
          <w:spacing w:val="48"/>
          <w:w w:val="104"/>
          <w:sz w:val="19"/>
        </w:rPr>
        <w:t xml:space="preserve"> </w:t>
      </w:r>
      <w:r>
        <w:rPr>
          <w:rFonts w:ascii="Times New Roman"/>
          <w:spacing w:val="-1"/>
          <w:w w:val="105"/>
          <w:sz w:val="19"/>
        </w:rPr>
        <w:t>following</w:t>
      </w:r>
      <w:r>
        <w:rPr>
          <w:rFonts w:ascii="Times New Roman"/>
          <w:spacing w:val="-7"/>
          <w:w w:val="105"/>
          <w:sz w:val="19"/>
        </w:rPr>
        <w:t xml:space="preserve"> </w:t>
      </w:r>
      <w:r>
        <w:rPr>
          <w:rFonts w:ascii="Times New Roman"/>
          <w:w w:val="105"/>
          <w:sz w:val="19"/>
        </w:rPr>
        <w:t>geographic</w:t>
      </w:r>
      <w:r>
        <w:rPr>
          <w:rFonts w:ascii="Times New Roman"/>
          <w:spacing w:val="-6"/>
          <w:w w:val="105"/>
          <w:sz w:val="19"/>
        </w:rPr>
        <w:t xml:space="preserve"> </w:t>
      </w:r>
      <w:r>
        <w:rPr>
          <w:rFonts w:ascii="Times New Roman"/>
          <w:w w:val="105"/>
          <w:sz w:val="19"/>
        </w:rPr>
        <w:t>areas</w:t>
      </w:r>
      <w:r>
        <w:rPr>
          <w:rFonts w:ascii="Times New Roman"/>
          <w:spacing w:val="-6"/>
          <w:w w:val="105"/>
          <w:sz w:val="19"/>
        </w:rPr>
        <w:t xml:space="preserve"> </w:t>
      </w:r>
      <w:r>
        <w:rPr>
          <w:rFonts w:ascii="Times New Roman"/>
          <w:w w:val="105"/>
          <w:sz w:val="19"/>
        </w:rPr>
        <w:t>or</w:t>
      </w:r>
      <w:r>
        <w:rPr>
          <w:rFonts w:ascii="Times New Roman"/>
          <w:spacing w:val="-6"/>
          <w:w w:val="105"/>
          <w:sz w:val="19"/>
        </w:rPr>
        <w:t xml:space="preserve"> </w:t>
      </w:r>
      <w:r>
        <w:rPr>
          <w:rFonts w:ascii="Times New Roman"/>
          <w:spacing w:val="-1"/>
          <w:w w:val="105"/>
          <w:sz w:val="19"/>
        </w:rPr>
        <w:t>political</w:t>
      </w:r>
      <w:r>
        <w:rPr>
          <w:rFonts w:ascii="Times New Roman"/>
          <w:spacing w:val="-7"/>
          <w:w w:val="105"/>
          <w:sz w:val="19"/>
        </w:rPr>
        <w:t xml:space="preserve"> </w:t>
      </w:r>
      <w:r>
        <w:rPr>
          <w:rFonts w:ascii="Times New Roman"/>
          <w:w w:val="105"/>
          <w:sz w:val="19"/>
        </w:rPr>
        <w:t>subdivisions</w:t>
      </w:r>
      <w:r>
        <w:rPr>
          <w:rFonts w:ascii="Times New Roman"/>
          <w:spacing w:val="-6"/>
          <w:w w:val="105"/>
          <w:sz w:val="19"/>
        </w:rPr>
        <w:t xml:space="preserve"> </w:t>
      </w:r>
      <w:r>
        <w:rPr>
          <w:rFonts w:ascii="Times New Roman"/>
          <w:w w:val="105"/>
          <w:sz w:val="19"/>
        </w:rPr>
        <w:t>of</w:t>
      </w:r>
      <w:r>
        <w:rPr>
          <w:rFonts w:ascii="Times New Roman"/>
          <w:spacing w:val="-7"/>
          <w:w w:val="105"/>
          <w:sz w:val="19"/>
        </w:rPr>
        <w:t xml:space="preserve"> </w:t>
      </w:r>
      <w:r>
        <w:rPr>
          <w:rFonts w:ascii="Times New Roman"/>
          <w:w w:val="105"/>
          <w:sz w:val="19"/>
        </w:rPr>
        <w:t>the</w:t>
      </w:r>
      <w:r>
        <w:rPr>
          <w:rFonts w:ascii="Times New Roman"/>
          <w:spacing w:val="-5"/>
          <w:w w:val="105"/>
          <w:sz w:val="19"/>
        </w:rPr>
        <w:t xml:space="preserve"> </w:t>
      </w:r>
      <w:r>
        <w:rPr>
          <w:rFonts w:ascii="Times New Roman"/>
          <w:spacing w:val="-1"/>
          <w:w w:val="105"/>
          <w:sz w:val="19"/>
        </w:rPr>
        <w:t>State.</w:t>
      </w:r>
      <w:r>
        <w:rPr>
          <w:rFonts w:ascii="Times New Roman"/>
          <w:spacing w:val="-5"/>
          <w:w w:val="105"/>
          <w:sz w:val="19"/>
        </w:rPr>
        <w:t xml:space="preserve"> </w:t>
      </w:r>
      <w:r>
        <w:rPr>
          <w:rFonts w:ascii="Times New Roman"/>
          <w:spacing w:val="-1"/>
          <w:w w:val="105"/>
          <w:sz w:val="19"/>
        </w:rPr>
        <w:t>Participants</w:t>
      </w:r>
      <w:r>
        <w:rPr>
          <w:rFonts w:ascii="Times New Roman"/>
          <w:spacing w:val="-7"/>
          <w:w w:val="105"/>
          <w:sz w:val="19"/>
        </w:rPr>
        <w:t xml:space="preserve"> </w:t>
      </w:r>
      <w:r>
        <w:rPr>
          <w:rFonts w:ascii="Times New Roman"/>
          <w:spacing w:val="-1"/>
          <w:w w:val="105"/>
          <w:sz w:val="19"/>
        </w:rPr>
        <w:t>who</w:t>
      </w:r>
      <w:r>
        <w:rPr>
          <w:rFonts w:ascii="Times New Roman"/>
          <w:spacing w:val="-5"/>
          <w:w w:val="105"/>
          <w:sz w:val="19"/>
        </w:rPr>
        <w:t xml:space="preserve"> </w:t>
      </w:r>
      <w:r>
        <w:rPr>
          <w:rFonts w:ascii="Times New Roman"/>
          <w:spacing w:val="-1"/>
          <w:w w:val="105"/>
          <w:sz w:val="19"/>
        </w:rPr>
        <w:t>reside</w:t>
      </w:r>
      <w:r>
        <w:rPr>
          <w:rFonts w:ascii="Times New Roman"/>
          <w:spacing w:val="-6"/>
          <w:w w:val="105"/>
          <w:sz w:val="19"/>
        </w:rPr>
        <w:t xml:space="preserve"> </w:t>
      </w:r>
      <w:r>
        <w:rPr>
          <w:rFonts w:ascii="Times New Roman"/>
          <w:spacing w:val="-1"/>
          <w:w w:val="105"/>
          <w:sz w:val="19"/>
        </w:rPr>
        <w:t>in</w:t>
      </w:r>
      <w:r>
        <w:rPr>
          <w:rFonts w:ascii="Times New Roman"/>
          <w:spacing w:val="-6"/>
          <w:w w:val="105"/>
          <w:sz w:val="19"/>
        </w:rPr>
        <w:t xml:space="preserve"> </w:t>
      </w:r>
      <w:r>
        <w:rPr>
          <w:rFonts w:ascii="Times New Roman"/>
          <w:spacing w:val="-1"/>
          <w:w w:val="105"/>
          <w:sz w:val="19"/>
        </w:rPr>
        <w:t>these</w:t>
      </w:r>
      <w:r>
        <w:rPr>
          <w:rFonts w:ascii="Times New Roman"/>
          <w:spacing w:val="-5"/>
          <w:w w:val="105"/>
          <w:sz w:val="19"/>
        </w:rPr>
        <w:t xml:space="preserve"> </w:t>
      </w:r>
      <w:r>
        <w:rPr>
          <w:rFonts w:ascii="Times New Roman"/>
          <w:spacing w:val="-1"/>
          <w:w w:val="105"/>
          <w:sz w:val="19"/>
        </w:rPr>
        <w:t>areas</w:t>
      </w:r>
      <w:r>
        <w:rPr>
          <w:rFonts w:ascii="Times New Roman"/>
          <w:spacing w:val="-6"/>
          <w:w w:val="105"/>
          <w:sz w:val="19"/>
        </w:rPr>
        <w:t xml:space="preserve"> </w:t>
      </w:r>
      <w:r>
        <w:rPr>
          <w:rFonts w:ascii="Times New Roman"/>
          <w:spacing w:val="-1"/>
          <w:w w:val="105"/>
          <w:sz w:val="19"/>
        </w:rPr>
        <w:t>may</w:t>
      </w:r>
    </w:p>
    <w:p w:rsidR="001364AF" w:rsidRDefault="001364AF" w:rsidP="001364AF">
      <w:pPr>
        <w:pStyle w:val="Heading5"/>
        <w:spacing w:line="198" w:lineRule="exact"/>
        <w:ind w:left="1535"/>
      </w:pPr>
      <w:proofErr w:type="gramStart"/>
      <w:r>
        <w:rPr>
          <w:spacing w:val="-1"/>
        </w:rPr>
        <w:t>elect</w:t>
      </w:r>
      <w:proofErr w:type="gramEnd"/>
      <w:r>
        <w:rPr>
          <w:spacing w:val="-6"/>
        </w:rPr>
        <w:t xml:space="preserve"> </w:t>
      </w:r>
      <w:r>
        <w:rPr>
          <w:spacing w:val="-1"/>
        </w:rPr>
        <w:t>to</w:t>
      </w:r>
      <w:r>
        <w:rPr>
          <w:spacing w:val="-5"/>
        </w:rPr>
        <w:t xml:space="preserve"> </w:t>
      </w:r>
      <w:r>
        <w:rPr>
          <w:spacing w:val="-1"/>
        </w:rPr>
        <w:t>direct</w:t>
      </w:r>
      <w:r>
        <w:rPr>
          <w:spacing w:val="-5"/>
        </w:rPr>
        <w:t xml:space="preserve"> </w:t>
      </w:r>
      <w:r>
        <w:rPr>
          <w:spacing w:val="-1"/>
        </w:rPr>
        <w:t>their</w:t>
      </w:r>
      <w:r>
        <w:rPr>
          <w:spacing w:val="-5"/>
        </w:rPr>
        <w:t xml:space="preserve"> </w:t>
      </w:r>
      <w:r>
        <w:rPr>
          <w:spacing w:val="-1"/>
        </w:rPr>
        <w:t>services</w:t>
      </w:r>
      <w:r>
        <w:rPr>
          <w:spacing w:val="-5"/>
        </w:rPr>
        <w:t xml:space="preserve"> </w:t>
      </w:r>
      <w:r>
        <w:rPr>
          <w:spacing w:val="-1"/>
        </w:rPr>
        <w:t>as</w:t>
      </w:r>
      <w:r>
        <w:rPr>
          <w:spacing w:val="-5"/>
        </w:rPr>
        <w:t xml:space="preserve"> </w:t>
      </w:r>
      <w:r>
        <w:rPr>
          <w:spacing w:val="-1"/>
        </w:rPr>
        <w:t>provided</w:t>
      </w:r>
      <w:r>
        <w:rPr>
          <w:spacing w:val="-4"/>
        </w:rPr>
        <w:t xml:space="preserve"> </w:t>
      </w:r>
      <w:r>
        <w:rPr>
          <w:spacing w:val="-1"/>
        </w:rPr>
        <w:t>by</w:t>
      </w:r>
      <w:r>
        <w:rPr>
          <w:spacing w:val="-6"/>
        </w:rPr>
        <w:t xml:space="preserve"> </w:t>
      </w:r>
      <w:r>
        <w:rPr>
          <w:spacing w:val="-1"/>
        </w:rPr>
        <w:t>the</w:t>
      </w:r>
      <w:r>
        <w:rPr>
          <w:spacing w:val="-5"/>
        </w:rPr>
        <w:t xml:space="preserve"> </w:t>
      </w:r>
      <w:r>
        <w:rPr>
          <w:spacing w:val="-1"/>
        </w:rPr>
        <w:t>State</w:t>
      </w:r>
      <w:r>
        <w:rPr>
          <w:spacing w:val="-4"/>
        </w:rPr>
        <w:t xml:space="preserve"> </w:t>
      </w:r>
      <w:r>
        <w:rPr>
          <w:spacing w:val="-1"/>
        </w:rPr>
        <w:t>or</w:t>
      </w:r>
      <w:r>
        <w:rPr>
          <w:spacing w:val="-5"/>
        </w:rPr>
        <w:t xml:space="preserve"> </w:t>
      </w:r>
      <w:r>
        <w:rPr>
          <w:spacing w:val="-1"/>
        </w:rPr>
        <w:t>receive</w:t>
      </w:r>
      <w:r>
        <w:rPr>
          <w:spacing w:val="-6"/>
        </w:rPr>
        <w:t xml:space="preserve"> </w:t>
      </w:r>
      <w:r>
        <w:rPr>
          <w:spacing w:val="-1"/>
        </w:rPr>
        <w:t>comparable</w:t>
      </w:r>
      <w:r>
        <w:rPr>
          <w:spacing w:val="-5"/>
        </w:rPr>
        <w:t xml:space="preserve"> </w:t>
      </w:r>
      <w:r>
        <w:rPr>
          <w:spacing w:val="-1"/>
        </w:rPr>
        <w:t>services</w:t>
      </w:r>
      <w:r>
        <w:rPr>
          <w:spacing w:val="-5"/>
        </w:rPr>
        <w:t xml:space="preserve"> </w:t>
      </w:r>
      <w:r>
        <w:rPr>
          <w:spacing w:val="-1"/>
        </w:rPr>
        <w:t>through</w:t>
      </w:r>
      <w:r>
        <w:rPr>
          <w:spacing w:val="-6"/>
        </w:rPr>
        <w:t xml:space="preserve"> </w:t>
      </w:r>
      <w:r>
        <w:rPr>
          <w:spacing w:val="-1"/>
        </w:rPr>
        <w:t>the</w:t>
      </w:r>
      <w:r>
        <w:rPr>
          <w:spacing w:val="-5"/>
        </w:rPr>
        <w:t xml:space="preserve"> </w:t>
      </w:r>
      <w:r>
        <w:rPr>
          <w:spacing w:val="-1"/>
        </w:rPr>
        <w:t>service</w:t>
      </w:r>
    </w:p>
    <w:p w:rsidR="001364AF" w:rsidRDefault="001364AF" w:rsidP="001364AF">
      <w:pPr>
        <w:spacing w:line="219" w:lineRule="exact"/>
        <w:ind w:left="1535"/>
        <w:rPr>
          <w:rFonts w:ascii="Times New Roman" w:eastAsia="Times New Roman" w:hAnsi="Times New Roman" w:cs="Times New Roman"/>
          <w:sz w:val="20"/>
          <w:szCs w:val="20"/>
        </w:rPr>
      </w:pPr>
      <w:proofErr w:type="gramStart"/>
      <w:r>
        <w:rPr>
          <w:rFonts w:ascii="Times New Roman"/>
          <w:sz w:val="20"/>
        </w:rPr>
        <w:t>delivery</w:t>
      </w:r>
      <w:proofErr w:type="gramEnd"/>
      <w:r>
        <w:rPr>
          <w:rFonts w:ascii="Times New Roman"/>
          <w:spacing w:val="-6"/>
          <w:sz w:val="20"/>
        </w:rPr>
        <w:t xml:space="preserve"> </w:t>
      </w:r>
      <w:r>
        <w:rPr>
          <w:rFonts w:ascii="Times New Roman"/>
          <w:sz w:val="20"/>
        </w:rPr>
        <w:t>methods</w:t>
      </w:r>
      <w:r>
        <w:rPr>
          <w:rFonts w:ascii="Times New Roman"/>
          <w:spacing w:val="-6"/>
          <w:sz w:val="20"/>
        </w:rPr>
        <w:t xml:space="preserve"> </w:t>
      </w:r>
      <w:r>
        <w:rPr>
          <w:rFonts w:ascii="Times New Roman"/>
          <w:sz w:val="20"/>
        </w:rPr>
        <w:t>that</w:t>
      </w:r>
      <w:r>
        <w:rPr>
          <w:rFonts w:ascii="Times New Roman"/>
          <w:spacing w:val="-4"/>
          <w:sz w:val="20"/>
        </w:rPr>
        <w:t xml:space="preserve"> </w:t>
      </w:r>
      <w:r>
        <w:rPr>
          <w:rFonts w:ascii="Times New Roman"/>
          <w:sz w:val="20"/>
        </w:rPr>
        <w:t>are</w:t>
      </w:r>
      <w:r>
        <w:rPr>
          <w:rFonts w:ascii="Times New Roman"/>
          <w:spacing w:val="-6"/>
          <w:sz w:val="20"/>
        </w:rPr>
        <w:t xml:space="preserve"> </w:t>
      </w:r>
      <w:r>
        <w:rPr>
          <w:rFonts w:ascii="Times New Roman"/>
          <w:sz w:val="20"/>
        </w:rPr>
        <w:t>in</w:t>
      </w:r>
      <w:r>
        <w:rPr>
          <w:rFonts w:ascii="Times New Roman"/>
          <w:spacing w:val="-5"/>
          <w:sz w:val="20"/>
        </w:rPr>
        <w:t xml:space="preserve"> </w:t>
      </w:r>
      <w:r>
        <w:rPr>
          <w:rFonts w:ascii="Times New Roman"/>
          <w:spacing w:val="-1"/>
          <w:sz w:val="20"/>
        </w:rPr>
        <w:t>effect</w:t>
      </w:r>
      <w:r>
        <w:rPr>
          <w:rFonts w:ascii="Times New Roman"/>
          <w:spacing w:val="-5"/>
          <w:sz w:val="20"/>
        </w:rPr>
        <w:t xml:space="preserve"> </w:t>
      </w:r>
      <w:r>
        <w:rPr>
          <w:rFonts w:ascii="Times New Roman"/>
          <w:spacing w:val="-1"/>
          <w:sz w:val="20"/>
        </w:rPr>
        <w:t>elsewhere</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State.</w:t>
      </w:r>
    </w:p>
    <w:p w:rsidR="001364AF" w:rsidRDefault="001364AF" w:rsidP="001364AF">
      <w:pPr>
        <w:pStyle w:val="Heading6"/>
        <w:spacing w:line="224" w:lineRule="exact"/>
        <w:ind w:left="1521"/>
        <w:rPr>
          <w:i w:val="0"/>
        </w:rPr>
      </w:pPr>
      <w:r>
        <w:rPr>
          <w:spacing w:val="-1"/>
        </w:rPr>
        <w:t>Specify</w:t>
      </w:r>
      <w:r>
        <w:rPr>
          <w:spacing w:val="-7"/>
        </w:rPr>
        <w:t xml:space="preserve"> </w:t>
      </w:r>
      <w:r>
        <w:rPr>
          <w:spacing w:val="-1"/>
        </w:rPr>
        <w:t>the</w:t>
      </w:r>
      <w:r>
        <w:rPr>
          <w:spacing w:val="-4"/>
        </w:rPr>
        <w:t xml:space="preserve"> </w:t>
      </w:r>
      <w:r>
        <w:rPr>
          <w:spacing w:val="-1"/>
        </w:rPr>
        <w:t>areas</w:t>
      </w:r>
      <w:r>
        <w:rPr>
          <w:spacing w:val="-4"/>
        </w:rPr>
        <w:t xml:space="preserve"> </w:t>
      </w:r>
      <w:r>
        <w:rPr>
          <w:spacing w:val="-1"/>
        </w:rPr>
        <w:t>of</w:t>
      </w:r>
      <w:r>
        <w:rPr>
          <w:spacing w:val="-7"/>
        </w:rPr>
        <w:t xml:space="preserve"> </w:t>
      </w:r>
      <w:r>
        <w:rPr>
          <w:spacing w:val="-1"/>
        </w:rPr>
        <w:t>the</w:t>
      </w:r>
      <w:r>
        <w:rPr>
          <w:spacing w:val="-6"/>
        </w:rPr>
        <w:t xml:space="preserve"> </w:t>
      </w:r>
      <w:r>
        <w:rPr>
          <w:spacing w:val="-1"/>
        </w:rPr>
        <w:t>State</w:t>
      </w:r>
      <w:r>
        <w:rPr>
          <w:spacing w:val="-6"/>
        </w:rPr>
        <w:t xml:space="preserve"> </w:t>
      </w:r>
      <w:r>
        <w:rPr>
          <w:spacing w:val="-1"/>
        </w:rPr>
        <w:t>affected</w:t>
      </w:r>
      <w:r>
        <w:rPr>
          <w:spacing w:val="-5"/>
        </w:rPr>
        <w:t xml:space="preserve"> </w:t>
      </w:r>
      <w:r>
        <w:rPr>
          <w:spacing w:val="-1"/>
        </w:rPr>
        <w:t>by</w:t>
      </w:r>
      <w:r>
        <w:rPr>
          <w:spacing w:val="-5"/>
        </w:rPr>
        <w:t xml:space="preserve"> </w:t>
      </w:r>
      <w:r>
        <w:rPr>
          <w:spacing w:val="-1"/>
        </w:rPr>
        <w:t>this</w:t>
      </w:r>
      <w:r>
        <w:rPr>
          <w:spacing w:val="-4"/>
        </w:rPr>
        <w:t xml:space="preserve"> </w:t>
      </w:r>
      <w:r>
        <w:rPr>
          <w:spacing w:val="-1"/>
        </w:rPr>
        <w:t>waiver</w:t>
      </w:r>
      <w:r>
        <w:rPr>
          <w:spacing w:val="-4"/>
        </w:rPr>
        <w:t xml:space="preserve"> </w:t>
      </w:r>
      <w:r>
        <w:rPr>
          <w:spacing w:val="-1"/>
        </w:rPr>
        <w:t>and,</w:t>
      </w:r>
      <w:r>
        <w:rPr>
          <w:spacing w:val="-5"/>
        </w:rPr>
        <w:t xml:space="preserve"> </w:t>
      </w:r>
      <w:r>
        <w:t>as</w:t>
      </w:r>
      <w:r>
        <w:rPr>
          <w:spacing w:val="-5"/>
        </w:rPr>
        <w:t xml:space="preserve"> </w:t>
      </w:r>
      <w:r>
        <w:rPr>
          <w:spacing w:val="-1"/>
        </w:rPr>
        <w:t>applicable,</w:t>
      </w:r>
      <w:r>
        <w:rPr>
          <w:spacing w:val="-5"/>
        </w:rPr>
        <w:t xml:space="preserve"> </w:t>
      </w:r>
      <w:r>
        <w:rPr>
          <w:spacing w:val="-1"/>
        </w:rPr>
        <w:t>the</w:t>
      </w:r>
      <w:r>
        <w:rPr>
          <w:spacing w:val="-5"/>
        </w:rPr>
        <w:t xml:space="preserve"> </w:t>
      </w:r>
      <w:r>
        <w:rPr>
          <w:spacing w:val="-1"/>
        </w:rPr>
        <w:t>phase-in</w:t>
      </w:r>
      <w:r>
        <w:rPr>
          <w:spacing w:val="-4"/>
        </w:rPr>
        <w:t xml:space="preserve"> </w:t>
      </w:r>
      <w:r>
        <w:rPr>
          <w:spacing w:val="-1"/>
        </w:rPr>
        <w:t>schedule</w:t>
      </w:r>
      <w:r>
        <w:rPr>
          <w:spacing w:val="-5"/>
        </w:rPr>
        <w:t xml:space="preserve"> </w:t>
      </w:r>
      <w:r>
        <w:t>of</w:t>
      </w:r>
      <w:r>
        <w:rPr>
          <w:spacing w:val="-5"/>
        </w:rPr>
        <w:t xml:space="preserve"> </w:t>
      </w:r>
      <w:r>
        <w:rPr>
          <w:spacing w:val="-1"/>
        </w:rPr>
        <w:t>the</w:t>
      </w:r>
      <w:r>
        <w:rPr>
          <w:spacing w:val="-6"/>
        </w:rPr>
        <w:t xml:space="preserve"> </w:t>
      </w:r>
      <w:r>
        <w:rPr>
          <w:spacing w:val="-1"/>
        </w:rPr>
        <w:t>waiver</w:t>
      </w:r>
    </w:p>
    <w:p w:rsidR="001364AF" w:rsidRDefault="001364AF" w:rsidP="001364AF">
      <w:pPr>
        <w:spacing w:before="82"/>
        <w:ind w:left="1521"/>
        <w:rPr>
          <w:rFonts w:ascii="Times New Roman" w:eastAsia="Times New Roman" w:hAnsi="Times New Roman" w:cs="Times New Roman"/>
          <w:sz w:val="19"/>
          <w:szCs w:val="19"/>
        </w:rPr>
      </w:pPr>
      <w:proofErr w:type="gramStart"/>
      <w:r>
        <w:rPr>
          <w:rFonts w:ascii="Times New Roman"/>
          <w:i/>
          <w:spacing w:val="-1"/>
          <w:w w:val="105"/>
          <w:sz w:val="19"/>
        </w:rPr>
        <w:t>by</w:t>
      </w:r>
      <w:proofErr w:type="gramEnd"/>
      <w:r>
        <w:rPr>
          <w:rFonts w:ascii="Times New Roman"/>
          <w:i/>
          <w:spacing w:val="-8"/>
          <w:w w:val="105"/>
          <w:sz w:val="19"/>
        </w:rPr>
        <w:t xml:space="preserve"> </w:t>
      </w:r>
      <w:r>
        <w:rPr>
          <w:rFonts w:ascii="Times New Roman"/>
          <w:i/>
          <w:spacing w:val="-1"/>
          <w:w w:val="105"/>
          <w:sz w:val="19"/>
        </w:rPr>
        <w:t>geographic</w:t>
      </w:r>
      <w:r>
        <w:rPr>
          <w:rFonts w:ascii="Times New Roman"/>
          <w:i/>
          <w:spacing w:val="-8"/>
          <w:w w:val="105"/>
          <w:sz w:val="19"/>
        </w:rPr>
        <w:t xml:space="preserve"> </w:t>
      </w:r>
      <w:r>
        <w:rPr>
          <w:rFonts w:ascii="Times New Roman"/>
          <w:i/>
          <w:w w:val="105"/>
          <w:sz w:val="19"/>
        </w:rPr>
        <w:t>area:</w:t>
      </w:r>
    </w:p>
    <w:p w:rsidR="001364AF" w:rsidRDefault="001364AF" w:rsidP="001364AF">
      <w:pPr>
        <w:spacing w:line="200" w:lineRule="atLeast"/>
        <w:ind w:left="1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31B942A" wp14:editId="240FD013">
                <wp:extent cx="5464810" cy="337820"/>
                <wp:effectExtent l="9525" t="9525" r="12065" b="5080"/>
                <wp:docPr id="2318" name="Group 2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337820"/>
                          <a:chOff x="0" y="0"/>
                          <a:chExt cx="8606" cy="532"/>
                        </a:xfrm>
                      </wpg:grpSpPr>
                      <wpg:grpSp>
                        <wpg:cNvPr id="2319" name="Group 1256"/>
                        <wpg:cNvGrpSpPr>
                          <a:grpSpLocks/>
                        </wpg:cNvGrpSpPr>
                        <wpg:grpSpPr bwMode="auto">
                          <a:xfrm>
                            <a:off x="2" y="2"/>
                            <a:ext cx="2" cy="528"/>
                            <a:chOff x="2" y="2"/>
                            <a:chExt cx="2" cy="528"/>
                          </a:xfrm>
                        </wpg:grpSpPr>
                        <wps:wsp>
                          <wps:cNvPr id="2320" name="Freeform 1257"/>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1" name="Group 1258"/>
                        <wpg:cNvGrpSpPr>
                          <a:grpSpLocks/>
                        </wpg:cNvGrpSpPr>
                        <wpg:grpSpPr bwMode="auto">
                          <a:xfrm>
                            <a:off x="8604" y="2"/>
                            <a:ext cx="2" cy="528"/>
                            <a:chOff x="8604" y="2"/>
                            <a:chExt cx="2" cy="528"/>
                          </a:xfrm>
                        </wpg:grpSpPr>
                        <wps:wsp>
                          <wps:cNvPr id="2322" name="Freeform 1259"/>
                          <wps:cNvSpPr>
                            <a:spLocks/>
                          </wps:cNvSpPr>
                          <wps:spPr bwMode="auto">
                            <a:xfrm>
                              <a:off x="8604"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3" name="Group 1260"/>
                        <wpg:cNvGrpSpPr>
                          <a:grpSpLocks/>
                        </wpg:cNvGrpSpPr>
                        <wpg:grpSpPr bwMode="auto">
                          <a:xfrm>
                            <a:off x="2" y="2"/>
                            <a:ext cx="8603" cy="2"/>
                            <a:chOff x="2" y="2"/>
                            <a:chExt cx="8603" cy="2"/>
                          </a:xfrm>
                        </wpg:grpSpPr>
                        <wps:wsp>
                          <wps:cNvPr id="2324" name="Freeform 1261"/>
                          <wps:cNvSpPr>
                            <a:spLocks/>
                          </wps:cNvSpPr>
                          <wps:spPr bwMode="auto">
                            <a:xfrm>
                              <a:off x="2" y="2"/>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5" name="Group 1262"/>
                        <wpg:cNvGrpSpPr>
                          <a:grpSpLocks/>
                        </wpg:cNvGrpSpPr>
                        <wpg:grpSpPr bwMode="auto">
                          <a:xfrm>
                            <a:off x="2" y="529"/>
                            <a:ext cx="8603" cy="2"/>
                            <a:chOff x="2" y="529"/>
                            <a:chExt cx="8603" cy="2"/>
                          </a:xfrm>
                        </wpg:grpSpPr>
                        <wps:wsp>
                          <wps:cNvPr id="2326" name="Freeform 1263"/>
                          <wps:cNvSpPr>
                            <a:spLocks/>
                          </wps:cNvSpPr>
                          <wps:spPr bwMode="auto">
                            <a:xfrm>
                              <a:off x="2" y="529"/>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27" name="Picture 12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38" y="17"/>
                              <a:ext cx="259" cy="49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318" o:spid="_x0000_s1026" style="width:430.3pt;height:26.6pt;mso-position-horizontal-relative:char;mso-position-vertical-relative:line" coordsize="860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">
                <v:group id="Group 1256"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TZKTsUAAADdAAAADwAAAGRycy9kb3ducmV2LnhtbESPQYvCMBSE78L+h/AE&#10;b5pWWXGrUURW2YMsqAvi7dE822LzUprY1n9vhAWPw8x8wyxWnSlFQ7UrLCuIRxEI4tTqgjMFf6ft&#10;cAbCeWSNpWVS8CAHq+VHb4GJti0fqDn6TAQIuwQV5N5XiZQuzcmgG9mKOHhXWxv0QdaZ1DW2AW5K&#10;OY6iqTRYcFjIsaJNTunteDcKdi2260n83exv183jcvr8Pe9jUmrQ79ZzEJ46/w7/t3+0gvEk/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2Sk7FAAAA3QAA&#10;AA8AAAAAAAAAAAAAAAAAqgIAAGRycy9kb3ducmV2LnhtbFBLBQYAAAAABAAEAPoAAACcAwAAAAA=&#10;">
                  <v:shape id="Freeform 1257"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8bMUA&#10;AADdAAAADwAAAGRycy9kb3ducmV2LnhtbERPTWvCQBC9F/wPywi9NRujiKSuIRQKFtqDmkN6G7Jj&#10;Es3Ohuxq0v5691Do8fG+t9lkOnGnwbWWFSyiGARxZXXLtYLi9P6yAeE8ssbOMin4IQfZbva0xVTb&#10;kQ90P/pahBB2KSpovO9TKV3VkEEX2Z44cGc7GPQBDrXUA44h3HQyieO1NNhyaGiwp7eGquvxZhSU&#10;X6vl4nO1Kb/X53z8lUUfl5cPpZ7nU/4KwtPk/8V/7r1WkCyTsD+8CU9A7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HxsxQAAAN0AAAAPAAAAAAAAAAAAAAAAAJgCAABkcnMv&#10;ZG93bnJldi54bWxQSwUGAAAAAAQABAD1AAAAigMAAAAA&#10;" path="m,l,528e" filled="f" strokecolor="#7e9db9" strokeweight=".16pt">
                    <v:path arrowok="t" o:connecttype="custom" o:connectlocs="0,2;0,530" o:connectangles="0,0"/>
                  </v:shape>
                </v:group>
                <v:group id="Group 1258" o:spid="_x0000_s1029" style="position:absolute;left:8604;top:2;width:2;height:528" coordorigin="8604,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yM9cUAAADdAAAADwAAAGRycy9kb3ducmV2LnhtbESPQYvCMBSE7wv+h/AE&#10;b2vaiotUo4jo4kGEVUG8PZpnW2xeSpNt6783wsIeh5n5hlmselOJlhpXWlYQjyMQxJnVJecKLufd&#10;5wyE88gaK8uk4EkOVsvBxwJTbTv+ofbkcxEg7FJUUHhfp1K6rCCDbmxr4uDdbWPQB9nkUjfYBbip&#10;ZBJFX9JgyWGhwJo2BWWP069R8N1ht57E2/bwuG+et/P0eD3EpNRo2K/nIDz1/j/8195rBckkieH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sjPXFAAAA3QAA&#10;AA8AAAAAAAAAAAAAAAAAqgIAAGRycy9kb3ducmV2LnhtbFBLBQYAAAAABAAEAPoAAACcAwAAAAA=&#10;">
                  <v:shape id="Freeform 1259" o:spid="_x0000_s1030" style="position:absolute;left:8604;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HgMcA&#10;AADdAAAADwAAAGRycy9kb3ducmV2LnhtbESPT4vCMBTE7wt+h/AEb2tqFZFqFBGEFdaDfw719mie&#10;bXebl9JkbddPbwTB4zAzv2EWq85U4kaNKy0rGA0jEMSZ1SXnCs6n7ecMhPPIGivLpOCfHKyWvY8F&#10;Jtq2fKDb0eciQNglqKDwvk6kdFlBBt3Q1sTBu9rGoA+yyaVusA1wU8k4iqbSYMlhocCaNgVlv8c/&#10;oyDdT8aj78ksvUyv6/Yuz3WU/uyUGvS79RyEp86/w6/2l1YQj+MYnm/CE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KR4DHAAAA3QAAAA8AAAAAAAAAAAAAAAAAmAIAAGRy&#10;cy9kb3ducmV2LnhtbFBLBQYAAAAABAAEAPUAAACMAwAAAAA=&#10;" path="m,l,528e" filled="f" strokecolor="#7e9db9" strokeweight=".16pt">
                    <v:path arrowok="t" o:connecttype="custom" o:connectlocs="0,2;0,530" o:connectangles="0,0"/>
                  </v:shape>
                </v:group>
                <v:group id="Group 1260" o:spid="_x0000_s1031" style="position:absolute;left:2;top:2;width:8603;height:2" coordorigin="2,2"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K3GcYAAADdAAAADwAAAGRycy9kb3ducmV2LnhtbESPT2vCQBTE74V+h+UV&#10;vNXNHyySuoqIigcRqoL09sg+k2D2bciuSfz2rlDocZiZ3zCzxWBq0VHrKssK4nEEgji3uuJCwfm0&#10;+ZyCcB5ZY22ZFDzIwWL+/jbDTNuef6g7+kIECLsMFZTeN5mULi/JoBvbhjh4V9sa9EG2hdQt9gFu&#10;aplE0Zc0WHFYKLGhVUn57Xg3CrY99ss0Xnf723X1+D1NDpd9TEqNPoblNwhPg/8P/7V3WkGSJi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srcZxgAAAN0A&#10;AAAPAAAAAAAAAAAAAAAAAKoCAABkcnMvZG93bnJldi54bWxQSwUGAAAAAAQABAD6AAAAnQMAAAAA&#10;">
                  <v:shape id="Freeform 1261" o:spid="_x0000_s1032" style="position:absolute;left:2;top:2;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iYcYA&#10;AADdAAAADwAAAGRycy9kb3ducmV2LnhtbESPQWvCQBSE74L/YXkFb7oxWinRVVpBKNWLqdTrM/tM&#10;UrNvQ3bV9d93C4Ueh5n5hlmsgmnEjTpXW1YwHiUgiAuray4VHD43wxcQziNrbCyTggc5WC37vQVm&#10;2t55T7fclyJC2GWooPK+zaR0RUUG3ci2xNE7286gj7Irpe7wHuGmkWmSzKTBmuNChS2tKyou+dUo&#10;+Ng+B73NT9fjrN59ab0Lh+/xm1KDp/A6B+Ep+P/wX/tdK0gn6RR+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WiYcYAAADdAAAADwAAAAAAAAAAAAAAAACYAgAAZHJz&#10;L2Rvd25yZXYueG1sUEsFBgAAAAAEAAQA9QAAAIsDAAAAAA==&#10;" path="m,l8602,e" filled="f" strokecolor="#7e9db9" strokeweight=".16pt">
                    <v:path arrowok="t" o:connecttype="custom" o:connectlocs="0,0;8602,0" o:connectangles="0,0"/>
                  </v:shape>
                </v:group>
                <v:group id="Group 1262" o:spid="_x0000_s1033" style="position:absolute;left:2;top:529;width:8603;height:2" coordorigin="2,529"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eK9sUAAADdAAAADwAAAGRycy9kb3ducmV2LnhtbESPQYvCMBSE7wv+h/AE&#10;b2vaistSjSLiigcRVhfE26N5tsXmpTTZtv57Iwgeh5n5hpkve1OJlhpXWlYQjyMQxJnVJecK/k4/&#10;n98gnEfWWFkmBXdysFwMPuaYatvxL7VHn4sAYZeigsL7OpXSZQUZdGNbEwfvahuDPsgml7rBLsBN&#10;JZMo+pIGSw4LBda0Lii7Hf+Ngm2H3WoSb9r97bq+X07Tw3kfk1KjYb+agfDU+3f41d5pBck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YXivbFAAAA3QAA&#10;AA8AAAAAAAAAAAAAAAAAqgIAAGRycy9kb3ducmV2LnhtbFBLBQYAAAAABAAEAPoAAACcAwAAAAA=&#10;">
                  <v:shape id="Freeform 1263" o:spid="_x0000_s1034" style="position:absolute;left:2;top:529;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ZjcYA&#10;AADdAAAADwAAAGRycy9kb3ducmV2LnhtbESPQWvCQBSE70L/w/KE3nRjSoNEV7GCUKqXpqLXZ/aZ&#10;RLNvQ3bV7b/vFgo9DjPzDTNfBtOKO/WusaxgMk5AEJdWN1wp2H9tRlMQziNrbC2Tgm9ysFw8DeaY&#10;a/vgT7oXvhIRwi5HBbX3XS6lK2sy6Ma2I47e2fYGfZR9JXWPjwg3rUyTJJMGG44LNXa0rqm8Fjej&#10;4GP7GvS2ON2OWbM7aL0L+8vkTannYVjNQHgK/j/8137XCtKXNIPfN/EJ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uZjcYAAADdAAAADwAAAAAAAAAAAAAAAACYAgAAZHJz&#10;L2Rvd25yZXYueG1sUEsFBgAAAAAEAAQA9QAAAIsDAAAAAA==&#10;" path="m,l8602,e" filled="f" strokecolor="#7e9db9" strokeweight=".16pt">
                    <v:path arrowok="t" o:connecttype="custom" o:connectlocs="0,0;8602,0" o:connectangles="0,0"/>
                  </v:shape>
                  <v:shape id="Picture 1264" o:spid="_x0000_s1035" type="#_x0000_t75" style="position:absolute;left:8338;top:17;width:259;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hlQzHAAAA3QAAAA8AAABkcnMvZG93bnJldi54bWxEj0FrwkAUhO8F/8PyBG91Y7RWUlcxgthL&#10;odX24O2RfSbB7Nu4u5r033cLhR6HmfmGWa5704g7OV9bVjAZJyCIC6trLhV8HnePCxA+IGtsLJOC&#10;b/KwXg0elphp2/EH3Q+hFBHCPkMFVQhtJqUvKjLox7Yljt7ZOoMhSldK7bCLcNPINEnm0mDNcaHC&#10;lrYVFZfDzSiYveX77msSnt5zl1z3ZX6abhYnpUbDfvMCIlAf/sN/7VetIJ2mz/D7Jj4Bufo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3hlQzHAAAA3QAAAA8AAAAAAAAAAAAA&#10;AAAAnwIAAGRycy9kb3ducmV2LnhtbFBLBQYAAAAABAAEAPcAAACTAwAAAAA=&#10;">
                    <v:imagedata r:id="rId25" o:title=""/>
                  </v:shape>
                </v:group>
                <w10:anchorlock/>
              </v:group>
            </w:pict>
          </mc:Fallback>
        </mc:AlternateContent>
      </w:r>
    </w:p>
    <w:p w:rsidR="001364AF" w:rsidRDefault="001364AF" w:rsidP="001364AF">
      <w:pPr>
        <w:spacing w:before="3"/>
        <w:rPr>
          <w:rFonts w:ascii="Times New Roman" w:eastAsia="Times New Roman" w:hAnsi="Times New Roman" w:cs="Times New Roman"/>
          <w:i/>
          <w:sz w:val="20"/>
          <w:szCs w:val="20"/>
        </w:rPr>
      </w:pPr>
    </w:p>
    <w:p w:rsidR="001364AF" w:rsidRDefault="001364AF" w:rsidP="001364AF">
      <w:pPr>
        <w:pStyle w:val="Heading1"/>
        <w:numPr>
          <w:ilvl w:val="0"/>
          <w:numId w:val="4"/>
        </w:numPr>
        <w:tabs>
          <w:tab w:val="left" w:pos="397"/>
        </w:tabs>
        <w:ind w:hanging="256"/>
        <w:rPr>
          <w:b w:val="0"/>
          <w:bCs w:val="0"/>
        </w:rPr>
      </w:pPr>
      <w:r>
        <w:rPr>
          <w:color w:val="6A6968"/>
        </w:rPr>
        <w:t>Assurances</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0DAE20F4" wp14:editId="6C32DF05">
                <wp:extent cx="6442075" cy="38735"/>
                <wp:effectExtent l="9525" t="9525" r="6350" b="8890"/>
                <wp:docPr id="2315" name="Group 2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316" name="Group 1253"/>
                        <wpg:cNvGrpSpPr>
                          <a:grpSpLocks/>
                        </wpg:cNvGrpSpPr>
                        <wpg:grpSpPr bwMode="auto">
                          <a:xfrm>
                            <a:off x="30" y="30"/>
                            <a:ext cx="10084" cy="2"/>
                            <a:chOff x="30" y="30"/>
                            <a:chExt cx="10084" cy="2"/>
                          </a:xfrm>
                        </wpg:grpSpPr>
                        <wps:wsp>
                          <wps:cNvPr id="2317" name="Freeform 1254"/>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15"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">
                <v:group id="Group 1253"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nePMUAAADdAAAADwAAAGRycy9kb3ducmV2LnhtbESPQYvCMBSE7wv+h/AE&#10;b2taZUWqUURUPIiwKoi3R/Nsi81LaWJb/71ZEPY4zMw3zHzZmVI0VLvCsoJ4GIEgTq0uOFNwOW+/&#10;pyCcR9ZYWiYFL3KwXPS+5pho2/IvNSefiQBhl6CC3PsqkdKlORl0Q1sRB+9ua4M+yDqTusY2wE0p&#10;R1E0kQYLDgs5VrTOKX2cnkbBrsV2NY43zeFxX79u55/j9RCTUoN+t5qB8NT5//CnvdcKRuN4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p3jzFAAAA3QAA&#10;AA8AAAAAAAAAAAAAAAAAqgIAAGRycy9kb3ducmV2LnhtbFBLBQYAAAAABAAEAPoAAACcAwAAAAA=&#10;">
                  <v:shape id="Freeform 1254"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kZ48QA&#10;AADdAAAADwAAAGRycy9kb3ducmV2LnhtbESPT2vCQBDF74V+h2WE3upGBVuiq4hQMIcKiUXwNmTH&#10;JJidTbNTTb99VxB6fLw/P95yPbhWXakPjWcDk3ECirj0tuHKwNfh4/UdVBBki61nMvBLAdar56cl&#10;ptbfOKdrIZWKIxxSNFCLdKnWoazJYRj7jjh6Z987lCj7Stseb3HctXqaJHPtsOFIqLGjbU3lpfhx&#10;kbub5cKf2daKc3n2XZwux31mzMto2CxACQ3yH360d9bAdDZ5g/ub+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GePEAAAA3QAAAA8AAAAAAAAAAAAAAAAAmAIAAGRycy9k&#10;b3ducmV2LnhtbFBLBQYAAAAABAAEAPUAAACJAwAAAAA=&#10;" path="m,l10084,e" filled="f" strokecolor="#727272" strokeweight="3.04pt">
                    <v:path arrowok="t" o:connecttype="custom" o:connectlocs="0,0;10084,0" o:connectangles="0,0"/>
                  </v:shape>
                </v:group>
                <w10:anchorlock/>
              </v:group>
            </w:pict>
          </mc:Fallback>
        </mc:AlternateContent>
      </w:r>
    </w:p>
    <w:p w:rsidR="001364AF" w:rsidRDefault="001364AF" w:rsidP="001364AF">
      <w:pPr>
        <w:pStyle w:val="Heading7"/>
        <w:spacing w:before="177"/>
        <w:ind w:left="140"/>
        <w:rPr>
          <w:b w:val="0"/>
          <w:bCs w:val="0"/>
        </w:rPr>
      </w:pPr>
      <w:r>
        <w:rPr>
          <w:color w:val="6A6968"/>
          <w:w w:val="105"/>
        </w:rPr>
        <w:t>In</w:t>
      </w:r>
      <w:r>
        <w:rPr>
          <w:color w:val="6A6968"/>
          <w:spacing w:val="-7"/>
          <w:w w:val="105"/>
        </w:rPr>
        <w:t xml:space="preserve"> </w:t>
      </w:r>
      <w:r>
        <w:rPr>
          <w:color w:val="6A6968"/>
          <w:spacing w:val="-1"/>
          <w:w w:val="105"/>
        </w:rPr>
        <w:t>accordance</w:t>
      </w:r>
      <w:r>
        <w:rPr>
          <w:color w:val="6A6968"/>
          <w:spacing w:val="-6"/>
          <w:w w:val="105"/>
        </w:rPr>
        <w:t xml:space="preserve"> </w:t>
      </w:r>
      <w:r>
        <w:rPr>
          <w:color w:val="6A6968"/>
          <w:spacing w:val="-1"/>
          <w:w w:val="105"/>
        </w:rPr>
        <w:t>with</w:t>
      </w:r>
      <w:r>
        <w:rPr>
          <w:color w:val="6A6968"/>
          <w:spacing w:val="-7"/>
          <w:w w:val="105"/>
        </w:rPr>
        <w:t xml:space="preserve"> </w:t>
      </w:r>
      <w:r>
        <w:rPr>
          <w:color w:val="6A6968"/>
          <w:w w:val="105"/>
        </w:rPr>
        <w:t>42</w:t>
      </w:r>
      <w:r>
        <w:rPr>
          <w:color w:val="6A6968"/>
          <w:spacing w:val="-5"/>
          <w:w w:val="105"/>
        </w:rPr>
        <w:t xml:space="preserve"> </w:t>
      </w:r>
      <w:r>
        <w:rPr>
          <w:color w:val="6A6968"/>
          <w:w w:val="105"/>
        </w:rPr>
        <w:t>CFR</w:t>
      </w:r>
      <w:r>
        <w:rPr>
          <w:color w:val="6A6968"/>
          <w:spacing w:val="-7"/>
          <w:w w:val="105"/>
        </w:rPr>
        <w:t xml:space="preserve"> </w:t>
      </w:r>
      <w:r>
        <w:rPr>
          <w:color w:val="6A6968"/>
          <w:spacing w:val="-1"/>
          <w:w w:val="105"/>
        </w:rPr>
        <w:t>§441.302,</w:t>
      </w:r>
      <w:r>
        <w:rPr>
          <w:color w:val="6A6968"/>
          <w:spacing w:val="-5"/>
          <w:w w:val="105"/>
        </w:rPr>
        <w:t xml:space="preserve"> </w:t>
      </w:r>
      <w:r>
        <w:rPr>
          <w:color w:val="6A6968"/>
          <w:spacing w:val="-1"/>
          <w:w w:val="105"/>
        </w:rPr>
        <w:t>the</w:t>
      </w:r>
      <w:r>
        <w:rPr>
          <w:color w:val="6A6968"/>
          <w:spacing w:val="-6"/>
          <w:w w:val="105"/>
        </w:rPr>
        <w:t xml:space="preserve"> </w:t>
      </w:r>
      <w:r>
        <w:rPr>
          <w:color w:val="6A6968"/>
          <w:spacing w:val="-1"/>
          <w:w w:val="105"/>
        </w:rPr>
        <w:t>State</w:t>
      </w:r>
      <w:r>
        <w:rPr>
          <w:color w:val="6A6968"/>
          <w:spacing w:val="-6"/>
          <w:w w:val="105"/>
        </w:rPr>
        <w:t xml:space="preserve"> </w:t>
      </w:r>
      <w:r>
        <w:rPr>
          <w:color w:val="6A6968"/>
          <w:spacing w:val="-1"/>
          <w:w w:val="105"/>
        </w:rPr>
        <w:t>provides</w:t>
      </w:r>
      <w:r>
        <w:rPr>
          <w:color w:val="6A6968"/>
          <w:spacing w:val="-5"/>
          <w:w w:val="105"/>
        </w:rPr>
        <w:t xml:space="preserve"> </w:t>
      </w:r>
      <w:r>
        <w:rPr>
          <w:color w:val="6A6968"/>
          <w:spacing w:val="-1"/>
          <w:w w:val="105"/>
        </w:rPr>
        <w:t>the</w:t>
      </w:r>
      <w:r>
        <w:rPr>
          <w:color w:val="6A6968"/>
          <w:spacing w:val="-7"/>
          <w:w w:val="105"/>
        </w:rPr>
        <w:t xml:space="preserve"> </w:t>
      </w:r>
      <w:r>
        <w:rPr>
          <w:color w:val="6A6968"/>
          <w:w w:val="105"/>
        </w:rPr>
        <w:t>following</w:t>
      </w:r>
      <w:r>
        <w:rPr>
          <w:color w:val="6A6968"/>
          <w:spacing w:val="-6"/>
          <w:w w:val="105"/>
        </w:rPr>
        <w:t xml:space="preserve"> </w:t>
      </w:r>
      <w:r>
        <w:rPr>
          <w:color w:val="6A6968"/>
          <w:w w:val="105"/>
        </w:rPr>
        <w:t>assurances</w:t>
      </w:r>
      <w:r>
        <w:rPr>
          <w:color w:val="6A6968"/>
          <w:spacing w:val="-6"/>
          <w:w w:val="105"/>
        </w:rPr>
        <w:t xml:space="preserve"> </w:t>
      </w:r>
      <w:r>
        <w:rPr>
          <w:color w:val="6A6968"/>
          <w:w w:val="105"/>
        </w:rPr>
        <w:t>to</w:t>
      </w:r>
      <w:r>
        <w:rPr>
          <w:color w:val="6A6968"/>
          <w:spacing w:val="-6"/>
          <w:w w:val="105"/>
        </w:rPr>
        <w:t xml:space="preserve"> </w:t>
      </w:r>
      <w:r>
        <w:rPr>
          <w:color w:val="6A6968"/>
          <w:w w:val="105"/>
        </w:rPr>
        <w:t>CMS:</w:t>
      </w:r>
    </w:p>
    <w:p w:rsidR="001364AF" w:rsidRDefault="001364AF" w:rsidP="001364AF">
      <w:pPr>
        <w:spacing w:before="7"/>
        <w:rPr>
          <w:rFonts w:ascii="Times New Roman" w:eastAsia="Times New Roman" w:hAnsi="Times New Roman" w:cs="Times New Roman"/>
          <w:b/>
          <w:bCs/>
          <w:sz w:val="24"/>
          <w:szCs w:val="24"/>
        </w:rPr>
      </w:pPr>
    </w:p>
    <w:p w:rsidR="001364AF" w:rsidRDefault="001364AF" w:rsidP="001364AF">
      <w:pPr>
        <w:pStyle w:val="BodyText"/>
        <w:numPr>
          <w:ilvl w:val="1"/>
          <w:numId w:val="4"/>
        </w:numPr>
        <w:tabs>
          <w:tab w:val="left" w:pos="735"/>
        </w:tabs>
        <w:ind w:left="734" w:right="498"/>
      </w:pPr>
      <w:r>
        <w:rPr>
          <w:b/>
          <w:spacing w:val="-1"/>
          <w:w w:val="105"/>
        </w:rPr>
        <w:t>Health</w:t>
      </w:r>
      <w:r>
        <w:rPr>
          <w:b/>
          <w:spacing w:val="-6"/>
          <w:w w:val="105"/>
        </w:rPr>
        <w:t xml:space="preserve"> </w:t>
      </w:r>
      <w:r>
        <w:rPr>
          <w:b/>
          <w:w w:val="105"/>
        </w:rPr>
        <w:t>&amp;</w:t>
      </w:r>
      <w:r>
        <w:rPr>
          <w:b/>
          <w:spacing w:val="-6"/>
          <w:w w:val="105"/>
        </w:rPr>
        <w:t xml:space="preserve"> </w:t>
      </w:r>
      <w:r>
        <w:rPr>
          <w:b/>
          <w:spacing w:val="-1"/>
          <w:w w:val="105"/>
        </w:rPr>
        <w:t>Welfare:</w:t>
      </w:r>
      <w:r>
        <w:rPr>
          <w:b/>
          <w:spacing w:val="-4"/>
          <w:w w:val="105"/>
        </w:rPr>
        <w:t xml:space="preserve"> </w:t>
      </w:r>
      <w:r>
        <w:rPr>
          <w:spacing w:val="-1"/>
          <w:w w:val="105"/>
        </w:rPr>
        <w:t>The</w:t>
      </w:r>
      <w:r>
        <w:rPr>
          <w:spacing w:val="-5"/>
          <w:w w:val="105"/>
        </w:rPr>
        <w:t xml:space="preserve"> </w:t>
      </w:r>
      <w:r>
        <w:rPr>
          <w:spacing w:val="-1"/>
          <w:w w:val="105"/>
        </w:rPr>
        <w:t>State</w:t>
      </w:r>
      <w:r>
        <w:rPr>
          <w:spacing w:val="-5"/>
          <w:w w:val="105"/>
        </w:rPr>
        <w:t xml:space="preserve"> </w:t>
      </w:r>
      <w:r>
        <w:rPr>
          <w:spacing w:val="-1"/>
          <w:w w:val="105"/>
        </w:rPr>
        <w:t>assures</w:t>
      </w:r>
      <w:r>
        <w:rPr>
          <w:spacing w:val="-4"/>
          <w:w w:val="105"/>
        </w:rPr>
        <w:t xml:space="preserve"> </w:t>
      </w:r>
      <w:r>
        <w:rPr>
          <w:spacing w:val="-1"/>
          <w:w w:val="105"/>
        </w:rPr>
        <w:t>that</w:t>
      </w:r>
      <w:r>
        <w:rPr>
          <w:spacing w:val="-6"/>
          <w:w w:val="105"/>
        </w:rPr>
        <w:t xml:space="preserve"> </w:t>
      </w:r>
      <w:r>
        <w:rPr>
          <w:spacing w:val="-1"/>
          <w:w w:val="105"/>
        </w:rPr>
        <w:t>necessary</w:t>
      </w:r>
      <w:r>
        <w:rPr>
          <w:spacing w:val="-5"/>
          <w:w w:val="105"/>
        </w:rPr>
        <w:t xml:space="preserve"> </w:t>
      </w:r>
      <w:r>
        <w:rPr>
          <w:spacing w:val="-1"/>
          <w:w w:val="105"/>
        </w:rPr>
        <w:t>safeguards</w:t>
      </w:r>
      <w:r>
        <w:rPr>
          <w:spacing w:val="-5"/>
          <w:w w:val="105"/>
        </w:rPr>
        <w:t xml:space="preserve"> </w:t>
      </w:r>
      <w:r>
        <w:rPr>
          <w:spacing w:val="-1"/>
          <w:w w:val="105"/>
        </w:rPr>
        <w:t>have</w:t>
      </w:r>
      <w:r>
        <w:rPr>
          <w:spacing w:val="-5"/>
          <w:w w:val="105"/>
        </w:rPr>
        <w:t xml:space="preserve"> </w:t>
      </w:r>
      <w:r>
        <w:rPr>
          <w:spacing w:val="-1"/>
          <w:w w:val="105"/>
        </w:rPr>
        <w:t>been</w:t>
      </w:r>
      <w:r>
        <w:rPr>
          <w:spacing w:val="-5"/>
          <w:w w:val="105"/>
        </w:rPr>
        <w:t xml:space="preserve"> </w:t>
      </w:r>
      <w:r>
        <w:rPr>
          <w:spacing w:val="-1"/>
          <w:w w:val="105"/>
        </w:rPr>
        <w:t>taken</w:t>
      </w:r>
      <w:r>
        <w:rPr>
          <w:spacing w:val="-5"/>
          <w:w w:val="105"/>
        </w:rPr>
        <w:t xml:space="preserve"> </w:t>
      </w:r>
      <w:r>
        <w:rPr>
          <w:spacing w:val="-1"/>
          <w:w w:val="105"/>
        </w:rPr>
        <w:t>to</w:t>
      </w:r>
      <w:r>
        <w:rPr>
          <w:spacing w:val="-6"/>
          <w:w w:val="105"/>
        </w:rPr>
        <w:t xml:space="preserve"> </w:t>
      </w:r>
      <w:r>
        <w:rPr>
          <w:spacing w:val="-1"/>
          <w:w w:val="105"/>
        </w:rPr>
        <w:t>protect</w:t>
      </w:r>
      <w:r>
        <w:rPr>
          <w:spacing w:val="-5"/>
          <w:w w:val="105"/>
        </w:rPr>
        <w:t xml:space="preserve"> </w:t>
      </w:r>
      <w:r>
        <w:rPr>
          <w:spacing w:val="-1"/>
          <w:w w:val="105"/>
        </w:rPr>
        <w:t>the</w:t>
      </w:r>
      <w:r>
        <w:rPr>
          <w:spacing w:val="-5"/>
          <w:w w:val="105"/>
        </w:rPr>
        <w:t xml:space="preserve"> </w:t>
      </w:r>
      <w:r>
        <w:rPr>
          <w:spacing w:val="-1"/>
          <w:w w:val="105"/>
        </w:rPr>
        <w:t>health</w:t>
      </w:r>
      <w:r>
        <w:rPr>
          <w:spacing w:val="-5"/>
          <w:w w:val="105"/>
        </w:rPr>
        <w:t xml:space="preserve"> </w:t>
      </w:r>
      <w:r>
        <w:rPr>
          <w:spacing w:val="-1"/>
          <w:w w:val="105"/>
        </w:rPr>
        <w:t>and</w:t>
      </w:r>
      <w:r>
        <w:rPr>
          <w:spacing w:val="-4"/>
          <w:w w:val="105"/>
        </w:rPr>
        <w:t xml:space="preserve"> </w:t>
      </w:r>
      <w:r>
        <w:rPr>
          <w:spacing w:val="-1"/>
          <w:w w:val="105"/>
        </w:rPr>
        <w:t>welfare</w:t>
      </w:r>
      <w:r>
        <w:rPr>
          <w:spacing w:val="-6"/>
          <w:w w:val="105"/>
        </w:rPr>
        <w:t xml:space="preserve"> </w:t>
      </w:r>
      <w:r>
        <w:rPr>
          <w:w w:val="105"/>
        </w:rPr>
        <w:t>of</w:t>
      </w:r>
      <w:r>
        <w:rPr>
          <w:spacing w:val="59"/>
          <w:w w:val="104"/>
        </w:rPr>
        <w:t xml:space="preserve"> </w:t>
      </w:r>
      <w:r>
        <w:rPr>
          <w:spacing w:val="-1"/>
          <w:w w:val="105"/>
        </w:rPr>
        <w:t>persons</w:t>
      </w:r>
      <w:r>
        <w:rPr>
          <w:spacing w:val="-7"/>
          <w:w w:val="105"/>
        </w:rPr>
        <w:t xml:space="preserve"> </w:t>
      </w:r>
      <w:r>
        <w:rPr>
          <w:spacing w:val="-1"/>
          <w:w w:val="105"/>
        </w:rPr>
        <w:t>receiving</w:t>
      </w:r>
      <w:r>
        <w:rPr>
          <w:spacing w:val="-8"/>
          <w:w w:val="105"/>
        </w:rPr>
        <w:t xml:space="preserve"> </w:t>
      </w:r>
      <w:r>
        <w:rPr>
          <w:spacing w:val="-1"/>
          <w:w w:val="105"/>
        </w:rPr>
        <w:t>services</w:t>
      </w:r>
      <w:r>
        <w:rPr>
          <w:spacing w:val="-7"/>
          <w:w w:val="105"/>
        </w:rPr>
        <w:t xml:space="preserve"> </w:t>
      </w:r>
      <w:r>
        <w:rPr>
          <w:w w:val="105"/>
        </w:rPr>
        <w:t>under</w:t>
      </w:r>
      <w:r>
        <w:rPr>
          <w:spacing w:val="-7"/>
          <w:w w:val="105"/>
        </w:rPr>
        <w:t xml:space="preserve"> </w:t>
      </w:r>
      <w:r>
        <w:rPr>
          <w:w w:val="105"/>
        </w:rPr>
        <w:t>this</w:t>
      </w:r>
      <w:r>
        <w:rPr>
          <w:spacing w:val="-8"/>
          <w:w w:val="105"/>
        </w:rPr>
        <w:t xml:space="preserve"> </w:t>
      </w:r>
      <w:r>
        <w:rPr>
          <w:w w:val="105"/>
        </w:rPr>
        <w:t>waiver.</w:t>
      </w:r>
      <w:r>
        <w:rPr>
          <w:spacing w:val="-8"/>
          <w:w w:val="105"/>
        </w:rPr>
        <w:t xml:space="preserve"> </w:t>
      </w:r>
      <w:r>
        <w:rPr>
          <w:w w:val="105"/>
        </w:rPr>
        <w:t>These</w:t>
      </w:r>
      <w:r>
        <w:rPr>
          <w:spacing w:val="-6"/>
          <w:w w:val="105"/>
        </w:rPr>
        <w:t xml:space="preserve"> </w:t>
      </w:r>
      <w:r>
        <w:rPr>
          <w:spacing w:val="-1"/>
          <w:w w:val="105"/>
        </w:rPr>
        <w:t>safeguards</w:t>
      </w:r>
      <w:r>
        <w:rPr>
          <w:spacing w:val="-8"/>
          <w:w w:val="105"/>
        </w:rPr>
        <w:t xml:space="preserve"> </w:t>
      </w:r>
      <w:r>
        <w:rPr>
          <w:spacing w:val="-1"/>
          <w:w w:val="105"/>
        </w:rPr>
        <w:t>include:</w:t>
      </w:r>
    </w:p>
    <w:p w:rsidR="001364AF" w:rsidRDefault="001364AF" w:rsidP="001364AF">
      <w:pPr>
        <w:spacing w:before="9"/>
        <w:rPr>
          <w:rFonts w:ascii="Times New Roman" w:eastAsia="Times New Roman" w:hAnsi="Times New Roman" w:cs="Times New Roman"/>
          <w:sz w:val="23"/>
          <w:szCs w:val="23"/>
        </w:rPr>
      </w:pPr>
    </w:p>
    <w:p w:rsidR="001364AF" w:rsidRDefault="001364AF" w:rsidP="001364AF">
      <w:pPr>
        <w:numPr>
          <w:ilvl w:val="2"/>
          <w:numId w:val="4"/>
        </w:numPr>
        <w:tabs>
          <w:tab w:val="left" w:pos="1328"/>
        </w:tabs>
        <w:ind w:right="677"/>
        <w:rPr>
          <w:rFonts w:ascii="Times New Roman" w:eastAsia="Times New Roman" w:hAnsi="Times New Roman" w:cs="Times New Roman"/>
          <w:sz w:val="19"/>
          <w:szCs w:val="19"/>
        </w:rPr>
      </w:pPr>
      <w:r>
        <w:rPr>
          <w:rFonts w:ascii="Times New Roman"/>
          <w:spacing w:val="-1"/>
          <w:sz w:val="20"/>
        </w:rPr>
        <w:t>As</w:t>
      </w:r>
      <w:r>
        <w:rPr>
          <w:rFonts w:ascii="Times New Roman"/>
          <w:spacing w:val="-6"/>
          <w:sz w:val="20"/>
        </w:rPr>
        <w:t xml:space="preserve"> </w:t>
      </w:r>
      <w:r>
        <w:rPr>
          <w:rFonts w:ascii="Times New Roman"/>
          <w:spacing w:val="-1"/>
          <w:sz w:val="20"/>
        </w:rPr>
        <w:t>specified</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b/>
          <w:spacing w:val="-1"/>
          <w:sz w:val="20"/>
        </w:rPr>
        <w:t>Appendix</w:t>
      </w:r>
      <w:r>
        <w:rPr>
          <w:rFonts w:ascii="Times New Roman"/>
          <w:b/>
          <w:spacing w:val="-6"/>
          <w:sz w:val="20"/>
        </w:rPr>
        <w:t xml:space="preserve"> </w:t>
      </w:r>
      <w:r>
        <w:rPr>
          <w:rFonts w:ascii="Times New Roman"/>
          <w:b/>
          <w:sz w:val="20"/>
        </w:rPr>
        <w:t>C</w:t>
      </w:r>
      <w:r>
        <w:rPr>
          <w:rFonts w:ascii="Times New Roman"/>
          <w:sz w:val="20"/>
        </w:rPr>
        <w:t>,</w:t>
      </w:r>
      <w:r>
        <w:rPr>
          <w:rFonts w:ascii="Times New Roman"/>
          <w:spacing w:val="-5"/>
          <w:sz w:val="20"/>
        </w:rPr>
        <w:t xml:space="preserve"> </w:t>
      </w:r>
      <w:r>
        <w:rPr>
          <w:rFonts w:ascii="Times New Roman"/>
          <w:spacing w:val="-1"/>
          <w:sz w:val="20"/>
        </w:rPr>
        <w:t>adequate</w:t>
      </w:r>
      <w:r>
        <w:rPr>
          <w:rFonts w:ascii="Times New Roman"/>
          <w:spacing w:val="-6"/>
          <w:sz w:val="20"/>
        </w:rPr>
        <w:t xml:space="preserve"> </w:t>
      </w:r>
      <w:r>
        <w:rPr>
          <w:rFonts w:ascii="Times New Roman"/>
          <w:spacing w:val="-1"/>
          <w:sz w:val="20"/>
        </w:rPr>
        <w:t>standards</w:t>
      </w:r>
      <w:r>
        <w:rPr>
          <w:rFonts w:ascii="Times New Roman"/>
          <w:spacing w:val="-6"/>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all</w:t>
      </w:r>
      <w:r>
        <w:rPr>
          <w:rFonts w:ascii="Times New Roman"/>
          <w:spacing w:val="-6"/>
          <w:sz w:val="20"/>
        </w:rPr>
        <w:t xml:space="preserve"> </w:t>
      </w:r>
      <w:r>
        <w:rPr>
          <w:rFonts w:ascii="Times New Roman"/>
          <w:spacing w:val="-1"/>
          <w:sz w:val="20"/>
        </w:rPr>
        <w:t>types</w:t>
      </w:r>
      <w:r>
        <w:rPr>
          <w:rFonts w:ascii="Times New Roman"/>
          <w:spacing w:val="-4"/>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providers</w:t>
      </w:r>
      <w:r>
        <w:rPr>
          <w:rFonts w:ascii="Times New Roman"/>
          <w:spacing w:val="-6"/>
          <w:sz w:val="20"/>
        </w:rPr>
        <w:t xml:space="preserve"> </w:t>
      </w:r>
      <w:r>
        <w:rPr>
          <w:rFonts w:ascii="Times New Roman"/>
          <w:sz w:val="20"/>
        </w:rPr>
        <w:t>that</w:t>
      </w:r>
      <w:r>
        <w:rPr>
          <w:rFonts w:ascii="Times New Roman"/>
          <w:spacing w:val="-6"/>
          <w:sz w:val="20"/>
        </w:rPr>
        <w:t xml:space="preserve"> </w:t>
      </w:r>
      <w:r>
        <w:rPr>
          <w:rFonts w:ascii="Times New Roman"/>
          <w:sz w:val="20"/>
        </w:rPr>
        <w:t>provide</w:t>
      </w:r>
      <w:r>
        <w:rPr>
          <w:rFonts w:ascii="Times New Roman"/>
          <w:spacing w:val="-6"/>
          <w:sz w:val="20"/>
        </w:rPr>
        <w:t xml:space="preserve"> </w:t>
      </w:r>
      <w:r>
        <w:rPr>
          <w:rFonts w:ascii="Times New Roman"/>
          <w:spacing w:val="-1"/>
          <w:sz w:val="20"/>
        </w:rPr>
        <w:t>services</w:t>
      </w:r>
      <w:r>
        <w:rPr>
          <w:rFonts w:ascii="Times New Roman"/>
          <w:spacing w:val="-5"/>
          <w:sz w:val="20"/>
        </w:rPr>
        <w:t xml:space="preserve"> </w:t>
      </w:r>
      <w:r>
        <w:rPr>
          <w:rFonts w:ascii="Times New Roman"/>
          <w:sz w:val="20"/>
        </w:rPr>
        <w:t>under</w:t>
      </w:r>
      <w:r>
        <w:rPr>
          <w:rFonts w:ascii="Times New Roman"/>
          <w:spacing w:val="-6"/>
          <w:sz w:val="20"/>
        </w:rPr>
        <w:t xml:space="preserve"> </w:t>
      </w:r>
      <w:r>
        <w:rPr>
          <w:rFonts w:ascii="Times New Roman"/>
          <w:sz w:val="20"/>
        </w:rPr>
        <w:t>this</w:t>
      </w:r>
      <w:r>
        <w:rPr>
          <w:rFonts w:ascii="Times New Roman"/>
          <w:spacing w:val="71"/>
          <w:w w:val="99"/>
          <w:sz w:val="20"/>
        </w:rPr>
        <w:t xml:space="preserve"> </w:t>
      </w:r>
      <w:r>
        <w:rPr>
          <w:rFonts w:ascii="Times New Roman"/>
          <w:spacing w:val="-1"/>
          <w:sz w:val="19"/>
        </w:rPr>
        <w:t>waiver;</w:t>
      </w:r>
    </w:p>
    <w:p w:rsidR="001364AF" w:rsidRDefault="001364AF" w:rsidP="001364AF">
      <w:pPr>
        <w:spacing w:before="7"/>
        <w:rPr>
          <w:rFonts w:ascii="Times New Roman" w:eastAsia="Times New Roman" w:hAnsi="Times New Roman" w:cs="Times New Roman"/>
          <w:sz w:val="24"/>
          <w:szCs w:val="24"/>
        </w:rPr>
      </w:pPr>
    </w:p>
    <w:p w:rsidR="001364AF" w:rsidRDefault="001364AF" w:rsidP="001364AF">
      <w:pPr>
        <w:numPr>
          <w:ilvl w:val="2"/>
          <w:numId w:val="4"/>
        </w:numPr>
        <w:tabs>
          <w:tab w:val="left" w:pos="1328"/>
        </w:tabs>
        <w:spacing w:line="220" w:lineRule="exact"/>
        <w:ind w:right="208"/>
        <w:rPr>
          <w:rFonts w:ascii="Times New Roman" w:eastAsia="Times New Roman" w:hAnsi="Times New Roman" w:cs="Times New Roman"/>
          <w:sz w:val="20"/>
          <w:szCs w:val="20"/>
        </w:rPr>
      </w:pPr>
      <w:r>
        <w:rPr>
          <w:rFonts w:ascii="Times New Roman"/>
          <w:spacing w:val="-1"/>
          <w:w w:val="105"/>
          <w:sz w:val="19"/>
        </w:rPr>
        <w:t>Assurance</w:t>
      </w:r>
      <w:r>
        <w:rPr>
          <w:rFonts w:ascii="Times New Roman"/>
          <w:spacing w:val="-7"/>
          <w:w w:val="105"/>
          <w:sz w:val="19"/>
        </w:rPr>
        <w:t xml:space="preserve"> </w:t>
      </w:r>
      <w:r>
        <w:rPr>
          <w:rFonts w:ascii="Times New Roman"/>
          <w:spacing w:val="-1"/>
          <w:w w:val="105"/>
          <w:sz w:val="19"/>
        </w:rPr>
        <w:t>that</w:t>
      </w:r>
      <w:r>
        <w:rPr>
          <w:rFonts w:ascii="Times New Roman"/>
          <w:spacing w:val="-6"/>
          <w:w w:val="105"/>
          <w:sz w:val="19"/>
        </w:rPr>
        <w:t xml:space="preserve"> </w:t>
      </w:r>
      <w:r>
        <w:rPr>
          <w:rFonts w:ascii="Times New Roman"/>
          <w:spacing w:val="-1"/>
          <w:w w:val="105"/>
          <w:sz w:val="19"/>
        </w:rPr>
        <w:t>the</w:t>
      </w:r>
      <w:r>
        <w:rPr>
          <w:rFonts w:ascii="Times New Roman"/>
          <w:spacing w:val="-6"/>
          <w:w w:val="105"/>
          <w:sz w:val="19"/>
        </w:rPr>
        <w:t xml:space="preserve"> </w:t>
      </w:r>
      <w:r>
        <w:rPr>
          <w:rFonts w:ascii="Times New Roman"/>
          <w:spacing w:val="-1"/>
          <w:w w:val="105"/>
          <w:sz w:val="19"/>
        </w:rPr>
        <w:t>standards</w:t>
      </w:r>
      <w:r>
        <w:rPr>
          <w:rFonts w:ascii="Times New Roman"/>
          <w:spacing w:val="-6"/>
          <w:w w:val="105"/>
          <w:sz w:val="19"/>
        </w:rPr>
        <w:t xml:space="preserve"> </w:t>
      </w:r>
      <w:r>
        <w:rPr>
          <w:rFonts w:ascii="Times New Roman"/>
          <w:spacing w:val="-1"/>
          <w:w w:val="105"/>
          <w:sz w:val="19"/>
        </w:rPr>
        <w:t>of</w:t>
      </w:r>
      <w:r>
        <w:rPr>
          <w:rFonts w:ascii="Times New Roman"/>
          <w:spacing w:val="-7"/>
          <w:w w:val="105"/>
          <w:sz w:val="19"/>
        </w:rPr>
        <w:t xml:space="preserve"> </w:t>
      </w:r>
      <w:r>
        <w:rPr>
          <w:rFonts w:ascii="Times New Roman"/>
          <w:spacing w:val="-1"/>
          <w:w w:val="105"/>
          <w:sz w:val="19"/>
        </w:rPr>
        <w:t>any</w:t>
      </w:r>
      <w:r>
        <w:rPr>
          <w:rFonts w:ascii="Times New Roman"/>
          <w:spacing w:val="-6"/>
          <w:w w:val="105"/>
          <w:sz w:val="19"/>
        </w:rPr>
        <w:t xml:space="preserve"> </w:t>
      </w:r>
      <w:r>
        <w:rPr>
          <w:rFonts w:ascii="Times New Roman"/>
          <w:spacing w:val="-1"/>
          <w:w w:val="105"/>
          <w:sz w:val="19"/>
        </w:rPr>
        <w:t>State</w:t>
      </w:r>
      <w:r>
        <w:rPr>
          <w:rFonts w:ascii="Times New Roman"/>
          <w:spacing w:val="-5"/>
          <w:w w:val="105"/>
          <w:sz w:val="19"/>
        </w:rPr>
        <w:t xml:space="preserve"> </w:t>
      </w:r>
      <w:r>
        <w:rPr>
          <w:rFonts w:ascii="Times New Roman"/>
          <w:spacing w:val="-1"/>
          <w:w w:val="105"/>
          <w:sz w:val="19"/>
        </w:rPr>
        <w:t>licensure</w:t>
      </w:r>
      <w:r>
        <w:rPr>
          <w:rFonts w:ascii="Times New Roman"/>
          <w:spacing w:val="-7"/>
          <w:w w:val="105"/>
          <w:sz w:val="19"/>
        </w:rPr>
        <w:t xml:space="preserve"> </w:t>
      </w:r>
      <w:r>
        <w:rPr>
          <w:rFonts w:ascii="Times New Roman"/>
          <w:w w:val="105"/>
          <w:sz w:val="19"/>
        </w:rPr>
        <w:t>or</w:t>
      </w:r>
      <w:r>
        <w:rPr>
          <w:rFonts w:ascii="Times New Roman"/>
          <w:spacing w:val="-5"/>
          <w:w w:val="105"/>
          <w:sz w:val="19"/>
        </w:rPr>
        <w:t xml:space="preserve"> </w:t>
      </w:r>
      <w:r>
        <w:rPr>
          <w:rFonts w:ascii="Times New Roman"/>
          <w:spacing w:val="-1"/>
          <w:w w:val="105"/>
          <w:sz w:val="19"/>
        </w:rPr>
        <w:t>certification</w:t>
      </w:r>
      <w:r>
        <w:rPr>
          <w:rFonts w:ascii="Times New Roman"/>
          <w:spacing w:val="-7"/>
          <w:w w:val="105"/>
          <w:sz w:val="19"/>
        </w:rPr>
        <w:t xml:space="preserve"> </w:t>
      </w:r>
      <w:r>
        <w:rPr>
          <w:rFonts w:ascii="Times New Roman"/>
          <w:w w:val="105"/>
          <w:sz w:val="19"/>
        </w:rPr>
        <w:t>requirements</w:t>
      </w:r>
      <w:r>
        <w:rPr>
          <w:rFonts w:ascii="Times New Roman"/>
          <w:spacing w:val="-6"/>
          <w:w w:val="105"/>
          <w:sz w:val="19"/>
        </w:rPr>
        <w:t xml:space="preserve"> </w:t>
      </w:r>
      <w:r>
        <w:rPr>
          <w:rFonts w:ascii="Times New Roman"/>
          <w:spacing w:val="-1"/>
          <w:w w:val="105"/>
          <w:sz w:val="19"/>
        </w:rPr>
        <w:t>specified</w:t>
      </w:r>
      <w:r>
        <w:rPr>
          <w:rFonts w:ascii="Times New Roman"/>
          <w:spacing w:val="-7"/>
          <w:w w:val="105"/>
          <w:sz w:val="19"/>
        </w:rPr>
        <w:t xml:space="preserve"> </w:t>
      </w:r>
      <w:r>
        <w:rPr>
          <w:rFonts w:ascii="Times New Roman"/>
          <w:w w:val="105"/>
          <w:sz w:val="19"/>
        </w:rPr>
        <w:t>in</w:t>
      </w:r>
      <w:r>
        <w:rPr>
          <w:rFonts w:ascii="Times New Roman"/>
          <w:spacing w:val="-6"/>
          <w:w w:val="105"/>
          <w:sz w:val="19"/>
        </w:rPr>
        <w:t xml:space="preserve"> </w:t>
      </w:r>
      <w:r>
        <w:rPr>
          <w:rFonts w:ascii="Times New Roman"/>
          <w:b/>
          <w:spacing w:val="-1"/>
          <w:w w:val="105"/>
          <w:sz w:val="19"/>
        </w:rPr>
        <w:t>Appendix</w:t>
      </w:r>
      <w:r>
        <w:rPr>
          <w:rFonts w:ascii="Times New Roman"/>
          <w:b/>
          <w:spacing w:val="-5"/>
          <w:w w:val="105"/>
          <w:sz w:val="19"/>
        </w:rPr>
        <w:t xml:space="preserve"> </w:t>
      </w:r>
      <w:r>
        <w:rPr>
          <w:rFonts w:ascii="Times New Roman"/>
          <w:b/>
          <w:w w:val="105"/>
          <w:sz w:val="19"/>
        </w:rPr>
        <w:t>C</w:t>
      </w:r>
      <w:r>
        <w:rPr>
          <w:rFonts w:ascii="Times New Roman"/>
          <w:b/>
          <w:spacing w:val="-6"/>
          <w:w w:val="105"/>
          <w:sz w:val="19"/>
        </w:rPr>
        <w:t xml:space="preserve"> </w:t>
      </w:r>
      <w:r>
        <w:rPr>
          <w:rFonts w:ascii="Times New Roman"/>
          <w:spacing w:val="-1"/>
          <w:w w:val="105"/>
          <w:sz w:val="19"/>
        </w:rPr>
        <w:t>are</w:t>
      </w:r>
      <w:r>
        <w:rPr>
          <w:rFonts w:ascii="Times New Roman"/>
          <w:spacing w:val="76"/>
          <w:w w:val="104"/>
          <w:sz w:val="19"/>
        </w:rPr>
        <w:t xml:space="preserve"> </w:t>
      </w:r>
      <w:r>
        <w:rPr>
          <w:rFonts w:ascii="Times New Roman"/>
          <w:w w:val="105"/>
          <w:sz w:val="19"/>
        </w:rPr>
        <w:t>met</w:t>
      </w:r>
      <w:r>
        <w:rPr>
          <w:rFonts w:ascii="Times New Roman"/>
          <w:spacing w:val="-6"/>
          <w:w w:val="105"/>
          <w:sz w:val="19"/>
        </w:rPr>
        <w:t xml:space="preserve"> </w:t>
      </w:r>
      <w:r>
        <w:rPr>
          <w:rFonts w:ascii="Times New Roman"/>
          <w:w w:val="105"/>
          <w:sz w:val="19"/>
        </w:rPr>
        <w:t>for</w:t>
      </w:r>
      <w:r>
        <w:rPr>
          <w:rFonts w:ascii="Times New Roman"/>
          <w:spacing w:val="-6"/>
          <w:w w:val="105"/>
          <w:sz w:val="19"/>
        </w:rPr>
        <w:t xml:space="preserve"> </w:t>
      </w:r>
      <w:r>
        <w:rPr>
          <w:rFonts w:ascii="Times New Roman"/>
          <w:w w:val="105"/>
          <w:sz w:val="19"/>
        </w:rPr>
        <w:t>services</w:t>
      </w:r>
      <w:r>
        <w:rPr>
          <w:rFonts w:ascii="Times New Roman"/>
          <w:spacing w:val="-5"/>
          <w:w w:val="105"/>
          <w:sz w:val="19"/>
        </w:rPr>
        <w:t xml:space="preserve"> </w:t>
      </w:r>
      <w:r>
        <w:rPr>
          <w:rFonts w:ascii="Times New Roman"/>
          <w:w w:val="105"/>
          <w:sz w:val="19"/>
        </w:rPr>
        <w:t>or</w:t>
      </w:r>
      <w:r>
        <w:rPr>
          <w:rFonts w:ascii="Times New Roman"/>
          <w:spacing w:val="-6"/>
          <w:w w:val="105"/>
          <w:sz w:val="19"/>
        </w:rPr>
        <w:t xml:space="preserve"> </w:t>
      </w:r>
      <w:r>
        <w:rPr>
          <w:rFonts w:ascii="Times New Roman"/>
          <w:w w:val="105"/>
          <w:sz w:val="19"/>
        </w:rPr>
        <w:t>for</w:t>
      </w:r>
      <w:r>
        <w:rPr>
          <w:rFonts w:ascii="Times New Roman"/>
          <w:spacing w:val="-6"/>
          <w:w w:val="105"/>
          <w:sz w:val="19"/>
        </w:rPr>
        <w:t xml:space="preserve"> </w:t>
      </w:r>
      <w:r>
        <w:rPr>
          <w:rFonts w:ascii="Times New Roman"/>
          <w:w w:val="105"/>
          <w:sz w:val="19"/>
        </w:rPr>
        <w:t>individuals</w:t>
      </w:r>
      <w:r>
        <w:rPr>
          <w:rFonts w:ascii="Times New Roman"/>
          <w:spacing w:val="-5"/>
          <w:w w:val="105"/>
          <w:sz w:val="19"/>
        </w:rPr>
        <w:t xml:space="preserve"> </w:t>
      </w:r>
      <w:r>
        <w:rPr>
          <w:rFonts w:ascii="Times New Roman"/>
          <w:spacing w:val="-1"/>
          <w:w w:val="105"/>
          <w:sz w:val="19"/>
        </w:rPr>
        <w:t>furnishing</w:t>
      </w:r>
      <w:r>
        <w:rPr>
          <w:rFonts w:ascii="Times New Roman"/>
          <w:spacing w:val="-6"/>
          <w:w w:val="105"/>
          <w:sz w:val="19"/>
        </w:rPr>
        <w:t xml:space="preserve"> </w:t>
      </w:r>
      <w:r>
        <w:rPr>
          <w:rFonts w:ascii="Times New Roman"/>
          <w:w w:val="105"/>
          <w:sz w:val="19"/>
        </w:rPr>
        <w:t>services</w:t>
      </w:r>
      <w:r>
        <w:rPr>
          <w:rFonts w:ascii="Times New Roman"/>
          <w:spacing w:val="-5"/>
          <w:w w:val="105"/>
          <w:sz w:val="19"/>
        </w:rPr>
        <w:t xml:space="preserve"> </w:t>
      </w:r>
      <w:r>
        <w:rPr>
          <w:rFonts w:ascii="Times New Roman"/>
          <w:w w:val="105"/>
          <w:sz w:val="19"/>
        </w:rPr>
        <w:t>that</w:t>
      </w:r>
      <w:r>
        <w:rPr>
          <w:rFonts w:ascii="Times New Roman"/>
          <w:spacing w:val="-6"/>
          <w:w w:val="105"/>
          <w:sz w:val="19"/>
        </w:rPr>
        <w:t xml:space="preserve"> </w:t>
      </w:r>
      <w:r>
        <w:rPr>
          <w:rFonts w:ascii="Times New Roman"/>
          <w:w w:val="105"/>
          <w:sz w:val="19"/>
        </w:rPr>
        <w:t>are</w:t>
      </w:r>
      <w:r>
        <w:rPr>
          <w:rFonts w:ascii="Times New Roman"/>
          <w:spacing w:val="-6"/>
          <w:w w:val="105"/>
          <w:sz w:val="19"/>
        </w:rPr>
        <w:t xml:space="preserve"> </w:t>
      </w:r>
      <w:r>
        <w:rPr>
          <w:rFonts w:ascii="Times New Roman"/>
          <w:w w:val="105"/>
          <w:sz w:val="19"/>
        </w:rPr>
        <w:t>provided</w:t>
      </w:r>
      <w:r>
        <w:rPr>
          <w:rFonts w:ascii="Times New Roman"/>
          <w:spacing w:val="-6"/>
          <w:w w:val="105"/>
          <w:sz w:val="19"/>
        </w:rPr>
        <w:t xml:space="preserve"> </w:t>
      </w:r>
      <w:r>
        <w:rPr>
          <w:rFonts w:ascii="Times New Roman"/>
          <w:spacing w:val="-1"/>
          <w:w w:val="105"/>
          <w:sz w:val="19"/>
        </w:rPr>
        <w:t>under</w:t>
      </w:r>
      <w:r>
        <w:rPr>
          <w:rFonts w:ascii="Times New Roman"/>
          <w:spacing w:val="-6"/>
          <w:w w:val="105"/>
          <w:sz w:val="19"/>
        </w:rPr>
        <w:t xml:space="preserve"> </w:t>
      </w:r>
      <w:r>
        <w:rPr>
          <w:rFonts w:ascii="Times New Roman"/>
          <w:spacing w:val="-1"/>
          <w:w w:val="105"/>
          <w:sz w:val="19"/>
        </w:rPr>
        <w:t>the</w:t>
      </w:r>
      <w:r>
        <w:rPr>
          <w:rFonts w:ascii="Times New Roman"/>
          <w:spacing w:val="-6"/>
          <w:w w:val="105"/>
          <w:sz w:val="19"/>
        </w:rPr>
        <w:t xml:space="preserve"> </w:t>
      </w:r>
      <w:r>
        <w:rPr>
          <w:rFonts w:ascii="Times New Roman"/>
          <w:spacing w:val="-1"/>
          <w:w w:val="105"/>
          <w:sz w:val="19"/>
        </w:rPr>
        <w:t>waiver.</w:t>
      </w:r>
      <w:r>
        <w:rPr>
          <w:rFonts w:ascii="Times New Roman"/>
          <w:spacing w:val="-5"/>
          <w:w w:val="105"/>
          <w:sz w:val="19"/>
        </w:rPr>
        <w:t xml:space="preserve"> </w:t>
      </w:r>
      <w:r>
        <w:rPr>
          <w:rFonts w:ascii="Times New Roman"/>
          <w:spacing w:val="-1"/>
          <w:w w:val="105"/>
          <w:sz w:val="19"/>
        </w:rPr>
        <w:t>The</w:t>
      </w:r>
      <w:r>
        <w:rPr>
          <w:rFonts w:ascii="Times New Roman"/>
          <w:spacing w:val="-5"/>
          <w:w w:val="105"/>
          <w:sz w:val="19"/>
        </w:rPr>
        <w:t xml:space="preserve"> </w:t>
      </w:r>
      <w:r>
        <w:rPr>
          <w:rFonts w:ascii="Times New Roman"/>
          <w:spacing w:val="-1"/>
          <w:w w:val="105"/>
          <w:sz w:val="19"/>
        </w:rPr>
        <w:t>State</w:t>
      </w:r>
      <w:r>
        <w:rPr>
          <w:rFonts w:ascii="Times New Roman"/>
          <w:spacing w:val="-5"/>
          <w:w w:val="105"/>
          <w:sz w:val="19"/>
        </w:rPr>
        <w:t xml:space="preserve"> </w:t>
      </w:r>
      <w:r>
        <w:rPr>
          <w:rFonts w:ascii="Times New Roman"/>
          <w:spacing w:val="-1"/>
          <w:w w:val="105"/>
          <w:sz w:val="19"/>
        </w:rPr>
        <w:t>assures</w:t>
      </w:r>
      <w:r>
        <w:rPr>
          <w:rFonts w:ascii="Times New Roman"/>
          <w:spacing w:val="-5"/>
          <w:w w:val="105"/>
          <w:sz w:val="19"/>
        </w:rPr>
        <w:t xml:space="preserve"> </w:t>
      </w:r>
      <w:r>
        <w:rPr>
          <w:rFonts w:ascii="Times New Roman"/>
          <w:spacing w:val="-1"/>
          <w:w w:val="105"/>
          <w:sz w:val="19"/>
        </w:rPr>
        <w:t>that</w:t>
      </w:r>
      <w:r>
        <w:rPr>
          <w:rFonts w:ascii="Times New Roman"/>
          <w:spacing w:val="34"/>
          <w:w w:val="104"/>
          <w:sz w:val="19"/>
        </w:rPr>
        <w:t xml:space="preserve"> </w:t>
      </w:r>
      <w:r>
        <w:rPr>
          <w:rFonts w:ascii="Times New Roman"/>
          <w:spacing w:val="-2"/>
          <w:w w:val="105"/>
          <w:sz w:val="20"/>
        </w:rPr>
        <w:t>these</w:t>
      </w:r>
      <w:r>
        <w:rPr>
          <w:rFonts w:ascii="Times New Roman"/>
          <w:spacing w:val="-27"/>
          <w:w w:val="105"/>
          <w:sz w:val="20"/>
        </w:rPr>
        <w:t xml:space="preserve"> </w:t>
      </w:r>
      <w:r>
        <w:rPr>
          <w:rFonts w:ascii="Times New Roman"/>
          <w:spacing w:val="-2"/>
          <w:w w:val="105"/>
          <w:sz w:val="20"/>
        </w:rPr>
        <w:t>requirements</w:t>
      </w:r>
      <w:r>
        <w:rPr>
          <w:rFonts w:ascii="Times New Roman"/>
          <w:spacing w:val="-26"/>
          <w:w w:val="105"/>
          <w:sz w:val="20"/>
        </w:rPr>
        <w:t xml:space="preserve"> </w:t>
      </w:r>
      <w:r>
        <w:rPr>
          <w:rFonts w:ascii="Times New Roman"/>
          <w:w w:val="105"/>
          <w:sz w:val="20"/>
        </w:rPr>
        <w:t>are</w:t>
      </w:r>
      <w:r>
        <w:rPr>
          <w:rFonts w:ascii="Times New Roman"/>
          <w:spacing w:val="-27"/>
          <w:w w:val="105"/>
          <w:sz w:val="20"/>
        </w:rPr>
        <w:t xml:space="preserve"> </w:t>
      </w:r>
      <w:r>
        <w:rPr>
          <w:rFonts w:ascii="Times New Roman"/>
          <w:spacing w:val="-2"/>
          <w:w w:val="105"/>
          <w:sz w:val="20"/>
        </w:rPr>
        <w:t>met</w:t>
      </w:r>
      <w:r>
        <w:rPr>
          <w:rFonts w:ascii="Times New Roman"/>
          <w:spacing w:val="-26"/>
          <w:w w:val="105"/>
          <w:sz w:val="20"/>
        </w:rPr>
        <w:t xml:space="preserve"> </w:t>
      </w:r>
      <w:r>
        <w:rPr>
          <w:rFonts w:ascii="Times New Roman"/>
          <w:w w:val="105"/>
          <w:sz w:val="20"/>
        </w:rPr>
        <w:t>on</w:t>
      </w:r>
      <w:r>
        <w:rPr>
          <w:rFonts w:ascii="Times New Roman"/>
          <w:spacing w:val="-26"/>
          <w:w w:val="105"/>
          <w:sz w:val="20"/>
        </w:rPr>
        <w:t xml:space="preserve"> </w:t>
      </w:r>
      <w:r>
        <w:rPr>
          <w:rFonts w:ascii="Times New Roman"/>
          <w:w w:val="105"/>
          <w:sz w:val="20"/>
        </w:rPr>
        <w:t>the</w:t>
      </w:r>
      <w:r>
        <w:rPr>
          <w:rFonts w:ascii="Times New Roman"/>
          <w:spacing w:val="-25"/>
          <w:w w:val="105"/>
          <w:sz w:val="20"/>
        </w:rPr>
        <w:t xml:space="preserve"> </w:t>
      </w:r>
      <w:r>
        <w:rPr>
          <w:rFonts w:ascii="Times New Roman"/>
          <w:w w:val="105"/>
          <w:sz w:val="20"/>
        </w:rPr>
        <w:t>date</w:t>
      </w:r>
      <w:r>
        <w:rPr>
          <w:rFonts w:ascii="Times New Roman"/>
          <w:spacing w:val="-26"/>
          <w:w w:val="105"/>
          <w:sz w:val="20"/>
        </w:rPr>
        <w:t xml:space="preserve"> </w:t>
      </w:r>
      <w:r>
        <w:rPr>
          <w:rFonts w:ascii="Times New Roman"/>
          <w:spacing w:val="-2"/>
          <w:w w:val="105"/>
          <w:sz w:val="20"/>
        </w:rPr>
        <w:t>that</w:t>
      </w:r>
      <w:r>
        <w:rPr>
          <w:rFonts w:ascii="Times New Roman"/>
          <w:spacing w:val="-26"/>
          <w:w w:val="105"/>
          <w:sz w:val="20"/>
        </w:rPr>
        <w:t xml:space="preserve"> </w:t>
      </w:r>
      <w:r>
        <w:rPr>
          <w:rFonts w:ascii="Times New Roman"/>
          <w:w w:val="105"/>
          <w:sz w:val="20"/>
        </w:rPr>
        <w:t>the</w:t>
      </w:r>
      <w:r>
        <w:rPr>
          <w:rFonts w:ascii="Times New Roman"/>
          <w:spacing w:val="-26"/>
          <w:w w:val="105"/>
          <w:sz w:val="20"/>
        </w:rPr>
        <w:t xml:space="preserve"> </w:t>
      </w:r>
      <w:r>
        <w:rPr>
          <w:rFonts w:ascii="Times New Roman"/>
          <w:spacing w:val="-2"/>
          <w:w w:val="105"/>
          <w:sz w:val="20"/>
        </w:rPr>
        <w:t>services</w:t>
      </w:r>
      <w:r>
        <w:rPr>
          <w:rFonts w:ascii="Times New Roman"/>
          <w:spacing w:val="-25"/>
          <w:w w:val="105"/>
          <w:sz w:val="20"/>
        </w:rPr>
        <w:t xml:space="preserve"> </w:t>
      </w:r>
      <w:r>
        <w:rPr>
          <w:rFonts w:ascii="Times New Roman"/>
          <w:spacing w:val="-2"/>
          <w:w w:val="105"/>
          <w:sz w:val="20"/>
        </w:rPr>
        <w:t>are</w:t>
      </w:r>
      <w:r>
        <w:rPr>
          <w:rFonts w:ascii="Times New Roman"/>
          <w:spacing w:val="-26"/>
          <w:w w:val="105"/>
          <w:sz w:val="20"/>
        </w:rPr>
        <w:t xml:space="preserve"> </w:t>
      </w:r>
      <w:r>
        <w:rPr>
          <w:rFonts w:ascii="Times New Roman"/>
          <w:spacing w:val="-2"/>
          <w:w w:val="105"/>
          <w:sz w:val="20"/>
        </w:rPr>
        <w:t>furnished;</w:t>
      </w:r>
      <w:r>
        <w:rPr>
          <w:rFonts w:ascii="Times New Roman"/>
          <w:spacing w:val="-26"/>
          <w:w w:val="105"/>
          <w:sz w:val="20"/>
        </w:rPr>
        <w:t xml:space="preserve"> </w:t>
      </w:r>
      <w:r>
        <w:rPr>
          <w:rFonts w:ascii="Times New Roman"/>
          <w:spacing w:val="-2"/>
          <w:w w:val="105"/>
          <w:sz w:val="20"/>
        </w:rPr>
        <w:t>and,</w:t>
      </w:r>
    </w:p>
    <w:p w:rsidR="001364AF" w:rsidRDefault="001364AF" w:rsidP="001364AF">
      <w:pPr>
        <w:spacing w:before="11"/>
        <w:rPr>
          <w:rFonts w:ascii="Times New Roman" w:eastAsia="Times New Roman" w:hAnsi="Times New Roman" w:cs="Times New Roman"/>
          <w:sz w:val="23"/>
          <w:szCs w:val="23"/>
        </w:rPr>
      </w:pPr>
    </w:p>
    <w:p w:rsidR="001364AF" w:rsidRDefault="001364AF" w:rsidP="001364AF">
      <w:pPr>
        <w:numPr>
          <w:ilvl w:val="2"/>
          <w:numId w:val="4"/>
        </w:numPr>
        <w:tabs>
          <w:tab w:val="left" w:pos="1328"/>
        </w:tabs>
        <w:spacing w:line="232" w:lineRule="auto"/>
        <w:ind w:right="3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Assurance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facilities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subject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§1616(e)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where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home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community-based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waiver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37"/>
          <w:w w:val="99"/>
          <w:sz w:val="20"/>
          <w:szCs w:val="20"/>
        </w:rPr>
        <w:t xml:space="preserve"> </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provided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comply</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with</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applicable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State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standards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board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and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care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facilities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as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specified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b/>
          <w:bCs/>
          <w:spacing w:val="-1"/>
          <w:sz w:val="19"/>
          <w:szCs w:val="19"/>
        </w:rPr>
        <w:t>Appendix</w:t>
      </w:r>
      <w:r>
        <w:rPr>
          <w:rFonts w:ascii="Times New Roman" w:eastAsia="Times New Roman" w:hAnsi="Times New Roman" w:cs="Times New Roman"/>
          <w:b/>
          <w:bCs/>
          <w:spacing w:val="77"/>
          <w:w w:val="104"/>
          <w:sz w:val="19"/>
          <w:szCs w:val="19"/>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spacing w:val="-1"/>
          <w:sz w:val="20"/>
          <w:szCs w:val="20"/>
        </w:rPr>
        <w:t>.</w:t>
      </w:r>
    </w:p>
    <w:p w:rsidR="001364AF" w:rsidRDefault="001364AF" w:rsidP="001364AF">
      <w:pPr>
        <w:spacing w:before="10"/>
        <w:rPr>
          <w:rFonts w:ascii="Times New Roman" w:eastAsia="Times New Roman" w:hAnsi="Times New Roman" w:cs="Times New Roman"/>
          <w:sz w:val="23"/>
          <w:szCs w:val="23"/>
        </w:rPr>
      </w:pPr>
    </w:p>
    <w:p w:rsidR="001364AF" w:rsidRDefault="001364AF" w:rsidP="001364AF">
      <w:pPr>
        <w:numPr>
          <w:ilvl w:val="1"/>
          <w:numId w:val="4"/>
        </w:numPr>
        <w:tabs>
          <w:tab w:val="left" w:pos="735"/>
        </w:tabs>
        <w:spacing w:line="235" w:lineRule="auto"/>
        <w:ind w:left="734" w:right="498" w:hanging="370"/>
        <w:rPr>
          <w:rFonts w:ascii="Times New Roman" w:eastAsia="Times New Roman" w:hAnsi="Times New Roman" w:cs="Times New Roman"/>
          <w:sz w:val="19"/>
          <w:szCs w:val="19"/>
        </w:rPr>
      </w:pPr>
      <w:r>
        <w:rPr>
          <w:rFonts w:ascii="Times New Roman"/>
          <w:b/>
          <w:spacing w:val="-1"/>
          <w:sz w:val="20"/>
        </w:rPr>
        <w:t>Financial</w:t>
      </w:r>
      <w:r>
        <w:rPr>
          <w:rFonts w:ascii="Times New Roman"/>
          <w:b/>
          <w:spacing w:val="-8"/>
          <w:sz w:val="20"/>
        </w:rPr>
        <w:t xml:space="preserve"> </w:t>
      </w:r>
      <w:r>
        <w:rPr>
          <w:rFonts w:ascii="Times New Roman"/>
          <w:b/>
          <w:spacing w:val="-1"/>
          <w:sz w:val="20"/>
        </w:rPr>
        <w:t>Accountability.</w:t>
      </w:r>
      <w:r>
        <w:rPr>
          <w:rFonts w:ascii="Times New Roman"/>
          <w:b/>
          <w:spacing w:val="-8"/>
          <w:sz w:val="20"/>
        </w:rPr>
        <w:t xml:space="preserve"> </w:t>
      </w:r>
      <w:r>
        <w:rPr>
          <w:rFonts w:ascii="Times New Roman"/>
          <w:sz w:val="20"/>
        </w:rPr>
        <w:t>The</w:t>
      </w:r>
      <w:r>
        <w:rPr>
          <w:rFonts w:ascii="Times New Roman"/>
          <w:spacing w:val="-6"/>
          <w:sz w:val="20"/>
        </w:rPr>
        <w:t xml:space="preserve"> </w:t>
      </w:r>
      <w:r>
        <w:rPr>
          <w:rFonts w:ascii="Times New Roman"/>
          <w:spacing w:val="-1"/>
          <w:sz w:val="20"/>
        </w:rPr>
        <w:t>State</w:t>
      </w:r>
      <w:r>
        <w:rPr>
          <w:rFonts w:ascii="Times New Roman"/>
          <w:spacing w:val="-8"/>
          <w:sz w:val="20"/>
        </w:rPr>
        <w:t xml:space="preserve"> </w:t>
      </w:r>
      <w:r>
        <w:rPr>
          <w:rFonts w:ascii="Times New Roman"/>
          <w:sz w:val="20"/>
        </w:rPr>
        <w:t>assures</w:t>
      </w:r>
      <w:r>
        <w:rPr>
          <w:rFonts w:ascii="Times New Roman"/>
          <w:spacing w:val="-7"/>
          <w:sz w:val="20"/>
        </w:rPr>
        <w:t xml:space="preserve"> </w:t>
      </w:r>
      <w:r>
        <w:rPr>
          <w:rFonts w:ascii="Times New Roman"/>
          <w:spacing w:val="-1"/>
          <w:sz w:val="20"/>
        </w:rPr>
        <w:t>financial</w:t>
      </w:r>
      <w:r>
        <w:rPr>
          <w:rFonts w:ascii="Times New Roman"/>
          <w:spacing w:val="-7"/>
          <w:sz w:val="20"/>
        </w:rPr>
        <w:t xml:space="preserve"> </w:t>
      </w:r>
      <w:r>
        <w:rPr>
          <w:rFonts w:ascii="Times New Roman"/>
          <w:spacing w:val="-1"/>
          <w:sz w:val="20"/>
        </w:rPr>
        <w:t>accountability</w:t>
      </w:r>
      <w:r>
        <w:rPr>
          <w:rFonts w:ascii="Times New Roman"/>
          <w:spacing w:val="-8"/>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funds</w:t>
      </w:r>
      <w:r>
        <w:rPr>
          <w:rFonts w:ascii="Times New Roman"/>
          <w:spacing w:val="-6"/>
          <w:sz w:val="20"/>
        </w:rPr>
        <w:t xml:space="preserve"> </w:t>
      </w:r>
      <w:r>
        <w:rPr>
          <w:rFonts w:ascii="Times New Roman"/>
          <w:spacing w:val="-1"/>
          <w:sz w:val="20"/>
        </w:rPr>
        <w:t>expended</w:t>
      </w:r>
      <w:r>
        <w:rPr>
          <w:rFonts w:ascii="Times New Roman"/>
          <w:spacing w:val="-8"/>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home</w:t>
      </w:r>
      <w:r>
        <w:rPr>
          <w:rFonts w:ascii="Times New Roman"/>
          <w:spacing w:val="-7"/>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community-</w:t>
      </w:r>
      <w:r>
        <w:rPr>
          <w:rFonts w:ascii="Times New Roman"/>
          <w:spacing w:val="121"/>
          <w:w w:val="99"/>
          <w:sz w:val="20"/>
        </w:rPr>
        <w:t xml:space="preserve"> </w:t>
      </w:r>
      <w:r>
        <w:rPr>
          <w:rFonts w:ascii="Times New Roman"/>
          <w:sz w:val="19"/>
        </w:rPr>
        <w:lastRenderedPageBreak/>
        <w:t>based</w:t>
      </w:r>
      <w:r>
        <w:rPr>
          <w:rFonts w:ascii="Times New Roman"/>
          <w:spacing w:val="22"/>
          <w:sz w:val="19"/>
        </w:rPr>
        <w:t xml:space="preserve"> </w:t>
      </w:r>
      <w:r>
        <w:rPr>
          <w:rFonts w:ascii="Times New Roman"/>
          <w:sz w:val="19"/>
        </w:rPr>
        <w:t>services</w:t>
      </w:r>
      <w:r>
        <w:rPr>
          <w:rFonts w:ascii="Times New Roman"/>
          <w:spacing w:val="20"/>
          <w:sz w:val="19"/>
        </w:rPr>
        <w:t xml:space="preserve"> </w:t>
      </w:r>
      <w:r>
        <w:rPr>
          <w:rFonts w:ascii="Times New Roman"/>
          <w:sz w:val="19"/>
        </w:rPr>
        <w:t>and</w:t>
      </w:r>
      <w:r>
        <w:rPr>
          <w:rFonts w:ascii="Times New Roman"/>
          <w:spacing w:val="21"/>
          <w:sz w:val="19"/>
        </w:rPr>
        <w:t xml:space="preserve"> </w:t>
      </w:r>
      <w:r>
        <w:rPr>
          <w:rFonts w:ascii="Times New Roman"/>
          <w:sz w:val="19"/>
        </w:rPr>
        <w:t>maintains</w:t>
      </w:r>
      <w:r>
        <w:rPr>
          <w:rFonts w:ascii="Times New Roman"/>
          <w:spacing w:val="22"/>
          <w:sz w:val="19"/>
        </w:rPr>
        <w:t xml:space="preserve"> </w:t>
      </w:r>
      <w:r>
        <w:rPr>
          <w:rFonts w:ascii="Times New Roman"/>
          <w:sz w:val="19"/>
        </w:rPr>
        <w:t>and</w:t>
      </w:r>
      <w:r>
        <w:rPr>
          <w:rFonts w:ascii="Times New Roman"/>
          <w:spacing w:val="20"/>
          <w:sz w:val="19"/>
        </w:rPr>
        <w:t xml:space="preserve"> </w:t>
      </w:r>
      <w:r>
        <w:rPr>
          <w:rFonts w:ascii="Times New Roman"/>
          <w:sz w:val="19"/>
        </w:rPr>
        <w:t>makes</w:t>
      </w:r>
      <w:r>
        <w:rPr>
          <w:rFonts w:ascii="Times New Roman"/>
          <w:spacing w:val="20"/>
          <w:sz w:val="19"/>
        </w:rPr>
        <w:t xml:space="preserve"> </w:t>
      </w:r>
      <w:r>
        <w:rPr>
          <w:rFonts w:ascii="Times New Roman"/>
          <w:spacing w:val="-1"/>
          <w:sz w:val="19"/>
        </w:rPr>
        <w:t>available</w:t>
      </w:r>
      <w:r>
        <w:rPr>
          <w:rFonts w:ascii="Times New Roman"/>
          <w:spacing w:val="22"/>
          <w:sz w:val="19"/>
        </w:rPr>
        <w:t xml:space="preserve"> </w:t>
      </w:r>
      <w:r>
        <w:rPr>
          <w:rFonts w:ascii="Times New Roman"/>
          <w:spacing w:val="-1"/>
          <w:sz w:val="19"/>
        </w:rPr>
        <w:t>to</w:t>
      </w:r>
      <w:r>
        <w:rPr>
          <w:rFonts w:ascii="Times New Roman"/>
          <w:spacing w:val="20"/>
          <w:sz w:val="19"/>
        </w:rPr>
        <w:t xml:space="preserve"> </w:t>
      </w:r>
      <w:r>
        <w:rPr>
          <w:rFonts w:ascii="Times New Roman"/>
          <w:spacing w:val="-1"/>
          <w:sz w:val="19"/>
        </w:rPr>
        <w:t>the</w:t>
      </w:r>
      <w:r>
        <w:rPr>
          <w:rFonts w:ascii="Times New Roman"/>
          <w:spacing w:val="21"/>
          <w:sz w:val="19"/>
        </w:rPr>
        <w:t xml:space="preserve"> </w:t>
      </w:r>
      <w:r>
        <w:rPr>
          <w:rFonts w:ascii="Times New Roman"/>
          <w:spacing w:val="-1"/>
          <w:sz w:val="19"/>
        </w:rPr>
        <w:t>Department</w:t>
      </w:r>
      <w:r>
        <w:rPr>
          <w:rFonts w:ascii="Times New Roman"/>
          <w:spacing w:val="23"/>
          <w:sz w:val="19"/>
        </w:rPr>
        <w:t xml:space="preserve"> </w:t>
      </w:r>
      <w:r>
        <w:rPr>
          <w:rFonts w:ascii="Times New Roman"/>
          <w:spacing w:val="-1"/>
          <w:sz w:val="19"/>
        </w:rPr>
        <w:t>of</w:t>
      </w:r>
      <w:r>
        <w:rPr>
          <w:rFonts w:ascii="Times New Roman"/>
          <w:spacing w:val="21"/>
          <w:sz w:val="19"/>
        </w:rPr>
        <w:t xml:space="preserve"> </w:t>
      </w:r>
      <w:r>
        <w:rPr>
          <w:rFonts w:ascii="Times New Roman"/>
          <w:spacing w:val="-1"/>
          <w:sz w:val="19"/>
        </w:rPr>
        <w:t>Health</w:t>
      </w:r>
      <w:r>
        <w:rPr>
          <w:rFonts w:ascii="Times New Roman"/>
          <w:spacing w:val="23"/>
          <w:sz w:val="19"/>
        </w:rPr>
        <w:t xml:space="preserve"> </w:t>
      </w:r>
      <w:r>
        <w:rPr>
          <w:rFonts w:ascii="Times New Roman"/>
          <w:spacing w:val="-1"/>
          <w:sz w:val="19"/>
        </w:rPr>
        <w:t>and</w:t>
      </w:r>
      <w:r>
        <w:rPr>
          <w:rFonts w:ascii="Times New Roman"/>
          <w:spacing w:val="21"/>
          <w:sz w:val="19"/>
        </w:rPr>
        <w:t xml:space="preserve"> </w:t>
      </w:r>
      <w:r>
        <w:rPr>
          <w:rFonts w:ascii="Times New Roman"/>
          <w:spacing w:val="-1"/>
          <w:sz w:val="19"/>
        </w:rPr>
        <w:t>Human</w:t>
      </w:r>
      <w:r>
        <w:rPr>
          <w:rFonts w:ascii="Times New Roman"/>
          <w:spacing w:val="21"/>
          <w:sz w:val="19"/>
        </w:rPr>
        <w:t xml:space="preserve"> </w:t>
      </w:r>
      <w:r>
        <w:rPr>
          <w:rFonts w:ascii="Times New Roman"/>
          <w:sz w:val="19"/>
        </w:rPr>
        <w:t>Services</w:t>
      </w:r>
      <w:r>
        <w:rPr>
          <w:rFonts w:ascii="Times New Roman"/>
          <w:spacing w:val="23"/>
          <w:sz w:val="19"/>
        </w:rPr>
        <w:t xml:space="preserve"> </w:t>
      </w:r>
      <w:r>
        <w:rPr>
          <w:rFonts w:ascii="Times New Roman"/>
          <w:spacing w:val="-1"/>
          <w:sz w:val="19"/>
        </w:rPr>
        <w:t>(including</w:t>
      </w:r>
      <w:r>
        <w:rPr>
          <w:rFonts w:ascii="Times New Roman"/>
          <w:spacing w:val="22"/>
          <w:sz w:val="19"/>
        </w:rPr>
        <w:t xml:space="preserve"> </w:t>
      </w:r>
      <w:r>
        <w:rPr>
          <w:rFonts w:ascii="Times New Roman"/>
          <w:spacing w:val="-1"/>
          <w:sz w:val="19"/>
        </w:rPr>
        <w:t>the</w:t>
      </w:r>
      <w:r>
        <w:rPr>
          <w:rFonts w:ascii="Times New Roman"/>
          <w:spacing w:val="47"/>
          <w:w w:val="104"/>
          <w:sz w:val="19"/>
        </w:rPr>
        <w:t xml:space="preserve"> </w:t>
      </w:r>
      <w:r>
        <w:rPr>
          <w:rFonts w:ascii="Times New Roman"/>
          <w:spacing w:val="-1"/>
          <w:sz w:val="20"/>
        </w:rPr>
        <w:t>Office</w:t>
      </w:r>
      <w:r>
        <w:rPr>
          <w:rFonts w:ascii="Times New Roman"/>
          <w:spacing w:val="-8"/>
          <w:sz w:val="20"/>
        </w:rPr>
        <w:t xml:space="preserve"> </w:t>
      </w:r>
      <w:r>
        <w:rPr>
          <w:rFonts w:ascii="Times New Roman"/>
          <w:sz w:val="20"/>
        </w:rPr>
        <w:t>of</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Inspector</w:t>
      </w:r>
      <w:r>
        <w:rPr>
          <w:rFonts w:ascii="Times New Roman"/>
          <w:spacing w:val="-7"/>
          <w:sz w:val="20"/>
        </w:rPr>
        <w:t xml:space="preserve"> </w:t>
      </w:r>
      <w:r>
        <w:rPr>
          <w:rFonts w:ascii="Times New Roman"/>
          <w:sz w:val="20"/>
        </w:rPr>
        <w:t>General),</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z w:val="20"/>
        </w:rPr>
        <w:t>Comptroller</w:t>
      </w:r>
      <w:r>
        <w:rPr>
          <w:rFonts w:ascii="Times New Roman"/>
          <w:spacing w:val="-7"/>
          <w:sz w:val="20"/>
        </w:rPr>
        <w:t xml:space="preserve"> </w:t>
      </w:r>
      <w:r>
        <w:rPr>
          <w:rFonts w:ascii="Times New Roman"/>
          <w:sz w:val="20"/>
        </w:rPr>
        <w:t>General,</w:t>
      </w:r>
      <w:r>
        <w:rPr>
          <w:rFonts w:ascii="Times New Roman"/>
          <w:spacing w:val="-7"/>
          <w:sz w:val="20"/>
        </w:rPr>
        <w:t xml:space="preserve"> </w:t>
      </w:r>
      <w:r>
        <w:rPr>
          <w:rFonts w:ascii="Times New Roman"/>
          <w:sz w:val="20"/>
        </w:rPr>
        <w:t>or</w:t>
      </w:r>
      <w:r>
        <w:rPr>
          <w:rFonts w:ascii="Times New Roman"/>
          <w:spacing w:val="-8"/>
          <w:sz w:val="20"/>
        </w:rPr>
        <w:t xml:space="preserve"> </w:t>
      </w:r>
      <w:r>
        <w:rPr>
          <w:rFonts w:ascii="Times New Roman"/>
          <w:sz w:val="20"/>
        </w:rPr>
        <w:t>other</w:t>
      </w:r>
      <w:r>
        <w:rPr>
          <w:rFonts w:ascii="Times New Roman"/>
          <w:spacing w:val="-7"/>
          <w:sz w:val="20"/>
        </w:rPr>
        <w:t xml:space="preserve"> </w:t>
      </w:r>
      <w:r>
        <w:rPr>
          <w:rFonts w:ascii="Times New Roman"/>
          <w:spacing w:val="-1"/>
          <w:sz w:val="20"/>
        </w:rPr>
        <w:t>designees,</w:t>
      </w:r>
      <w:r>
        <w:rPr>
          <w:rFonts w:ascii="Times New Roman"/>
          <w:spacing w:val="-8"/>
          <w:sz w:val="20"/>
        </w:rPr>
        <w:t xml:space="preserve"> </w:t>
      </w:r>
      <w:r>
        <w:rPr>
          <w:rFonts w:ascii="Times New Roman"/>
          <w:spacing w:val="-1"/>
          <w:sz w:val="20"/>
        </w:rPr>
        <w:t>appropriate</w:t>
      </w:r>
      <w:r>
        <w:rPr>
          <w:rFonts w:ascii="Times New Roman"/>
          <w:spacing w:val="-7"/>
          <w:sz w:val="20"/>
        </w:rPr>
        <w:t xml:space="preserve"> </w:t>
      </w:r>
      <w:r>
        <w:rPr>
          <w:rFonts w:ascii="Times New Roman"/>
          <w:sz w:val="20"/>
        </w:rPr>
        <w:t>financial</w:t>
      </w:r>
      <w:r>
        <w:rPr>
          <w:rFonts w:ascii="Times New Roman"/>
          <w:spacing w:val="-7"/>
          <w:sz w:val="20"/>
        </w:rPr>
        <w:t xml:space="preserve"> </w:t>
      </w:r>
      <w:r>
        <w:rPr>
          <w:rFonts w:ascii="Times New Roman"/>
          <w:sz w:val="20"/>
        </w:rPr>
        <w:t>records</w:t>
      </w:r>
      <w:r>
        <w:rPr>
          <w:rFonts w:ascii="Times New Roman"/>
          <w:spacing w:val="43"/>
          <w:w w:val="99"/>
          <w:sz w:val="20"/>
        </w:rPr>
        <w:t xml:space="preserve"> </w:t>
      </w:r>
      <w:r>
        <w:rPr>
          <w:rFonts w:ascii="Times New Roman"/>
          <w:sz w:val="19"/>
        </w:rPr>
        <w:t>documenting</w:t>
      </w:r>
      <w:r>
        <w:rPr>
          <w:rFonts w:ascii="Times New Roman"/>
          <w:spacing w:val="21"/>
          <w:sz w:val="19"/>
        </w:rPr>
        <w:t xml:space="preserve"> </w:t>
      </w:r>
      <w:r>
        <w:rPr>
          <w:rFonts w:ascii="Times New Roman"/>
          <w:sz w:val="19"/>
        </w:rPr>
        <w:t>the</w:t>
      </w:r>
      <w:r>
        <w:rPr>
          <w:rFonts w:ascii="Times New Roman"/>
          <w:spacing w:val="22"/>
          <w:sz w:val="19"/>
        </w:rPr>
        <w:t xml:space="preserve"> </w:t>
      </w:r>
      <w:r>
        <w:rPr>
          <w:rFonts w:ascii="Times New Roman"/>
          <w:sz w:val="19"/>
        </w:rPr>
        <w:t>cost</w:t>
      </w:r>
      <w:r>
        <w:rPr>
          <w:rFonts w:ascii="Times New Roman"/>
          <w:spacing w:val="22"/>
          <w:sz w:val="19"/>
        </w:rPr>
        <w:t xml:space="preserve"> </w:t>
      </w:r>
      <w:r>
        <w:rPr>
          <w:rFonts w:ascii="Times New Roman"/>
          <w:sz w:val="19"/>
        </w:rPr>
        <w:t>of</w:t>
      </w:r>
      <w:r>
        <w:rPr>
          <w:rFonts w:ascii="Times New Roman"/>
          <w:spacing w:val="21"/>
          <w:sz w:val="19"/>
        </w:rPr>
        <w:t xml:space="preserve"> </w:t>
      </w:r>
      <w:r>
        <w:rPr>
          <w:rFonts w:ascii="Times New Roman"/>
          <w:sz w:val="19"/>
        </w:rPr>
        <w:t>services</w:t>
      </w:r>
      <w:r>
        <w:rPr>
          <w:rFonts w:ascii="Times New Roman"/>
          <w:spacing w:val="24"/>
          <w:sz w:val="19"/>
        </w:rPr>
        <w:t xml:space="preserve"> </w:t>
      </w:r>
      <w:r>
        <w:rPr>
          <w:rFonts w:ascii="Times New Roman"/>
          <w:spacing w:val="-1"/>
          <w:sz w:val="19"/>
        </w:rPr>
        <w:t>provided</w:t>
      </w:r>
      <w:r>
        <w:rPr>
          <w:rFonts w:ascii="Times New Roman"/>
          <w:spacing w:val="23"/>
          <w:sz w:val="19"/>
        </w:rPr>
        <w:t xml:space="preserve"> </w:t>
      </w:r>
      <w:r>
        <w:rPr>
          <w:rFonts w:ascii="Times New Roman"/>
          <w:sz w:val="19"/>
        </w:rPr>
        <w:t>under</w:t>
      </w:r>
      <w:r>
        <w:rPr>
          <w:rFonts w:ascii="Times New Roman"/>
          <w:spacing w:val="23"/>
          <w:sz w:val="19"/>
        </w:rPr>
        <w:t xml:space="preserve"> </w:t>
      </w:r>
      <w:r>
        <w:rPr>
          <w:rFonts w:ascii="Times New Roman"/>
          <w:spacing w:val="-1"/>
          <w:sz w:val="19"/>
        </w:rPr>
        <w:t>the</w:t>
      </w:r>
      <w:r>
        <w:rPr>
          <w:rFonts w:ascii="Times New Roman"/>
          <w:spacing w:val="22"/>
          <w:sz w:val="19"/>
        </w:rPr>
        <w:t xml:space="preserve"> </w:t>
      </w:r>
      <w:r>
        <w:rPr>
          <w:rFonts w:ascii="Times New Roman"/>
          <w:sz w:val="19"/>
        </w:rPr>
        <w:t>waiver.</w:t>
      </w:r>
      <w:r>
        <w:rPr>
          <w:rFonts w:ascii="Times New Roman"/>
          <w:spacing w:val="21"/>
          <w:sz w:val="19"/>
        </w:rPr>
        <w:t xml:space="preserve"> </w:t>
      </w:r>
      <w:r>
        <w:rPr>
          <w:rFonts w:ascii="Times New Roman"/>
          <w:sz w:val="19"/>
        </w:rPr>
        <w:t>Methods</w:t>
      </w:r>
      <w:r>
        <w:rPr>
          <w:rFonts w:ascii="Times New Roman"/>
          <w:spacing w:val="22"/>
          <w:sz w:val="19"/>
        </w:rPr>
        <w:t xml:space="preserve"> </w:t>
      </w:r>
      <w:r>
        <w:rPr>
          <w:rFonts w:ascii="Times New Roman"/>
          <w:sz w:val="19"/>
        </w:rPr>
        <w:t>of</w:t>
      </w:r>
      <w:r>
        <w:rPr>
          <w:rFonts w:ascii="Times New Roman"/>
          <w:spacing w:val="23"/>
          <w:sz w:val="19"/>
        </w:rPr>
        <w:t xml:space="preserve"> </w:t>
      </w:r>
      <w:r>
        <w:rPr>
          <w:rFonts w:ascii="Times New Roman"/>
          <w:spacing w:val="-1"/>
          <w:sz w:val="19"/>
        </w:rPr>
        <w:t>financial</w:t>
      </w:r>
      <w:r>
        <w:rPr>
          <w:rFonts w:ascii="Times New Roman"/>
          <w:spacing w:val="22"/>
          <w:sz w:val="19"/>
        </w:rPr>
        <w:t xml:space="preserve"> </w:t>
      </w:r>
      <w:r>
        <w:rPr>
          <w:rFonts w:ascii="Times New Roman"/>
          <w:spacing w:val="-1"/>
          <w:sz w:val="19"/>
        </w:rPr>
        <w:t>accountability</w:t>
      </w:r>
      <w:r>
        <w:rPr>
          <w:rFonts w:ascii="Times New Roman"/>
          <w:spacing w:val="22"/>
          <w:sz w:val="19"/>
        </w:rPr>
        <w:t xml:space="preserve"> </w:t>
      </w:r>
      <w:r>
        <w:rPr>
          <w:rFonts w:ascii="Times New Roman"/>
          <w:sz w:val="19"/>
        </w:rPr>
        <w:t>are</w:t>
      </w:r>
      <w:r>
        <w:rPr>
          <w:rFonts w:ascii="Times New Roman"/>
          <w:spacing w:val="21"/>
          <w:sz w:val="19"/>
        </w:rPr>
        <w:t xml:space="preserve"> </w:t>
      </w:r>
      <w:r>
        <w:rPr>
          <w:rFonts w:ascii="Times New Roman"/>
          <w:sz w:val="19"/>
        </w:rPr>
        <w:t>specified</w:t>
      </w:r>
      <w:r>
        <w:rPr>
          <w:rFonts w:ascii="Times New Roman"/>
          <w:spacing w:val="25"/>
          <w:sz w:val="19"/>
        </w:rPr>
        <w:t xml:space="preserve"> </w:t>
      </w:r>
      <w:r>
        <w:rPr>
          <w:rFonts w:ascii="Times New Roman"/>
          <w:spacing w:val="-1"/>
          <w:sz w:val="19"/>
        </w:rPr>
        <w:t>in</w:t>
      </w:r>
      <w:r>
        <w:rPr>
          <w:rFonts w:ascii="Times New Roman"/>
          <w:spacing w:val="59"/>
          <w:w w:val="104"/>
          <w:sz w:val="19"/>
        </w:rPr>
        <w:t xml:space="preserve"> </w:t>
      </w:r>
      <w:r>
        <w:rPr>
          <w:rFonts w:ascii="Times New Roman"/>
          <w:b/>
          <w:spacing w:val="-1"/>
          <w:sz w:val="19"/>
        </w:rPr>
        <w:t>Appendix</w:t>
      </w:r>
      <w:r>
        <w:rPr>
          <w:rFonts w:ascii="Times New Roman"/>
          <w:b/>
          <w:spacing w:val="38"/>
          <w:sz w:val="19"/>
        </w:rPr>
        <w:t xml:space="preserve"> </w:t>
      </w:r>
      <w:r>
        <w:rPr>
          <w:rFonts w:ascii="Times New Roman"/>
          <w:b/>
          <w:spacing w:val="-1"/>
          <w:sz w:val="19"/>
        </w:rPr>
        <w:t>I</w:t>
      </w:r>
      <w:r>
        <w:rPr>
          <w:rFonts w:ascii="Times New Roman"/>
          <w:spacing w:val="-1"/>
          <w:sz w:val="19"/>
        </w:rPr>
        <w:t>.</w:t>
      </w:r>
    </w:p>
    <w:p w:rsidR="001364AF" w:rsidRDefault="001364AF" w:rsidP="001364AF">
      <w:pPr>
        <w:spacing w:before="1"/>
        <w:rPr>
          <w:rFonts w:ascii="Times New Roman" w:eastAsia="Times New Roman" w:hAnsi="Times New Roman" w:cs="Times New Roman"/>
          <w:sz w:val="24"/>
          <w:szCs w:val="24"/>
        </w:rPr>
      </w:pPr>
    </w:p>
    <w:p w:rsidR="001364AF" w:rsidRDefault="001364AF" w:rsidP="001364AF">
      <w:pPr>
        <w:numPr>
          <w:ilvl w:val="1"/>
          <w:numId w:val="4"/>
        </w:numPr>
        <w:tabs>
          <w:tab w:val="left" w:pos="735"/>
        </w:tabs>
        <w:spacing w:line="235" w:lineRule="auto"/>
        <w:ind w:left="734" w:right="367"/>
        <w:rPr>
          <w:rFonts w:ascii="Times New Roman" w:eastAsia="Times New Roman" w:hAnsi="Times New Roman" w:cs="Times New Roman"/>
          <w:sz w:val="19"/>
          <w:szCs w:val="19"/>
        </w:rPr>
      </w:pPr>
      <w:r>
        <w:rPr>
          <w:rFonts w:ascii="Times New Roman"/>
          <w:b/>
          <w:spacing w:val="-1"/>
          <w:sz w:val="20"/>
        </w:rPr>
        <w:t>Evaluation</w:t>
      </w:r>
      <w:r>
        <w:rPr>
          <w:rFonts w:ascii="Times New Roman"/>
          <w:b/>
          <w:spacing w:val="-6"/>
          <w:sz w:val="20"/>
        </w:rPr>
        <w:t xml:space="preserve"> </w:t>
      </w:r>
      <w:r>
        <w:rPr>
          <w:rFonts w:ascii="Times New Roman"/>
          <w:b/>
          <w:sz w:val="20"/>
        </w:rPr>
        <w:t>of</w:t>
      </w:r>
      <w:r>
        <w:rPr>
          <w:rFonts w:ascii="Times New Roman"/>
          <w:b/>
          <w:spacing w:val="-6"/>
          <w:sz w:val="20"/>
        </w:rPr>
        <w:t xml:space="preserve"> </w:t>
      </w:r>
      <w:r>
        <w:rPr>
          <w:rFonts w:ascii="Times New Roman"/>
          <w:b/>
          <w:spacing w:val="-1"/>
          <w:sz w:val="20"/>
        </w:rPr>
        <w:t>Need:</w:t>
      </w:r>
      <w:r>
        <w:rPr>
          <w:rFonts w:ascii="Times New Roman"/>
          <w:b/>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State</w:t>
      </w:r>
      <w:r>
        <w:rPr>
          <w:rFonts w:ascii="Times New Roman"/>
          <w:spacing w:val="-5"/>
          <w:sz w:val="20"/>
        </w:rPr>
        <w:t xml:space="preserve"> </w:t>
      </w:r>
      <w:r>
        <w:rPr>
          <w:rFonts w:ascii="Times New Roman"/>
          <w:spacing w:val="-1"/>
          <w:sz w:val="20"/>
        </w:rPr>
        <w:t>assures</w:t>
      </w:r>
      <w:r>
        <w:rPr>
          <w:rFonts w:ascii="Times New Roman"/>
          <w:spacing w:val="-5"/>
          <w:sz w:val="20"/>
        </w:rPr>
        <w:t xml:space="preserve"> </w:t>
      </w:r>
      <w:r>
        <w:rPr>
          <w:rFonts w:ascii="Times New Roman"/>
          <w:spacing w:val="-1"/>
          <w:sz w:val="20"/>
        </w:rPr>
        <w:t>that</w:t>
      </w:r>
      <w:r>
        <w:rPr>
          <w:rFonts w:ascii="Times New Roman"/>
          <w:spacing w:val="-6"/>
          <w:sz w:val="20"/>
        </w:rPr>
        <w:t xml:space="preserve"> </w:t>
      </w:r>
      <w:r>
        <w:rPr>
          <w:rFonts w:ascii="Times New Roman"/>
          <w:spacing w:val="-1"/>
          <w:sz w:val="20"/>
        </w:rPr>
        <w:t>it</w:t>
      </w:r>
      <w:r>
        <w:rPr>
          <w:rFonts w:ascii="Times New Roman"/>
          <w:spacing w:val="-6"/>
          <w:sz w:val="20"/>
        </w:rPr>
        <w:t xml:space="preserve"> </w:t>
      </w:r>
      <w:r>
        <w:rPr>
          <w:rFonts w:ascii="Times New Roman"/>
          <w:spacing w:val="-1"/>
          <w:sz w:val="20"/>
        </w:rPr>
        <w:t>provides</w:t>
      </w:r>
      <w:r>
        <w:rPr>
          <w:rFonts w:ascii="Times New Roman"/>
          <w:spacing w:val="-5"/>
          <w:sz w:val="20"/>
        </w:rPr>
        <w:t xml:space="preserve"> </w:t>
      </w:r>
      <w:r>
        <w:rPr>
          <w:rFonts w:ascii="Times New Roman"/>
          <w:sz w:val="20"/>
        </w:rPr>
        <w:t>for</w:t>
      </w:r>
      <w:r>
        <w:rPr>
          <w:rFonts w:ascii="Times New Roman"/>
          <w:spacing w:val="-5"/>
          <w:sz w:val="20"/>
        </w:rPr>
        <w:t xml:space="preserve"> </w:t>
      </w:r>
      <w:r>
        <w:rPr>
          <w:rFonts w:ascii="Times New Roman"/>
          <w:sz w:val="20"/>
        </w:rPr>
        <w:t>an</w:t>
      </w:r>
      <w:r>
        <w:rPr>
          <w:rFonts w:ascii="Times New Roman"/>
          <w:spacing w:val="-5"/>
          <w:sz w:val="20"/>
        </w:rPr>
        <w:t xml:space="preserve"> </w:t>
      </w:r>
      <w:r>
        <w:rPr>
          <w:rFonts w:ascii="Times New Roman"/>
          <w:spacing w:val="-1"/>
          <w:sz w:val="20"/>
        </w:rPr>
        <w:t>initial</w:t>
      </w:r>
      <w:r>
        <w:rPr>
          <w:rFonts w:ascii="Times New Roman"/>
          <w:spacing w:val="-6"/>
          <w:sz w:val="20"/>
        </w:rPr>
        <w:t xml:space="preserve"> </w:t>
      </w:r>
      <w:r>
        <w:rPr>
          <w:rFonts w:ascii="Times New Roman"/>
          <w:spacing w:val="-1"/>
          <w:sz w:val="20"/>
        </w:rPr>
        <w:t>evaluation</w:t>
      </w:r>
      <w:r>
        <w:rPr>
          <w:rFonts w:ascii="Times New Roman"/>
          <w:spacing w:val="-5"/>
          <w:sz w:val="20"/>
        </w:rPr>
        <w:t xml:space="preserve"> </w:t>
      </w:r>
      <w:r>
        <w:rPr>
          <w:rFonts w:ascii="Times New Roman"/>
          <w:sz w:val="20"/>
        </w:rPr>
        <w:t>(and</w:t>
      </w:r>
      <w:r>
        <w:rPr>
          <w:rFonts w:ascii="Times New Roman"/>
          <w:spacing w:val="-6"/>
          <w:sz w:val="20"/>
        </w:rPr>
        <w:t xml:space="preserve"> </w:t>
      </w:r>
      <w:r>
        <w:rPr>
          <w:rFonts w:ascii="Times New Roman"/>
          <w:spacing w:val="-1"/>
          <w:sz w:val="20"/>
        </w:rPr>
        <w:t>periodic</w:t>
      </w:r>
      <w:r>
        <w:rPr>
          <w:rFonts w:ascii="Times New Roman"/>
          <w:spacing w:val="-6"/>
          <w:sz w:val="20"/>
        </w:rPr>
        <w:t xml:space="preserve"> </w:t>
      </w:r>
      <w:r>
        <w:rPr>
          <w:rFonts w:ascii="Times New Roman"/>
          <w:spacing w:val="-1"/>
          <w:sz w:val="20"/>
        </w:rPr>
        <w:t>reevaluations,</w:t>
      </w:r>
      <w:r>
        <w:rPr>
          <w:rFonts w:ascii="Times New Roman"/>
          <w:spacing w:val="-5"/>
          <w:sz w:val="20"/>
        </w:rPr>
        <w:t xml:space="preserve"> </w:t>
      </w:r>
      <w:r>
        <w:rPr>
          <w:rFonts w:ascii="Times New Roman"/>
          <w:spacing w:val="-1"/>
          <w:sz w:val="20"/>
        </w:rPr>
        <w:t>at</w:t>
      </w:r>
      <w:r>
        <w:rPr>
          <w:rFonts w:ascii="Times New Roman"/>
          <w:spacing w:val="-6"/>
          <w:sz w:val="20"/>
        </w:rPr>
        <w:t xml:space="preserve"> </w:t>
      </w:r>
      <w:r>
        <w:rPr>
          <w:rFonts w:ascii="Times New Roman"/>
          <w:spacing w:val="-1"/>
          <w:sz w:val="20"/>
        </w:rPr>
        <w:t>least</w:t>
      </w:r>
      <w:r>
        <w:rPr>
          <w:rFonts w:ascii="Times New Roman"/>
          <w:spacing w:val="81"/>
          <w:w w:val="99"/>
          <w:sz w:val="20"/>
        </w:rPr>
        <w:t xml:space="preserve"> </w:t>
      </w:r>
      <w:r>
        <w:rPr>
          <w:rFonts w:ascii="Times New Roman"/>
          <w:spacing w:val="-1"/>
          <w:sz w:val="19"/>
        </w:rPr>
        <w:t>annually)</w:t>
      </w:r>
      <w:r>
        <w:rPr>
          <w:rFonts w:ascii="Times New Roman"/>
          <w:spacing w:val="15"/>
          <w:sz w:val="19"/>
        </w:rPr>
        <w:t xml:space="preserve"> </w:t>
      </w:r>
      <w:r>
        <w:rPr>
          <w:rFonts w:ascii="Times New Roman"/>
          <w:sz w:val="19"/>
        </w:rPr>
        <w:t>of</w:t>
      </w:r>
      <w:r>
        <w:rPr>
          <w:rFonts w:ascii="Times New Roman"/>
          <w:spacing w:val="17"/>
          <w:sz w:val="19"/>
        </w:rPr>
        <w:t xml:space="preserve"> </w:t>
      </w:r>
      <w:r>
        <w:rPr>
          <w:rFonts w:ascii="Times New Roman"/>
          <w:sz w:val="19"/>
        </w:rPr>
        <w:t>the</w:t>
      </w:r>
      <w:r>
        <w:rPr>
          <w:rFonts w:ascii="Times New Roman"/>
          <w:spacing w:val="16"/>
          <w:sz w:val="19"/>
        </w:rPr>
        <w:t xml:space="preserve"> </w:t>
      </w:r>
      <w:r>
        <w:rPr>
          <w:rFonts w:ascii="Times New Roman"/>
          <w:sz w:val="19"/>
        </w:rPr>
        <w:t>need</w:t>
      </w:r>
      <w:r>
        <w:rPr>
          <w:rFonts w:ascii="Times New Roman"/>
          <w:spacing w:val="16"/>
          <w:sz w:val="19"/>
        </w:rPr>
        <w:t xml:space="preserve"> </w:t>
      </w:r>
      <w:r>
        <w:rPr>
          <w:rFonts w:ascii="Times New Roman"/>
          <w:sz w:val="19"/>
        </w:rPr>
        <w:t>for</w:t>
      </w:r>
      <w:r>
        <w:rPr>
          <w:rFonts w:ascii="Times New Roman"/>
          <w:spacing w:val="15"/>
          <w:sz w:val="19"/>
        </w:rPr>
        <w:t xml:space="preserve"> </w:t>
      </w:r>
      <w:r>
        <w:rPr>
          <w:rFonts w:ascii="Times New Roman"/>
          <w:sz w:val="19"/>
        </w:rPr>
        <w:t>a</w:t>
      </w:r>
      <w:r>
        <w:rPr>
          <w:rFonts w:ascii="Times New Roman"/>
          <w:spacing w:val="16"/>
          <w:sz w:val="19"/>
        </w:rPr>
        <w:t xml:space="preserve"> </w:t>
      </w:r>
      <w:r>
        <w:rPr>
          <w:rFonts w:ascii="Times New Roman"/>
          <w:sz w:val="19"/>
        </w:rPr>
        <w:t>level</w:t>
      </w:r>
      <w:r>
        <w:rPr>
          <w:rFonts w:ascii="Times New Roman"/>
          <w:spacing w:val="16"/>
          <w:sz w:val="19"/>
        </w:rPr>
        <w:t xml:space="preserve"> </w:t>
      </w:r>
      <w:r>
        <w:rPr>
          <w:rFonts w:ascii="Times New Roman"/>
          <w:sz w:val="19"/>
        </w:rPr>
        <w:t>of</w:t>
      </w:r>
      <w:r>
        <w:rPr>
          <w:rFonts w:ascii="Times New Roman"/>
          <w:spacing w:val="16"/>
          <w:sz w:val="19"/>
        </w:rPr>
        <w:t xml:space="preserve"> </w:t>
      </w:r>
      <w:r>
        <w:rPr>
          <w:rFonts w:ascii="Times New Roman"/>
          <w:spacing w:val="-1"/>
          <w:sz w:val="19"/>
        </w:rPr>
        <w:t>care</w:t>
      </w:r>
      <w:r>
        <w:rPr>
          <w:rFonts w:ascii="Times New Roman"/>
          <w:spacing w:val="17"/>
          <w:sz w:val="19"/>
        </w:rPr>
        <w:t xml:space="preserve"> </w:t>
      </w:r>
      <w:r>
        <w:rPr>
          <w:rFonts w:ascii="Times New Roman"/>
          <w:sz w:val="19"/>
        </w:rPr>
        <w:t>specified</w:t>
      </w:r>
      <w:r>
        <w:rPr>
          <w:rFonts w:ascii="Times New Roman"/>
          <w:spacing w:val="15"/>
          <w:sz w:val="19"/>
        </w:rPr>
        <w:t xml:space="preserve"> </w:t>
      </w:r>
      <w:r>
        <w:rPr>
          <w:rFonts w:ascii="Times New Roman"/>
          <w:sz w:val="19"/>
        </w:rPr>
        <w:t>for</w:t>
      </w:r>
      <w:r>
        <w:rPr>
          <w:rFonts w:ascii="Times New Roman"/>
          <w:spacing w:val="16"/>
          <w:sz w:val="19"/>
        </w:rPr>
        <w:t xml:space="preserve"> </w:t>
      </w:r>
      <w:r>
        <w:rPr>
          <w:rFonts w:ascii="Times New Roman"/>
          <w:sz w:val="19"/>
        </w:rPr>
        <w:t>this</w:t>
      </w:r>
      <w:r>
        <w:rPr>
          <w:rFonts w:ascii="Times New Roman"/>
          <w:spacing w:val="16"/>
          <w:sz w:val="19"/>
        </w:rPr>
        <w:t xml:space="preserve"> </w:t>
      </w:r>
      <w:r>
        <w:rPr>
          <w:rFonts w:ascii="Times New Roman"/>
          <w:spacing w:val="-1"/>
          <w:sz w:val="19"/>
        </w:rPr>
        <w:t>waiver,</w:t>
      </w:r>
      <w:r>
        <w:rPr>
          <w:rFonts w:ascii="Times New Roman"/>
          <w:spacing w:val="17"/>
          <w:sz w:val="19"/>
        </w:rPr>
        <w:t xml:space="preserve"> </w:t>
      </w:r>
      <w:r>
        <w:rPr>
          <w:rFonts w:ascii="Times New Roman"/>
          <w:spacing w:val="-1"/>
          <w:sz w:val="19"/>
        </w:rPr>
        <w:t>when</w:t>
      </w:r>
      <w:r>
        <w:rPr>
          <w:rFonts w:ascii="Times New Roman"/>
          <w:spacing w:val="16"/>
          <w:sz w:val="19"/>
        </w:rPr>
        <w:t xml:space="preserve"> </w:t>
      </w:r>
      <w:r>
        <w:rPr>
          <w:rFonts w:ascii="Times New Roman"/>
          <w:spacing w:val="-1"/>
          <w:sz w:val="19"/>
        </w:rPr>
        <w:t>there</w:t>
      </w:r>
      <w:r>
        <w:rPr>
          <w:rFonts w:ascii="Times New Roman"/>
          <w:spacing w:val="15"/>
          <w:sz w:val="19"/>
        </w:rPr>
        <w:t xml:space="preserve"> </w:t>
      </w:r>
      <w:r>
        <w:rPr>
          <w:rFonts w:ascii="Times New Roman"/>
          <w:spacing w:val="-1"/>
          <w:sz w:val="19"/>
        </w:rPr>
        <w:t>is</w:t>
      </w:r>
      <w:r>
        <w:rPr>
          <w:rFonts w:ascii="Times New Roman"/>
          <w:spacing w:val="17"/>
          <w:sz w:val="19"/>
        </w:rPr>
        <w:t xml:space="preserve"> </w:t>
      </w:r>
      <w:r>
        <w:rPr>
          <w:rFonts w:ascii="Times New Roman"/>
          <w:sz w:val="19"/>
        </w:rPr>
        <w:t>a</w:t>
      </w:r>
      <w:r>
        <w:rPr>
          <w:rFonts w:ascii="Times New Roman"/>
          <w:spacing w:val="16"/>
          <w:sz w:val="19"/>
        </w:rPr>
        <w:t xml:space="preserve"> </w:t>
      </w:r>
      <w:r>
        <w:rPr>
          <w:rFonts w:ascii="Times New Roman"/>
          <w:spacing w:val="-1"/>
          <w:sz w:val="19"/>
        </w:rPr>
        <w:t>reasonable</w:t>
      </w:r>
      <w:r>
        <w:rPr>
          <w:rFonts w:ascii="Times New Roman"/>
          <w:spacing w:val="17"/>
          <w:sz w:val="19"/>
        </w:rPr>
        <w:t xml:space="preserve"> </w:t>
      </w:r>
      <w:r>
        <w:rPr>
          <w:rFonts w:ascii="Times New Roman"/>
          <w:spacing w:val="-1"/>
          <w:sz w:val="19"/>
        </w:rPr>
        <w:t>indication</w:t>
      </w:r>
      <w:r>
        <w:rPr>
          <w:rFonts w:ascii="Times New Roman"/>
          <w:spacing w:val="16"/>
          <w:sz w:val="19"/>
        </w:rPr>
        <w:t xml:space="preserve"> </w:t>
      </w:r>
      <w:r>
        <w:rPr>
          <w:rFonts w:ascii="Times New Roman"/>
          <w:spacing w:val="-1"/>
          <w:sz w:val="19"/>
        </w:rPr>
        <w:t>that</w:t>
      </w:r>
      <w:r>
        <w:rPr>
          <w:rFonts w:ascii="Times New Roman"/>
          <w:spacing w:val="16"/>
          <w:sz w:val="19"/>
        </w:rPr>
        <w:t xml:space="preserve"> </w:t>
      </w:r>
      <w:r>
        <w:rPr>
          <w:rFonts w:ascii="Times New Roman"/>
          <w:spacing w:val="-1"/>
          <w:sz w:val="19"/>
        </w:rPr>
        <w:t>an</w:t>
      </w:r>
      <w:r>
        <w:rPr>
          <w:rFonts w:ascii="Times New Roman"/>
          <w:spacing w:val="50"/>
          <w:w w:val="104"/>
          <w:sz w:val="19"/>
        </w:rPr>
        <w:t xml:space="preserve"> </w:t>
      </w:r>
      <w:r>
        <w:rPr>
          <w:rFonts w:ascii="Times New Roman"/>
          <w:sz w:val="19"/>
        </w:rPr>
        <w:t>individual</w:t>
      </w:r>
      <w:r>
        <w:rPr>
          <w:rFonts w:ascii="Times New Roman"/>
          <w:spacing w:val="16"/>
          <w:sz w:val="19"/>
        </w:rPr>
        <w:t xml:space="preserve"> </w:t>
      </w:r>
      <w:r>
        <w:rPr>
          <w:rFonts w:ascii="Times New Roman"/>
          <w:sz w:val="19"/>
        </w:rPr>
        <w:t>might</w:t>
      </w:r>
      <w:r>
        <w:rPr>
          <w:rFonts w:ascii="Times New Roman"/>
          <w:spacing w:val="17"/>
          <w:sz w:val="19"/>
        </w:rPr>
        <w:t xml:space="preserve"> </w:t>
      </w:r>
      <w:r>
        <w:rPr>
          <w:rFonts w:ascii="Times New Roman"/>
          <w:sz w:val="19"/>
        </w:rPr>
        <w:t>need</w:t>
      </w:r>
      <w:r>
        <w:rPr>
          <w:rFonts w:ascii="Times New Roman"/>
          <w:spacing w:val="17"/>
          <w:sz w:val="19"/>
        </w:rPr>
        <w:t xml:space="preserve"> </w:t>
      </w:r>
      <w:r>
        <w:rPr>
          <w:rFonts w:ascii="Times New Roman"/>
          <w:spacing w:val="-1"/>
          <w:sz w:val="19"/>
        </w:rPr>
        <w:t>such</w:t>
      </w:r>
      <w:r>
        <w:rPr>
          <w:rFonts w:ascii="Times New Roman"/>
          <w:spacing w:val="18"/>
          <w:sz w:val="19"/>
        </w:rPr>
        <w:t xml:space="preserve"> </w:t>
      </w:r>
      <w:r>
        <w:rPr>
          <w:rFonts w:ascii="Times New Roman"/>
          <w:spacing w:val="-1"/>
          <w:sz w:val="19"/>
        </w:rPr>
        <w:t>services</w:t>
      </w:r>
      <w:r>
        <w:rPr>
          <w:rFonts w:ascii="Times New Roman"/>
          <w:spacing w:val="17"/>
          <w:sz w:val="19"/>
        </w:rPr>
        <w:t xml:space="preserve"> </w:t>
      </w:r>
      <w:r>
        <w:rPr>
          <w:rFonts w:ascii="Times New Roman"/>
          <w:spacing w:val="-1"/>
          <w:sz w:val="19"/>
        </w:rPr>
        <w:t>in</w:t>
      </w:r>
      <w:r>
        <w:rPr>
          <w:rFonts w:ascii="Times New Roman"/>
          <w:spacing w:val="17"/>
          <w:sz w:val="19"/>
        </w:rPr>
        <w:t xml:space="preserve"> </w:t>
      </w:r>
      <w:r>
        <w:rPr>
          <w:rFonts w:ascii="Times New Roman"/>
          <w:spacing w:val="-1"/>
          <w:sz w:val="19"/>
        </w:rPr>
        <w:t>the</w:t>
      </w:r>
      <w:r>
        <w:rPr>
          <w:rFonts w:ascii="Times New Roman"/>
          <w:spacing w:val="18"/>
          <w:sz w:val="19"/>
        </w:rPr>
        <w:t xml:space="preserve"> </w:t>
      </w:r>
      <w:r>
        <w:rPr>
          <w:rFonts w:ascii="Times New Roman"/>
          <w:spacing w:val="-1"/>
          <w:sz w:val="19"/>
        </w:rPr>
        <w:t>near</w:t>
      </w:r>
      <w:r>
        <w:rPr>
          <w:rFonts w:ascii="Times New Roman"/>
          <w:spacing w:val="17"/>
          <w:sz w:val="19"/>
        </w:rPr>
        <w:t xml:space="preserve"> </w:t>
      </w:r>
      <w:r>
        <w:rPr>
          <w:rFonts w:ascii="Times New Roman"/>
          <w:spacing w:val="-1"/>
          <w:sz w:val="19"/>
        </w:rPr>
        <w:t>future</w:t>
      </w:r>
      <w:r>
        <w:rPr>
          <w:rFonts w:ascii="Times New Roman"/>
          <w:spacing w:val="18"/>
          <w:sz w:val="19"/>
        </w:rPr>
        <w:t xml:space="preserve"> </w:t>
      </w:r>
      <w:r>
        <w:rPr>
          <w:rFonts w:ascii="Times New Roman"/>
          <w:spacing w:val="-1"/>
          <w:sz w:val="19"/>
        </w:rPr>
        <w:t>(one</w:t>
      </w:r>
      <w:r>
        <w:rPr>
          <w:rFonts w:ascii="Times New Roman"/>
          <w:spacing w:val="18"/>
          <w:sz w:val="19"/>
        </w:rPr>
        <w:t xml:space="preserve"> </w:t>
      </w:r>
      <w:r>
        <w:rPr>
          <w:rFonts w:ascii="Times New Roman"/>
          <w:spacing w:val="-1"/>
          <w:sz w:val="19"/>
        </w:rPr>
        <w:t>month</w:t>
      </w:r>
      <w:r>
        <w:rPr>
          <w:rFonts w:ascii="Times New Roman"/>
          <w:spacing w:val="18"/>
          <w:sz w:val="19"/>
        </w:rPr>
        <w:t xml:space="preserve"> </w:t>
      </w:r>
      <w:r>
        <w:rPr>
          <w:rFonts w:ascii="Times New Roman"/>
          <w:spacing w:val="-1"/>
          <w:sz w:val="19"/>
        </w:rPr>
        <w:t>or</w:t>
      </w:r>
      <w:r>
        <w:rPr>
          <w:rFonts w:ascii="Times New Roman"/>
          <w:spacing w:val="17"/>
          <w:sz w:val="19"/>
        </w:rPr>
        <w:t xml:space="preserve"> </w:t>
      </w:r>
      <w:r>
        <w:rPr>
          <w:rFonts w:ascii="Times New Roman"/>
          <w:spacing w:val="-1"/>
          <w:sz w:val="19"/>
        </w:rPr>
        <w:t>less)</w:t>
      </w:r>
      <w:r>
        <w:rPr>
          <w:rFonts w:ascii="Times New Roman"/>
          <w:spacing w:val="17"/>
          <w:sz w:val="19"/>
        </w:rPr>
        <w:t xml:space="preserve"> </w:t>
      </w:r>
      <w:r>
        <w:rPr>
          <w:rFonts w:ascii="Times New Roman"/>
          <w:spacing w:val="-1"/>
          <w:sz w:val="19"/>
        </w:rPr>
        <w:t>but</w:t>
      </w:r>
      <w:r>
        <w:rPr>
          <w:rFonts w:ascii="Times New Roman"/>
          <w:spacing w:val="16"/>
          <w:sz w:val="19"/>
        </w:rPr>
        <w:t xml:space="preserve"> </w:t>
      </w:r>
      <w:r>
        <w:rPr>
          <w:rFonts w:ascii="Times New Roman"/>
          <w:spacing w:val="-1"/>
          <w:sz w:val="19"/>
        </w:rPr>
        <w:t>for</w:t>
      </w:r>
      <w:r>
        <w:rPr>
          <w:rFonts w:ascii="Times New Roman"/>
          <w:spacing w:val="17"/>
          <w:sz w:val="19"/>
        </w:rPr>
        <w:t xml:space="preserve"> </w:t>
      </w:r>
      <w:r>
        <w:rPr>
          <w:rFonts w:ascii="Times New Roman"/>
          <w:spacing w:val="-1"/>
          <w:sz w:val="19"/>
        </w:rPr>
        <w:t>the</w:t>
      </w:r>
      <w:r>
        <w:rPr>
          <w:rFonts w:ascii="Times New Roman"/>
          <w:spacing w:val="18"/>
          <w:sz w:val="19"/>
        </w:rPr>
        <w:t xml:space="preserve"> </w:t>
      </w:r>
      <w:r>
        <w:rPr>
          <w:rFonts w:ascii="Times New Roman"/>
          <w:sz w:val="19"/>
        </w:rPr>
        <w:t>receipt</w:t>
      </w:r>
      <w:r>
        <w:rPr>
          <w:rFonts w:ascii="Times New Roman"/>
          <w:spacing w:val="17"/>
          <w:sz w:val="19"/>
        </w:rPr>
        <w:t xml:space="preserve"> </w:t>
      </w:r>
      <w:r>
        <w:rPr>
          <w:rFonts w:ascii="Times New Roman"/>
          <w:sz w:val="19"/>
        </w:rPr>
        <w:t>of</w:t>
      </w:r>
      <w:r>
        <w:rPr>
          <w:rFonts w:ascii="Times New Roman"/>
          <w:spacing w:val="18"/>
          <w:sz w:val="19"/>
        </w:rPr>
        <w:t xml:space="preserve"> </w:t>
      </w:r>
      <w:r>
        <w:rPr>
          <w:rFonts w:ascii="Times New Roman"/>
          <w:sz w:val="19"/>
        </w:rPr>
        <w:t>home</w:t>
      </w:r>
      <w:r>
        <w:rPr>
          <w:rFonts w:ascii="Times New Roman"/>
          <w:spacing w:val="17"/>
          <w:sz w:val="19"/>
        </w:rPr>
        <w:t xml:space="preserve"> </w:t>
      </w:r>
      <w:r>
        <w:rPr>
          <w:rFonts w:ascii="Times New Roman"/>
          <w:spacing w:val="-1"/>
          <w:sz w:val="19"/>
        </w:rPr>
        <w:t>and</w:t>
      </w:r>
      <w:r>
        <w:rPr>
          <w:rFonts w:ascii="Times New Roman"/>
          <w:spacing w:val="17"/>
          <w:sz w:val="19"/>
        </w:rPr>
        <w:t xml:space="preserve"> </w:t>
      </w:r>
      <w:r>
        <w:rPr>
          <w:rFonts w:ascii="Times New Roman"/>
          <w:sz w:val="19"/>
        </w:rPr>
        <w:t>community</w:t>
      </w:r>
      <w:r>
        <w:rPr>
          <w:rFonts w:ascii="Times New Roman"/>
          <w:spacing w:val="41"/>
          <w:w w:val="104"/>
          <w:sz w:val="19"/>
        </w:rPr>
        <w:t xml:space="preserve"> </w:t>
      </w:r>
      <w:r>
        <w:rPr>
          <w:rFonts w:ascii="Times New Roman"/>
          <w:spacing w:val="-1"/>
          <w:sz w:val="20"/>
        </w:rPr>
        <w:t>based</w:t>
      </w:r>
      <w:r>
        <w:rPr>
          <w:rFonts w:ascii="Times New Roman"/>
          <w:spacing w:val="-5"/>
          <w:sz w:val="20"/>
        </w:rPr>
        <w:t xml:space="preserve"> </w:t>
      </w:r>
      <w:r>
        <w:rPr>
          <w:rFonts w:ascii="Times New Roman"/>
          <w:spacing w:val="-1"/>
          <w:sz w:val="20"/>
        </w:rPr>
        <w:t>services</w:t>
      </w:r>
      <w:r>
        <w:rPr>
          <w:rFonts w:ascii="Times New Roman"/>
          <w:spacing w:val="-6"/>
          <w:sz w:val="20"/>
        </w:rPr>
        <w:t xml:space="preserve"> </w:t>
      </w:r>
      <w:r>
        <w:rPr>
          <w:rFonts w:ascii="Times New Roman"/>
          <w:spacing w:val="-1"/>
          <w:sz w:val="20"/>
        </w:rPr>
        <w:t>under</w:t>
      </w:r>
      <w:r>
        <w:rPr>
          <w:rFonts w:ascii="Times New Roman"/>
          <w:spacing w:val="-6"/>
          <w:sz w:val="20"/>
        </w:rPr>
        <w:t xml:space="preserve"> </w:t>
      </w:r>
      <w:r>
        <w:rPr>
          <w:rFonts w:ascii="Times New Roman"/>
          <w:spacing w:val="-1"/>
          <w:sz w:val="20"/>
        </w:rPr>
        <w:t>this</w:t>
      </w:r>
      <w:r>
        <w:rPr>
          <w:rFonts w:ascii="Times New Roman"/>
          <w:spacing w:val="-5"/>
          <w:sz w:val="20"/>
        </w:rPr>
        <w:t xml:space="preserve"> </w:t>
      </w:r>
      <w:r>
        <w:rPr>
          <w:rFonts w:ascii="Times New Roman"/>
          <w:spacing w:val="-1"/>
          <w:sz w:val="20"/>
        </w:rPr>
        <w:t>waiver.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procedures</w:t>
      </w:r>
      <w:r>
        <w:rPr>
          <w:rFonts w:ascii="Times New Roman"/>
          <w:spacing w:val="-5"/>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evaluation</w:t>
      </w:r>
      <w:r>
        <w:rPr>
          <w:rFonts w:ascii="Times New Roman"/>
          <w:spacing w:val="-6"/>
          <w:sz w:val="20"/>
        </w:rPr>
        <w:t xml:space="preserve"> </w:t>
      </w:r>
      <w:r>
        <w:rPr>
          <w:rFonts w:ascii="Times New Roman"/>
          <w:sz w:val="20"/>
        </w:rPr>
        <w:t>and</w:t>
      </w:r>
      <w:r>
        <w:rPr>
          <w:rFonts w:ascii="Times New Roman"/>
          <w:spacing w:val="-5"/>
          <w:sz w:val="20"/>
        </w:rPr>
        <w:t xml:space="preserve"> </w:t>
      </w:r>
      <w:r>
        <w:rPr>
          <w:rFonts w:ascii="Times New Roman"/>
          <w:spacing w:val="-1"/>
          <w:sz w:val="20"/>
        </w:rPr>
        <w:t>reevaluation</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level</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care</w:t>
      </w:r>
      <w:r>
        <w:rPr>
          <w:rFonts w:ascii="Times New Roman"/>
          <w:spacing w:val="-5"/>
          <w:sz w:val="20"/>
        </w:rPr>
        <w:t xml:space="preserve"> </w:t>
      </w:r>
      <w:r>
        <w:rPr>
          <w:rFonts w:ascii="Times New Roman"/>
          <w:sz w:val="20"/>
        </w:rPr>
        <w:t>are</w:t>
      </w:r>
      <w:r>
        <w:rPr>
          <w:rFonts w:ascii="Times New Roman"/>
          <w:spacing w:val="-6"/>
          <w:sz w:val="20"/>
        </w:rPr>
        <w:t xml:space="preserve"> </w:t>
      </w:r>
      <w:r>
        <w:rPr>
          <w:rFonts w:ascii="Times New Roman"/>
          <w:sz w:val="20"/>
        </w:rPr>
        <w:t>specified</w:t>
      </w:r>
      <w:r>
        <w:rPr>
          <w:rFonts w:ascii="Times New Roman"/>
          <w:spacing w:val="-6"/>
          <w:sz w:val="20"/>
        </w:rPr>
        <w:t xml:space="preserve"> </w:t>
      </w:r>
      <w:r>
        <w:rPr>
          <w:rFonts w:ascii="Times New Roman"/>
          <w:sz w:val="20"/>
        </w:rPr>
        <w:t>in</w:t>
      </w:r>
      <w:r>
        <w:rPr>
          <w:rFonts w:ascii="Times New Roman"/>
          <w:spacing w:val="63"/>
          <w:w w:val="99"/>
          <w:sz w:val="20"/>
        </w:rPr>
        <w:t xml:space="preserve"> </w:t>
      </w:r>
      <w:r>
        <w:rPr>
          <w:rFonts w:ascii="Times New Roman"/>
          <w:b/>
          <w:spacing w:val="-1"/>
          <w:sz w:val="19"/>
        </w:rPr>
        <w:t>Appendix</w:t>
      </w:r>
      <w:r>
        <w:rPr>
          <w:rFonts w:ascii="Times New Roman"/>
          <w:b/>
          <w:spacing w:val="40"/>
          <w:sz w:val="19"/>
        </w:rPr>
        <w:t xml:space="preserve"> </w:t>
      </w:r>
      <w:r>
        <w:rPr>
          <w:rFonts w:ascii="Times New Roman"/>
          <w:b/>
          <w:sz w:val="19"/>
        </w:rPr>
        <w:t>B</w:t>
      </w:r>
      <w:r>
        <w:rPr>
          <w:rFonts w:ascii="Times New Roman"/>
          <w:sz w:val="19"/>
        </w:rPr>
        <w:t>.</w:t>
      </w:r>
    </w:p>
    <w:p w:rsidR="001364AF" w:rsidRDefault="001364AF" w:rsidP="001364AF">
      <w:pPr>
        <w:spacing w:before="3"/>
        <w:rPr>
          <w:rFonts w:ascii="Times New Roman" w:eastAsia="Times New Roman" w:hAnsi="Times New Roman" w:cs="Times New Roman"/>
          <w:sz w:val="24"/>
          <w:szCs w:val="24"/>
        </w:rPr>
      </w:pPr>
    </w:p>
    <w:p w:rsidR="001364AF" w:rsidRDefault="001364AF" w:rsidP="001364AF">
      <w:pPr>
        <w:pStyle w:val="Heading5"/>
        <w:numPr>
          <w:ilvl w:val="1"/>
          <w:numId w:val="4"/>
        </w:numPr>
        <w:tabs>
          <w:tab w:val="left" w:pos="734"/>
        </w:tabs>
        <w:spacing w:line="232" w:lineRule="auto"/>
        <w:ind w:right="291" w:hanging="380"/>
        <w:rPr>
          <w:sz w:val="19"/>
          <w:szCs w:val="19"/>
        </w:rPr>
      </w:pPr>
      <w:r>
        <w:rPr>
          <w:spacing w:val="-1"/>
        </w:rPr>
        <w:t>Choice</w:t>
      </w:r>
      <w:r>
        <w:rPr>
          <w:spacing w:val="-6"/>
        </w:rPr>
        <w:t xml:space="preserve"> </w:t>
      </w:r>
      <w:r>
        <w:t>of</w:t>
      </w:r>
      <w:r>
        <w:rPr>
          <w:spacing w:val="-5"/>
        </w:rPr>
        <w:t xml:space="preserve"> </w:t>
      </w:r>
      <w:r>
        <w:rPr>
          <w:spacing w:val="-1"/>
        </w:rPr>
        <w:t>Alternatives:</w:t>
      </w:r>
      <w:r>
        <w:rPr>
          <w:spacing w:val="-5"/>
        </w:rPr>
        <w:t xml:space="preserve"> </w:t>
      </w:r>
      <w:r>
        <w:t>The</w:t>
      </w:r>
      <w:r>
        <w:rPr>
          <w:spacing w:val="-5"/>
        </w:rPr>
        <w:t xml:space="preserve"> </w:t>
      </w:r>
      <w:r>
        <w:t>State</w:t>
      </w:r>
      <w:r>
        <w:rPr>
          <w:spacing w:val="-6"/>
        </w:rPr>
        <w:t xml:space="preserve"> </w:t>
      </w:r>
      <w:r>
        <w:rPr>
          <w:spacing w:val="-1"/>
        </w:rPr>
        <w:t>assures</w:t>
      </w:r>
      <w:r>
        <w:rPr>
          <w:spacing w:val="-5"/>
        </w:rPr>
        <w:t xml:space="preserve"> </w:t>
      </w:r>
      <w:r>
        <w:rPr>
          <w:spacing w:val="-1"/>
        </w:rPr>
        <w:t>that</w:t>
      </w:r>
      <w:r>
        <w:rPr>
          <w:spacing w:val="-5"/>
        </w:rPr>
        <w:t xml:space="preserve"> </w:t>
      </w:r>
      <w:r>
        <w:rPr>
          <w:spacing w:val="-1"/>
        </w:rPr>
        <w:t>when</w:t>
      </w:r>
      <w:r>
        <w:rPr>
          <w:spacing w:val="-4"/>
        </w:rPr>
        <w:t xml:space="preserve"> </w:t>
      </w:r>
      <w:r>
        <w:rPr>
          <w:spacing w:val="-1"/>
        </w:rPr>
        <w:t>an</w:t>
      </w:r>
      <w:r>
        <w:rPr>
          <w:spacing w:val="-5"/>
        </w:rPr>
        <w:t xml:space="preserve"> </w:t>
      </w:r>
      <w:r>
        <w:rPr>
          <w:spacing w:val="-1"/>
        </w:rPr>
        <w:t>individual</w:t>
      </w:r>
      <w:r>
        <w:rPr>
          <w:spacing w:val="-5"/>
        </w:rPr>
        <w:t xml:space="preserve"> </w:t>
      </w:r>
      <w:r>
        <w:rPr>
          <w:spacing w:val="-1"/>
        </w:rPr>
        <w:t>is</w:t>
      </w:r>
      <w:r>
        <w:rPr>
          <w:spacing w:val="-5"/>
        </w:rPr>
        <w:t xml:space="preserve"> </w:t>
      </w:r>
      <w:r>
        <w:t>determined</w:t>
      </w:r>
      <w:r>
        <w:rPr>
          <w:spacing w:val="-5"/>
        </w:rPr>
        <w:t xml:space="preserve"> </w:t>
      </w:r>
      <w:r>
        <w:t>to</w:t>
      </w:r>
      <w:r>
        <w:rPr>
          <w:spacing w:val="-6"/>
        </w:rPr>
        <w:t xml:space="preserve"> </w:t>
      </w:r>
      <w:r>
        <w:t>be</w:t>
      </w:r>
      <w:r>
        <w:rPr>
          <w:spacing w:val="-5"/>
        </w:rPr>
        <w:t xml:space="preserve"> </w:t>
      </w:r>
      <w:r>
        <w:rPr>
          <w:spacing w:val="-1"/>
        </w:rPr>
        <w:t>likely</w:t>
      </w:r>
      <w:r>
        <w:rPr>
          <w:spacing w:val="-5"/>
        </w:rPr>
        <w:t xml:space="preserve"> </w:t>
      </w:r>
      <w:r>
        <w:t>to</w:t>
      </w:r>
      <w:r>
        <w:rPr>
          <w:spacing w:val="-5"/>
        </w:rPr>
        <w:t xml:space="preserve"> </w:t>
      </w:r>
      <w:r>
        <w:rPr>
          <w:spacing w:val="-1"/>
        </w:rPr>
        <w:t>require</w:t>
      </w:r>
      <w:r>
        <w:rPr>
          <w:spacing w:val="-4"/>
        </w:rPr>
        <w:t xml:space="preserve"> </w:t>
      </w:r>
      <w:r>
        <w:rPr>
          <w:spacing w:val="-1"/>
        </w:rPr>
        <w:t>the</w:t>
      </w:r>
      <w:r>
        <w:rPr>
          <w:spacing w:val="-5"/>
        </w:rPr>
        <w:t xml:space="preserve"> </w:t>
      </w:r>
      <w:r>
        <w:rPr>
          <w:spacing w:val="-1"/>
        </w:rPr>
        <w:t>level</w:t>
      </w:r>
      <w:r>
        <w:rPr>
          <w:spacing w:val="-4"/>
        </w:rPr>
        <w:t xml:space="preserve"> </w:t>
      </w:r>
      <w:r>
        <w:rPr>
          <w:spacing w:val="-1"/>
        </w:rPr>
        <w:t>of</w:t>
      </w:r>
      <w:r>
        <w:rPr>
          <w:spacing w:val="-6"/>
        </w:rPr>
        <w:t xml:space="preserve"> </w:t>
      </w:r>
      <w:r>
        <w:rPr>
          <w:spacing w:val="-1"/>
        </w:rPr>
        <w:t>care</w:t>
      </w:r>
      <w:r>
        <w:rPr>
          <w:spacing w:val="84"/>
          <w:w w:val="99"/>
        </w:rPr>
        <w:t xml:space="preserve"> </w:t>
      </w:r>
      <w:r>
        <w:rPr>
          <w:spacing w:val="-1"/>
        </w:rPr>
        <w:t>specified</w:t>
      </w:r>
      <w:r>
        <w:rPr>
          <w:spacing w:val="-6"/>
        </w:rPr>
        <w:t xml:space="preserve"> </w:t>
      </w:r>
      <w:r>
        <w:t>for</w:t>
      </w:r>
      <w:r>
        <w:rPr>
          <w:spacing w:val="-5"/>
        </w:rPr>
        <w:t xml:space="preserve"> </w:t>
      </w:r>
      <w:r>
        <w:t>this</w:t>
      </w:r>
      <w:r>
        <w:rPr>
          <w:spacing w:val="-5"/>
        </w:rPr>
        <w:t xml:space="preserve"> </w:t>
      </w:r>
      <w:r>
        <w:t>waiver</w:t>
      </w:r>
      <w:r>
        <w:rPr>
          <w:spacing w:val="-5"/>
        </w:rPr>
        <w:t xml:space="preserve"> </w:t>
      </w:r>
      <w:r>
        <w:t>and</w:t>
      </w:r>
      <w:r>
        <w:rPr>
          <w:spacing w:val="-5"/>
        </w:rPr>
        <w:t xml:space="preserve"> </w:t>
      </w:r>
      <w:r>
        <w:t>is</w:t>
      </w:r>
      <w:r>
        <w:rPr>
          <w:spacing w:val="-6"/>
        </w:rPr>
        <w:t xml:space="preserve"> </w:t>
      </w:r>
      <w:r>
        <w:t>in</w:t>
      </w:r>
      <w:r>
        <w:rPr>
          <w:spacing w:val="-5"/>
        </w:rPr>
        <w:t xml:space="preserve"> </w:t>
      </w:r>
      <w:r>
        <w:t>a</w:t>
      </w:r>
      <w:r>
        <w:rPr>
          <w:spacing w:val="-5"/>
        </w:rPr>
        <w:t xml:space="preserve"> </w:t>
      </w:r>
      <w:r>
        <w:t>target</w:t>
      </w:r>
      <w:r>
        <w:rPr>
          <w:spacing w:val="-6"/>
        </w:rPr>
        <w:t xml:space="preserve"> </w:t>
      </w:r>
      <w:r>
        <w:rPr>
          <w:spacing w:val="-1"/>
        </w:rPr>
        <w:t>group</w:t>
      </w:r>
      <w:r>
        <w:rPr>
          <w:spacing w:val="-5"/>
        </w:rPr>
        <w:t xml:space="preserve"> </w:t>
      </w:r>
      <w:r>
        <w:t>specified</w:t>
      </w:r>
      <w:r>
        <w:rPr>
          <w:spacing w:val="-4"/>
        </w:rPr>
        <w:t xml:space="preserve"> </w:t>
      </w:r>
      <w:r>
        <w:t>in</w:t>
      </w:r>
      <w:r>
        <w:rPr>
          <w:spacing w:val="-6"/>
        </w:rPr>
        <w:t xml:space="preserve"> </w:t>
      </w:r>
      <w:r>
        <w:rPr>
          <w:b/>
          <w:spacing w:val="-1"/>
        </w:rPr>
        <w:t>Appendix</w:t>
      </w:r>
      <w:r>
        <w:rPr>
          <w:b/>
          <w:spacing w:val="-5"/>
        </w:rPr>
        <w:t xml:space="preserve"> </w:t>
      </w:r>
      <w:r>
        <w:rPr>
          <w:b/>
        </w:rPr>
        <w:t>B</w:t>
      </w:r>
      <w:r>
        <w:t>,</w:t>
      </w:r>
      <w:r>
        <w:rPr>
          <w:spacing w:val="-6"/>
        </w:rPr>
        <w:t xml:space="preserve"> </w:t>
      </w:r>
      <w:r>
        <w:rPr>
          <w:spacing w:val="-1"/>
        </w:rPr>
        <w:t>the</w:t>
      </w:r>
      <w:r>
        <w:rPr>
          <w:spacing w:val="-5"/>
        </w:rPr>
        <w:t xml:space="preserve"> </w:t>
      </w:r>
      <w:r>
        <w:rPr>
          <w:spacing w:val="-1"/>
        </w:rPr>
        <w:t>individual</w:t>
      </w:r>
      <w:r>
        <w:rPr>
          <w:spacing w:val="-6"/>
        </w:rPr>
        <w:t xml:space="preserve"> </w:t>
      </w:r>
      <w:r>
        <w:rPr>
          <w:spacing w:val="-1"/>
        </w:rPr>
        <w:t>(or,</w:t>
      </w:r>
      <w:r>
        <w:rPr>
          <w:spacing w:val="-5"/>
        </w:rPr>
        <w:t xml:space="preserve"> </w:t>
      </w:r>
      <w:r>
        <w:rPr>
          <w:spacing w:val="-1"/>
        </w:rPr>
        <w:t>legal</w:t>
      </w:r>
      <w:r>
        <w:rPr>
          <w:spacing w:val="-4"/>
        </w:rPr>
        <w:t xml:space="preserve"> </w:t>
      </w:r>
      <w:r>
        <w:rPr>
          <w:spacing w:val="-1"/>
        </w:rPr>
        <w:t>representative,</w:t>
      </w:r>
      <w:r>
        <w:rPr>
          <w:spacing w:val="-4"/>
        </w:rPr>
        <w:t xml:space="preserve"> </w:t>
      </w:r>
      <w:r>
        <w:rPr>
          <w:spacing w:val="-1"/>
        </w:rPr>
        <w:t>if</w:t>
      </w:r>
      <w:r>
        <w:rPr>
          <w:spacing w:val="58"/>
          <w:w w:val="99"/>
        </w:rPr>
        <w:t xml:space="preserve"> </w:t>
      </w:r>
      <w:r>
        <w:rPr>
          <w:spacing w:val="-1"/>
          <w:sz w:val="19"/>
        </w:rPr>
        <w:t>applicable)</w:t>
      </w:r>
      <w:r>
        <w:rPr>
          <w:spacing w:val="42"/>
          <w:sz w:val="19"/>
        </w:rPr>
        <w:t xml:space="preserve"> </w:t>
      </w:r>
      <w:r>
        <w:rPr>
          <w:spacing w:val="-1"/>
          <w:sz w:val="19"/>
        </w:rPr>
        <w:t>is:</w:t>
      </w:r>
    </w:p>
    <w:p w:rsidR="001364AF" w:rsidRDefault="001364AF" w:rsidP="001364AF">
      <w:pPr>
        <w:spacing w:before="10"/>
        <w:rPr>
          <w:rFonts w:ascii="Times New Roman" w:eastAsia="Times New Roman" w:hAnsi="Times New Roman" w:cs="Times New Roman"/>
          <w:sz w:val="23"/>
          <w:szCs w:val="23"/>
        </w:rPr>
      </w:pPr>
    </w:p>
    <w:p w:rsidR="001364AF" w:rsidRDefault="001364AF" w:rsidP="001364AF">
      <w:pPr>
        <w:numPr>
          <w:ilvl w:val="2"/>
          <w:numId w:val="4"/>
        </w:numPr>
        <w:tabs>
          <w:tab w:val="left" w:pos="1328"/>
        </w:tabs>
        <w:ind w:left="1327" w:hanging="337"/>
        <w:rPr>
          <w:rFonts w:ascii="Times New Roman" w:eastAsia="Times New Roman" w:hAnsi="Times New Roman" w:cs="Times New Roman"/>
          <w:sz w:val="20"/>
          <w:szCs w:val="20"/>
        </w:rPr>
      </w:pPr>
      <w:r>
        <w:rPr>
          <w:rFonts w:ascii="Times New Roman"/>
          <w:spacing w:val="-1"/>
          <w:sz w:val="20"/>
        </w:rPr>
        <w:t>Informed</w:t>
      </w:r>
      <w:r>
        <w:rPr>
          <w:rFonts w:ascii="Times New Roman"/>
          <w:spacing w:val="-7"/>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any</w:t>
      </w:r>
      <w:r>
        <w:rPr>
          <w:rFonts w:ascii="Times New Roman"/>
          <w:spacing w:val="-6"/>
          <w:sz w:val="20"/>
        </w:rPr>
        <w:t xml:space="preserve"> </w:t>
      </w:r>
      <w:r>
        <w:rPr>
          <w:rFonts w:ascii="Times New Roman"/>
          <w:spacing w:val="-1"/>
          <w:sz w:val="20"/>
        </w:rPr>
        <w:t>feasible</w:t>
      </w:r>
      <w:r>
        <w:rPr>
          <w:rFonts w:ascii="Times New Roman"/>
          <w:spacing w:val="-6"/>
          <w:sz w:val="20"/>
        </w:rPr>
        <w:t xml:space="preserve"> </w:t>
      </w:r>
      <w:r>
        <w:rPr>
          <w:rFonts w:ascii="Times New Roman"/>
          <w:spacing w:val="-1"/>
          <w:sz w:val="20"/>
        </w:rPr>
        <w:t>alternatives</w:t>
      </w:r>
      <w:r>
        <w:rPr>
          <w:rFonts w:ascii="Times New Roman"/>
          <w:spacing w:val="-7"/>
          <w:sz w:val="20"/>
        </w:rPr>
        <w:t xml:space="preserve"> </w:t>
      </w:r>
      <w:r>
        <w:rPr>
          <w:rFonts w:ascii="Times New Roman"/>
          <w:sz w:val="20"/>
        </w:rPr>
        <w:t>under</w:t>
      </w:r>
      <w:r>
        <w:rPr>
          <w:rFonts w:ascii="Times New Roman"/>
          <w:spacing w:val="-6"/>
          <w:sz w:val="20"/>
        </w:rPr>
        <w:t xml:space="preserve"> </w:t>
      </w:r>
      <w:r>
        <w:rPr>
          <w:rFonts w:ascii="Times New Roman"/>
          <w:sz w:val="20"/>
        </w:rPr>
        <w:t>the</w:t>
      </w:r>
      <w:r>
        <w:rPr>
          <w:rFonts w:ascii="Times New Roman"/>
          <w:spacing w:val="-7"/>
          <w:sz w:val="20"/>
        </w:rPr>
        <w:t xml:space="preserve"> </w:t>
      </w:r>
      <w:r>
        <w:rPr>
          <w:rFonts w:ascii="Times New Roman"/>
          <w:sz w:val="20"/>
        </w:rPr>
        <w:t>waiver;</w:t>
      </w:r>
      <w:r>
        <w:rPr>
          <w:rFonts w:ascii="Times New Roman"/>
          <w:spacing w:val="-6"/>
          <w:sz w:val="20"/>
        </w:rPr>
        <w:t xml:space="preserve"> </w:t>
      </w:r>
      <w:r>
        <w:rPr>
          <w:rFonts w:ascii="Times New Roman"/>
          <w:sz w:val="20"/>
        </w:rPr>
        <w:t>and,</w:t>
      </w:r>
    </w:p>
    <w:p w:rsidR="001364AF" w:rsidRDefault="001364AF" w:rsidP="001364AF">
      <w:pPr>
        <w:spacing w:before="1"/>
        <w:rPr>
          <w:rFonts w:ascii="Times New Roman" w:eastAsia="Times New Roman" w:hAnsi="Times New Roman" w:cs="Times New Roman"/>
          <w:sz w:val="24"/>
          <w:szCs w:val="24"/>
        </w:rPr>
      </w:pPr>
    </w:p>
    <w:p w:rsidR="001364AF" w:rsidRDefault="001364AF" w:rsidP="001364AF">
      <w:pPr>
        <w:numPr>
          <w:ilvl w:val="2"/>
          <w:numId w:val="4"/>
        </w:numPr>
        <w:tabs>
          <w:tab w:val="left" w:pos="1328"/>
        </w:tabs>
        <w:spacing w:line="232" w:lineRule="auto"/>
        <w:ind w:left="1327" w:right="320" w:hanging="337"/>
        <w:jc w:val="both"/>
        <w:rPr>
          <w:rFonts w:ascii="Times New Roman" w:eastAsia="Times New Roman" w:hAnsi="Times New Roman" w:cs="Times New Roman"/>
          <w:sz w:val="19"/>
          <w:szCs w:val="19"/>
        </w:rPr>
      </w:pPr>
      <w:r>
        <w:rPr>
          <w:rFonts w:ascii="Times New Roman"/>
          <w:sz w:val="20"/>
        </w:rPr>
        <w:t>Given</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choice</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either</w:t>
      </w:r>
      <w:r>
        <w:rPr>
          <w:rFonts w:ascii="Times New Roman"/>
          <w:spacing w:val="-5"/>
          <w:sz w:val="20"/>
        </w:rPr>
        <w:t xml:space="preserve"> </w:t>
      </w:r>
      <w:r>
        <w:rPr>
          <w:rFonts w:ascii="Times New Roman"/>
          <w:spacing w:val="-1"/>
          <w:sz w:val="20"/>
        </w:rPr>
        <w:t>institutional</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pacing w:val="-1"/>
          <w:sz w:val="20"/>
        </w:rPr>
        <w:t>home</w:t>
      </w:r>
      <w:r>
        <w:rPr>
          <w:rFonts w:ascii="Times New Roman"/>
          <w:spacing w:val="-6"/>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community</w:t>
      </w:r>
      <w:r>
        <w:rPr>
          <w:rFonts w:ascii="Times New Roman"/>
          <w:spacing w:val="-5"/>
          <w:sz w:val="20"/>
        </w:rPr>
        <w:t xml:space="preserve"> </w:t>
      </w:r>
      <w:r>
        <w:rPr>
          <w:rFonts w:ascii="Times New Roman"/>
          <w:spacing w:val="-1"/>
          <w:sz w:val="20"/>
        </w:rPr>
        <w:t>based</w:t>
      </w:r>
      <w:r>
        <w:rPr>
          <w:rFonts w:ascii="Times New Roman"/>
          <w:spacing w:val="-6"/>
          <w:sz w:val="20"/>
        </w:rPr>
        <w:t xml:space="preserve"> </w:t>
      </w:r>
      <w:r>
        <w:rPr>
          <w:rFonts w:ascii="Times New Roman"/>
          <w:spacing w:val="-1"/>
          <w:sz w:val="20"/>
        </w:rPr>
        <w:t>waiver</w:t>
      </w:r>
      <w:r>
        <w:rPr>
          <w:rFonts w:ascii="Times New Roman"/>
          <w:spacing w:val="-5"/>
          <w:sz w:val="20"/>
        </w:rPr>
        <w:t xml:space="preserve"> </w:t>
      </w:r>
      <w:r>
        <w:rPr>
          <w:rFonts w:ascii="Times New Roman"/>
          <w:spacing w:val="-1"/>
          <w:sz w:val="20"/>
        </w:rPr>
        <w:t>services.</w:t>
      </w:r>
      <w:r>
        <w:rPr>
          <w:rFonts w:ascii="Times New Roman"/>
          <w:spacing w:val="-5"/>
          <w:sz w:val="20"/>
        </w:rPr>
        <w:t xml:space="preserve"> </w:t>
      </w:r>
      <w:r>
        <w:rPr>
          <w:rFonts w:ascii="Times New Roman"/>
          <w:b/>
          <w:spacing w:val="-1"/>
          <w:sz w:val="20"/>
        </w:rPr>
        <w:t>Appendix</w:t>
      </w:r>
      <w:r>
        <w:rPr>
          <w:rFonts w:ascii="Times New Roman"/>
          <w:b/>
          <w:spacing w:val="-6"/>
          <w:sz w:val="20"/>
        </w:rPr>
        <w:t xml:space="preserve"> </w:t>
      </w:r>
      <w:r>
        <w:rPr>
          <w:rFonts w:ascii="Times New Roman"/>
          <w:b/>
          <w:sz w:val="20"/>
        </w:rPr>
        <w:t>B</w:t>
      </w:r>
      <w:r>
        <w:rPr>
          <w:rFonts w:ascii="Times New Roman"/>
          <w:b/>
          <w:spacing w:val="-5"/>
          <w:sz w:val="20"/>
        </w:rPr>
        <w:t xml:space="preserve"> </w:t>
      </w:r>
      <w:r>
        <w:rPr>
          <w:rFonts w:ascii="Times New Roman"/>
          <w:spacing w:val="-1"/>
          <w:sz w:val="20"/>
        </w:rPr>
        <w:t>specifies</w:t>
      </w:r>
      <w:r>
        <w:rPr>
          <w:rFonts w:ascii="Times New Roman"/>
          <w:spacing w:val="64"/>
          <w:w w:val="99"/>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procedures</w:t>
      </w:r>
      <w:r>
        <w:rPr>
          <w:rFonts w:ascii="Times New Roman"/>
          <w:spacing w:val="-4"/>
          <w:sz w:val="20"/>
        </w:rPr>
        <w:t xml:space="preserve"> </w:t>
      </w:r>
      <w:r>
        <w:rPr>
          <w:rFonts w:ascii="Times New Roman"/>
          <w:spacing w:val="-1"/>
          <w:sz w:val="20"/>
        </w:rPr>
        <w:t>that</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employs</w:t>
      </w:r>
      <w:r>
        <w:rPr>
          <w:rFonts w:ascii="Times New Roman"/>
          <w:spacing w:val="-4"/>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ensure</w:t>
      </w:r>
      <w:r>
        <w:rPr>
          <w:rFonts w:ascii="Times New Roman"/>
          <w:spacing w:val="-5"/>
          <w:sz w:val="20"/>
        </w:rPr>
        <w:t xml:space="preserve"> </w:t>
      </w:r>
      <w:r>
        <w:rPr>
          <w:rFonts w:ascii="Times New Roman"/>
          <w:spacing w:val="-1"/>
          <w:sz w:val="20"/>
        </w:rPr>
        <w:t>that</w:t>
      </w:r>
      <w:r>
        <w:rPr>
          <w:rFonts w:ascii="Times New Roman"/>
          <w:spacing w:val="-5"/>
          <w:sz w:val="20"/>
        </w:rPr>
        <w:t xml:space="preserve"> </w:t>
      </w:r>
      <w:r>
        <w:rPr>
          <w:rFonts w:ascii="Times New Roman"/>
          <w:spacing w:val="-1"/>
          <w:sz w:val="20"/>
        </w:rPr>
        <w:t>individuals</w:t>
      </w:r>
      <w:r>
        <w:rPr>
          <w:rFonts w:ascii="Times New Roman"/>
          <w:spacing w:val="-5"/>
          <w:sz w:val="20"/>
        </w:rPr>
        <w:t xml:space="preserve"> </w:t>
      </w:r>
      <w:r>
        <w:rPr>
          <w:rFonts w:ascii="Times New Roman"/>
          <w:spacing w:val="-1"/>
          <w:sz w:val="20"/>
        </w:rPr>
        <w:t>are</w:t>
      </w:r>
      <w:r>
        <w:rPr>
          <w:rFonts w:ascii="Times New Roman"/>
          <w:spacing w:val="-5"/>
          <w:sz w:val="20"/>
        </w:rPr>
        <w:t xml:space="preserve"> </w:t>
      </w:r>
      <w:r>
        <w:rPr>
          <w:rFonts w:ascii="Times New Roman"/>
          <w:spacing w:val="-1"/>
          <w:sz w:val="20"/>
        </w:rPr>
        <w:t>informed</w:t>
      </w:r>
      <w:r>
        <w:rPr>
          <w:rFonts w:ascii="Times New Roman"/>
          <w:spacing w:val="-5"/>
          <w:sz w:val="20"/>
        </w:rPr>
        <w:t xml:space="preserve"> </w:t>
      </w:r>
      <w:r>
        <w:rPr>
          <w:rFonts w:ascii="Times New Roman"/>
          <w:spacing w:val="-1"/>
          <w:sz w:val="20"/>
        </w:rPr>
        <w:t>of</w:t>
      </w:r>
      <w:r>
        <w:rPr>
          <w:rFonts w:ascii="Times New Roman"/>
          <w:spacing w:val="-5"/>
          <w:sz w:val="20"/>
        </w:rPr>
        <w:t xml:space="preserve"> </w:t>
      </w:r>
      <w:r>
        <w:rPr>
          <w:rFonts w:ascii="Times New Roman"/>
          <w:spacing w:val="-1"/>
          <w:sz w:val="20"/>
        </w:rPr>
        <w:t>feasible</w:t>
      </w:r>
      <w:r>
        <w:rPr>
          <w:rFonts w:ascii="Times New Roman"/>
          <w:spacing w:val="-5"/>
          <w:sz w:val="20"/>
        </w:rPr>
        <w:t xml:space="preserve"> </w:t>
      </w:r>
      <w:r>
        <w:rPr>
          <w:rFonts w:ascii="Times New Roman"/>
          <w:spacing w:val="-1"/>
          <w:sz w:val="20"/>
        </w:rPr>
        <w:t>alternatives</w:t>
      </w:r>
      <w:r>
        <w:rPr>
          <w:rFonts w:ascii="Times New Roman"/>
          <w:spacing w:val="-5"/>
          <w:sz w:val="20"/>
        </w:rPr>
        <w:t xml:space="preserve"> </w:t>
      </w:r>
      <w:r>
        <w:rPr>
          <w:rFonts w:ascii="Times New Roman"/>
          <w:spacing w:val="-1"/>
          <w:sz w:val="20"/>
        </w:rPr>
        <w:t>under</w:t>
      </w:r>
      <w:r>
        <w:rPr>
          <w:rFonts w:ascii="Times New Roman"/>
          <w:spacing w:val="-6"/>
          <w:sz w:val="20"/>
        </w:rPr>
        <w:t xml:space="preserve"> </w:t>
      </w:r>
      <w:r>
        <w:rPr>
          <w:rFonts w:ascii="Times New Roman"/>
          <w:spacing w:val="-1"/>
          <w:sz w:val="20"/>
        </w:rPr>
        <w:t>the</w:t>
      </w:r>
      <w:r>
        <w:rPr>
          <w:rFonts w:ascii="Times New Roman"/>
          <w:spacing w:val="42"/>
          <w:w w:val="99"/>
          <w:sz w:val="20"/>
        </w:rPr>
        <w:t xml:space="preserve"> </w:t>
      </w:r>
      <w:r>
        <w:rPr>
          <w:rFonts w:ascii="Times New Roman"/>
          <w:sz w:val="19"/>
        </w:rPr>
        <w:t>waiver</w:t>
      </w:r>
      <w:r>
        <w:rPr>
          <w:rFonts w:ascii="Times New Roman"/>
          <w:spacing w:val="22"/>
          <w:sz w:val="19"/>
        </w:rPr>
        <w:t xml:space="preserve"> </w:t>
      </w:r>
      <w:r>
        <w:rPr>
          <w:rFonts w:ascii="Times New Roman"/>
          <w:sz w:val="19"/>
        </w:rPr>
        <w:t>and</w:t>
      </w:r>
      <w:r>
        <w:rPr>
          <w:rFonts w:ascii="Times New Roman"/>
          <w:spacing w:val="22"/>
          <w:sz w:val="19"/>
        </w:rPr>
        <w:t xml:space="preserve"> </w:t>
      </w:r>
      <w:r>
        <w:rPr>
          <w:rFonts w:ascii="Times New Roman"/>
          <w:sz w:val="19"/>
        </w:rPr>
        <w:t>given</w:t>
      </w:r>
      <w:r>
        <w:rPr>
          <w:rFonts w:ascii="Times New Roman"/>
          <w:spacing w:val="23"/>
          <w:sz w:val="19"/>
        </w:rPr>
        <w:t xml:space="preserve"> </w:t>
      </w:r>
      <w:r>
        <w:rPr>
          <w:rFonts w:ascii="Times New Roman"/>
          <w:sz w:val="19"/>
        </w:rPr>
        <w:t>the</w:t>
      </w:r>
      <w:r>
        <w:rPr>
          <w:rFonts w:ascii="Times New Roman"/>
          <w:spacing w:val="22"/>
          <w:sz w:val="19"/>
        </w:rPr>
        <w:t xml:space="preserve"> </w:t>
      </w:r>
      <w:r>
        <w:rPr>
          <w:rFonts w:ascii="Times New Roman"/>
          <w:sz w:val="19"/>
        </w:rPr>
        <w:t>choice</w:t>
      </w:r>
      <w:r>
        <w:rPr>
          <w:rFonts w:ascii="Times New Roman"/>
          <w:spacing w:val="22"/>
          <w:sz w:val="19"/>
        </w:rPr>
        <w:t xml:space="preserve"> </w:t>
      </w:r>
      <w:r>
        <w:rPr>
          <w:rFonts w:ascii="Times New Roman"/>
          <w:sz w:val="19"/>
        </w:rPr>
        <w:t>of</w:t>
      </w:r>
      <w:r>
        <w:rPr>
          <w:rFonts w:ascii="Times New Roman"/>
          <w:spacing w:val="20"/>
          <w:sz w:val="19"/>
        </w:rPr>
        <w:t xml:space="preserve"> </w:t>
      </w:r>
      <w:r>
        <w:rPr>
          <w:rFonts w:ascii="Times New Roman"/>
          <w:sz w:val="19"/>
        </w:rPr>
        <w:t>institutional</w:t>
      </w:r>
      <w:r>
        <w:rPr>
          <w:rFonts w:ascii="Times New Roman"/>
          <w:spacing w:val="22"/>
          <w:sz w:val="19"/>
        </w:rPr>
        <w:t xml:space="preserve"> </w:t>
      </w:r>
      <w:r>
        <w:rPr>
          <w:rFonts w:ascii="Times New Roman"/>
          <w:sz w:val="19"/>
        </w:rPr>
        <w:t>or</w:t>
      </w:r>
      <w:r>
        <w:rPr>
          <w:rFonts w:ascii="Times New Roman"/>
          <w:spacing w:val="22"/>
          <w:sz w:val="19"/>
        </w:rPr>
        <w:t xml:space="preserve"> </w:t>
      </w:r>
      <w:r>
        <w:rPr>
          <w:rFonts w:ascii="Times New Roman"/>
          <w:sz w:val="19"/>
        </w:rPr>
        <w:t>home</w:t>
      </w:r>
      <w:r>
        <w:rPr>
          <w:rFonts w:ascii="Times New Roman"/>
          <w:spacing w:val="24"/>
          <w:sz w:val="19"/>
        </w:rPr>
        <w:t xml:space="preserve"> </w:t>
      </w:r>
      <w:r>
        <w:rPr>
          <w:rFonts w:ascii="Times New Roman"/>
          <w:sz w:val="19"/>
        </w:rPr>
        <w:t>and</w:t>
      </w:r>
      <w:r>
        <w:rPr>
          <w:rFonts w:ascii="Times New Roman"/>
          <w:spacing w:val="22"/>
          <w:sz w:val="19"/>
        </w:rPr>
        <w:t xml:space="preserve"> </w:t>
      </w:r>
      <w:r>
        <w:rPr>
          <w:rFonts w:ascii="Times New Roman"/>
          <w:spacing w:val="-1"/>
          <w:sz w:val="19"/>
        </w:rPr>
        <w:t>community-based</w:t>
      </w:r>
      <w:r>
        <w:rPr>
          <w:rFonts w:ascii="Times New Roman"/>
          <w:spacing w:val="24"/>
          <w:sz w:val="19"/>
        </w:rPr>
        <w:t xml:space="preserve"> </w:t>
      </w:r>
      <w:r>
        <w:rPr>
          <w:rFonts w:ascii="Times New Roman"/>
          <w:sz w:val="19"/>
        </w:rPr>
        <w:t>waiver</w:t>
      </w:r>
      <w:r>
        <w:rPr>
          <w:rFonts w:ascii="Times New Roman"/>
          <w:spacing w:val="23"/>
          <w:sz w:val="19"/>
        </w:rPr>
        <w:t xml:space="preserve"> </w:t>
      </w:r>
      <w:r>
        <w:rPr>
          <w:rFonts w:ascii="Times New Roman"/>
          <w:sz w:val="19"/>
        </w:rPr>
        <w:t>services.</w:t>
      </w:r>
    </w:p>
    <w:p w:rsidR="001364AF" w:rsidRDefault="001364AF" w:rsidP="001364AF">
      <w:pPr>
        <w:spacing w:before="5"/>
        <w:rPr>
          <w:rFonts w:ascii="Times New Roman" w:eastAsia="Times New Roman" w:hAnsi="Times New Roman" w:cs="Times New Roman"/>
          <w:sz w:val="24"/>
          <w:szCs w:val="24"/>
        </w:rPr>
      </w:pPr>
    </w:p>
    <w:p w:rsidR="001364AF" w:rsidRDefault="001364AF" w:rsidP="001364AF">
      <w:pPr>
        <w:numPr>
          <w:ilvl w:val="1"/>
          <w:numId w:val="4"/>
        </w:numPr>
        <w:tabs>
          <w:tab w:val="left" w:pos="734"/>
        </w:tabs>
        <w:spacing w:line="230" w:lineRule="auto"/>
        <w:ind w:left="734" w:right="208" w:hanging="370"/>
        <w:rPr>
          <w:rFonts w:ascii="Times New Roman" w:eastAsia="Times New Roman" w:hAnsi="Times New Roman" w:cs="Times New Roman"/>
          <w:sz w:val="20"/>
          <w:szCs w:val="20"/>
        </w:rPr>
      </w:pPr>
      <w:r>
        <w:rPr>
          <w:rFonts w:ascii="Times New Roman"/>
          <w:b/>
          <w:spacing w:val="-1"/>
          <w:sz w:val="20"/>
        </w:rPr>
        <w:t>Average</w:t>
      </w:r>
      <w:r>
        <w:rPr>
          <w:rFonts w:ascii="Times New Roman"/>
          <w:b/>
          <w:spacing w:val="-6"/>
          <w:sz w:val="20"/>
        </w:rPr>
        <w:t xml:space="preserve"> </w:t>
      </w:r>
      <w:r>
        <w:rPr>
          <w:rFonts w:ascii="Times New Roman"/>
          <w:b/>
          <w:spacing w:val="-1"/>
          <w:sz w:val="20"/>
        </w:rPr>
        <w:t>Per</w:t>
      </w:r>
      <w:r>
        <w:rPr>
          <w:rFonts w:ascii="Times New Roman"/>
          <w:b/>
          <w:spacing w:val="-4"/>
          <w:sz w:val="20"/>
        </w:rPr>
        <w:t xml:space="preserve"> </w:t>
      </w:r>
      <w:r>
        <w:rPr>
          <w:rFonts w:ascii="Times New Roman"/>
          <w:b/>
          <w:spacing w:val="-1"/>
          <w:sz w:val="20"/>
        </w:rPr>
        <w:t>Capita</w:t>
      </w:r>
      <w:r>
        <w:rPr>
          <w:rFonts w:ascii="Times New Roman"/>
          <w:b/>
          <w:spacing w:val="-6"/>
          <w:sz w:val="20"/>
        </w:rPr>
        <w:t xml:space="preserve"> </w:t>
      </w:r>
      <w:r>
        <w:rPr>
          <w:rFonts w:ascii="Times New Roman"/>
          <w:b/>
          <w:spacing w:val="-1"/>
          <w:sz w:val="20"/>
        </w:rPr>
        <w:t>Expenditures:</w:t>
      </w:r>
      <w:r>
        <w:rPr>
          <w:rFonts w:ascii="Times New Roman"/>
          <w:b/>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State</w:t>
      </w:r>
      <w:r>
        <w:rPr>
          <w:rFonts w:ascii="Times New Roman"/>
          <w:spacing w:val="-5"/>
          <w:sz w:val="20"/>
        </w:rPr>
        <w:t xml:space="preserve"> </w:t>
      </w:r>
      <w:r>
        <w:rPr>
          <w:rFonts w:ascii="Times New Roman"/>
          <w:spacing w:val="-1"/>
          <w:sz w:val="20"/>
        </w:rPr>
        <w:t>assures</w:t>
      </w:r>
      <w:r>
        <w:rPr>
          <w:rFonts w:ascii="Times New Roman"/>
          <w:spacing w:val="-4"/>
          <w:sz w:val="20"/>
        </w:rPr>
        <w:t xml:space="preserve"> </w:t>
      </w:r>
      <w:r>
        <w:rPr>
          <w:rFonts w:ascii="Times New Roman"/>
          <w:spacing w:val="-1"/>
          <w:sz w:val="20"/>
        </w:rPr>
        <w:t>that,</w:t>
      </w:r>
      <w:r>
        <w:rPr>
          <w:rFonts w:ascii="Times New Roman"/>
          <w:spacing w:val="-5"/>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any</w:t>
      </w:r>
      <w:r>
        <w:rPr>
          <w:rFonts w:ascii="Times New Roman"/>
          <w:spacing w:val="-5"/>
          <w:sz w:val="20"/>
        </w:rPr>
        <w:t xml:space="preserve"> </w:t>
      </w:r>
      <w:r>
        <w:rPr>
          <w:rFonts w:ascii="Times New Roman"/>
          <w:spacing w:val="-1"/>
          <w:sz w:val="20"/>
        </w:rPr>
        <w:t>year</w:t>
      </w:r>
      <w:r>
        <w:rPr>
          <w:rFonts w:ascii="Times New Roman"/>
          <w:spacing w:val="-6"/>
          <w:sz w:val="20"/>
        </w:rPr>
        <w:t xml:space="preserve"> </w:t>
      </w:r>
      <w:r>
        <w:rPr>
          <w:rFonts w:ascii="Times New Roman"/>
          <w:spacing w:val="-1"/>
          <w:sz w:val="20"/>
        </w:rPr>
        <w:t>that</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waiver</w:t>
      </w:r>
      <w:r>
        <w:rPr>
          <w:rFonts w:ascii="Times New Roman"/>
          <w:spacing w:val="-5"/>
          <w:sz w:val="20"/>
        </w:rPr>
        <w:t xml:space="preserve"> </w:t>
      </w:r>
      <w:r>
        <w:rPr>
          <w:rFonts w:ascii="Times New Roman"/>
          <w:spacing w:val="-1"/>
          <w:sz w:val="20"/>
        </w:rPr>
        <w:t>is</w:t>
      </w:r>
      <w:r>
        <w:rPr>
          <w:rFonts w:ascii="Times New Roman"/>
          <w:spacing w:val="-5"/>
          <w:sz w:val="20"/>
        </w:rPr>
        <w:t xml:space="preserve"> </w:t>
      </w:r>
      <w:r>
        <w:rPr>
          <w:rFonts w:ascii="Times New Roman"/>
          <w:spacing w:val="-1"/>
          <w:sz w:val="20"/>
        </w:rPr>
        <w:t>in</w:t>
      </w:r>
      <w:r>
        <w:rPr>
          <w:rFonts w:ascii="Times New Roman"/>
          <w:spacing w:val="-6"/>
          <w:sz w:val="20"/>
        </w:rPr>
        <w:t xml:space="preserve"> </w:t>
      </w:r>
      <w:r>
        <w:rPr>
          <w:rFonts w:ascii="Times New Roman"/>
          <w:spacing w:val="-1"/>
          <w:sz w:val="20"/>
        </w:rPr>
        <w:t>effect,</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average</w:t>
      </w:r>
      <w:r>
        <w:rPr>
          <w:rFonts w:ascii="Times New Roman"/>
          <w:spacing w:val="-6"/>
          <w:sz w:val="20"/>
        </w:rPr>
        <w:t xml:space="preserve"> </w:t>
      </w:r>
      <w:r>
        <w:rPr>
          <w:rFonts w:ascii="Times New Roman"/>
          <w:spacing w:val="-1"/>
          <w:sz w:val="20"/>
        </w:rPr>
        <w:t>per</w:t>
      </w:r>
      <w:r>
        <w:rPr>
          <w:rFonts w:ascii="Times New Roman"/>
          <w:spacing w:val="50"/>
          <w:w w:val="99"/>
          <w:sz w:val="20"/>
        </w:rPr>
        <w:t xml:space="preserve"> </w:t>
      </w:r>
      <w:r>
        <w:rPr>
          <w:rFonts w:ascii="Times New Roman"/>
          <w:sz w:val="20"/>
        </w:rPr>
        <w:t>capita</w:t>
      </w:r>
      <w:r>
        <w:rPr>
          <w:rFonts w:ascii="Times New Roman"/>
          <w:spacing w:val="-5"/>
          <w:sz w:val="20"/>
        </w:rPr>
        <w:t xml:space="preserve"> </w:t>
      </w:r>
      <w:r>
        <w:rPr>
          <w:rFonts w:ascii="Times New Roman"/>
          <w:sz w:val="20"/>
        </w:rPr>
        <w:t>expenditures</w:t>
      </w:r>
      <w:r>
        <w:rPr>
          <w:rFonts w:ascii="Times New Roman"/>
          <w:spacing w:val="-6"/>
          <w:sz w:val="20"/>
        </w:rPr>
        <w:t xml:space="preserve"> </w:t>
      </w:r>
      <w:r>
        <w:rPr>
          <w:rFonts w:ascii="Times New Roman"/>
          <w:sz w:val="20"/>
        </w:rPr>
        <w:t>under</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waiver</w:t>
      </w:r>
      <w:r>
        <w:rPr>
          <w:rFonts w:ascii="Times New Roman"/>
          <w:spacing w:val="-6"/>
          <w:sz w:val="20"/>
        </w:rPr>
        <w:t xml:space="preserve"> </w:t>
      </w:r>
      <w:r>
        <w:rPr>
          <w:rFonts w:ascii="Times New Roman"/>
          <w:sz w:val="20"/>
        </w:rPr>
        <w:t>will</w:t>
      </w:r>
      <w:r>
        <w:rPr>
          <w:rFonts w:ascii="Times New Roman"/>
          <w:spacing w:val="-6"/>
          <w:sz w:val="20"/>
        </w:rPr>
        <w:t xml:space="preserve"> </w:t>
      </w:r>
      <w:r>
        <w:rPr>
          <w:rFonts w:ascii="Times New Roman"/>
          <w:sz w:val="20"/>
        </w:rPr>
        <w:t>not</w:t>
      </w:r>
      <w:r>
        <w:rPr>
          <w:rFonts w:ascii="Times New Roman"/>
          <w:spacing w:val="-6"/>
          <w:sz w:val="20"/>
        </w:rPr>
        <w:t xml:space="preserve"> </w:t>
      </w:r>
      <w:r>
        <w:rPr>
          <w:rFonts w:ascii="Times New Roman"/>
          <w:sz w:val="20"/>
        </w:rPr>
        <w:t>exceed</w:t>
      </w:r>
      <w:r>
        <w:rPr>
          <w:rFonts w:ascii="Times New Roman"/>
          <w:spacing w:val="-6"/>
          <w:sz w:val="20"/>
        </w:rPr>
        <w:t xml:space="preserve"> </w:t>
      </w:r>
      <w:r>
        <w:rPr>
          <w:rFonts w:ascii="Times New Roman"/>
          <w:sz w:val="20"/>
        </w:rPr>
        <w:t>100</w:t>
      </w:r>
      <w:r>
        <w:rPr>
          <w:rFonts w:ascii="Times New Roman"/>
          <w:spacing w:val="-6"/>
          <w:sz w:val="20"/>
        </w:rPr>
        <w:t xml:space="preserve"> </w:t>
      </w:r>
      <w:r>
        <w:rPr>
          <w:rFonts w:ascii="Times New Roman"/>
          <w:sz w:val="20"/>
        </w:rPr>
        <w:t>percent</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the</w:t>
      </w:r>
      <w:r>
        <w:rPr>
          <w:rFonts w:ascii="Times New Roman"/>
          <w:spacing w:val="-7"/>
          <w:sz w:val="20"/>
        </w:rPr>
        <w:t xml:space="preserve"> </w:t>
      </w:r>
      <w:r>
        <w:rPr>
          <w:rFonts w:ascii="Times New Roman"/>
          <w:sz w:val="20"/>
        </w:rPr>
        <w:t>average</w:t>
      </w:r>
      <w:r>
        <w:rPr>
          <w:rFonts w:ascii="Times New Roman"/>
          <w:spacing w:val="-6"/>
          <w:sz w:val="20"/>
        </w:rPr>
        <w:t xml:space="preserve"> </w:t>
      </w:r>
      <w:r>
        <w:rPr>
          <w:rFonts w:ascii="Times New Roman"/>
          <w:sz w:val="20"/>
        </w:rPr>
        <w:t>per</w:t>
      </w:r>
      <w:r>
        <w:rPr>
          <w:rFonts w:ascii="Times New Roman"/>
          <w:spacing w:val="-6"/>
          <w:sz w:val="20"/>
        </w:rPr>
        <w:t xml:space="preserve"> </w:t>
      </w:r>
      <w:r>
        <w:rPr>
          <w:rFonts w:ascii="Times New Roman"/>
          <w:sz w:val="20"/>
        </w:rPr>
        <w:t>capita</w:t>
      </w:r>
      <w:r>
        <w:rPr>
          <w:rFonts w:ascii="Times New Roman"/>
          <w:spacing w:val="-6"/>
          <w:sz w:val="20"/>
        </w:rPr>
        <w:t xml:space="preserve"> </w:t>
      </w:r>
      <w:r>
        <w:rPr>
          <w:rFonts w:ascii="Times New Roman"/>
          <w:spacing w:val="-1"/>
          <w:sz w:val="20"/>
        </w:rPr>
        <w:t>expenditures</w:t>
      </w:r>
      <w:r>
        <w:rPr>
          <w:rFonts w:ascii="Times New Roman"/>
          <w:spacing w:val="-6"/>
          <w:sz w:val="20"/>
        </w:rPr>
        <w:t xml:space="preserve"> </w:t>
      </w:r>
      <w:r>
        <w:rPr>
          <w:rFonts w:ascii="Times New Roman"/>
          <w:sz w:val="20"/>
        </w:rPr>
        <w:t>that</w:t>
      </w:r>
      <w:r>
        <w:rPr>
          <w:rFonts w:ascii="Times New Roman"/>
          <w:spacing w:val="-5"/>
          <w:sz w:val="20"/>
        </w:rPr>
        <w:t xml:space="preserve"> </w:t>
      </w:r>
      <w:r>
        <w:rPr>
          <w:rFonts w:ascii="Times New Roman"/>
          <w:sz w:val="20"/>
        </w:rPr>
        <w:t>would</w:t>
      </w:r>
      <w:r>
        <w:rPr>
          <w:rFonts w:ascii="Times New Roman"/>
          <w:spacing w:val="20"/>
          <w:w w:val="99"/>
          <w:sz w:val="20"/>
        </w:rPr>
        <w:t xml:space="preserve"> </w:t>
      </w:r>
      <w:r>
        <w:rPr>
          <w:rFonts w:ascii="Times New Roman"/>
          <w:spacing w:val="-1"/>
          <w:sz w:val="19"/>
        </w:rPr>
        <w:t>have</w:t>
      </w:r>
      <w:r>
        <w:rPr>
          <w:rFonts w:ascii="Times New Roman"/>
          <w:spacing w:val="16"/>
          <w:sz w:val="19"/>
        </w:rPr>
        <w:t xml:space="preserve"> </w:t>
      </w:r>
      <w:r>
        <w:rPr>
          <w:rFonts w:ascii="Times New Roman"/>
          <w:sz w:val="19"/>
        </w:rPr>
        <w:t>been</w:t>
      </w:r>
      <w:r>
        <w:rPr>
          <w:rFonts w:ascii="Times New Roman"/>
          <w:spacing w:val="16"/>
          <w:sz w:val="19"/>
        </w:rPr>
        <w:t xml:space="preserve"> </w:t>
      </w:r>
      <w:r>
        <w:rPr>
          <w:rFonts w:ascii="Times New Roman"/>
          <w:spacing w:val="-1"/>
          <w:sz w:val="19"/>
        </w:rPr>
        <w:t>made</w:t>
      </w:r>
      <w:r>
        <w:rPr>
          <w:rFonts w:ascii="Times New Roman"/>
          <w:spacing w:val="16"/>
          <w:sz w:val="19"/>
        </w:rPr>
        <w:t xml:space="preserve"> </w:t>
      </w:r>
      <w:r>
        <w:rPr>
          <w:rFonts w:ascii="Times New Roman"/>
          <w:spacing w:val="-1"/>
          <w:sz w:val="19"/>
        </w:rPr>
        <w:t>under</w:t>
      </w:r>
      <w:r>
        <w:rPr>
          <w:rFonts w:ascii="Times New Roman"/>
          <w:spacing w:val="16"/>
          <w:sz w:val="19"/>
        </w:rPr>
        <w:t xml:space="preserve"> </w:t>
      </w:r>
      <w:r>
        <w:rPr>
          <w:rFonts w:ascii="Times New Roman"/>
          <w:sz w:val="19"/>
        </w:rPr>
        <w:t>the</w:t>
      </w:r>
      <w:r>
        <w:rPr>
          <w:rFonts w:ascii="Times New Roman"/>
          <w:spacing w:val="17"/>
          <w:sz w:val="19"/>
        </w:rPr>
        <w:t xml:space="preserve"> </w:t>
      </w:r>
      <w:r>
        <w:rPr>
          <w:rFonts w:ascii="Times New Roman"/>
          <w:sz w:val="19"/>
        </w:rPr>
        <w:t>Medicaid</w:t>
      </w:r>
      <w:r>
        <w:rPr>
          <w:rFonts w:ascii="Times New Roman"/>
          <w:spacing w:val="17"/>
          <w:sz w:val="19"/>
        </w:rPr>
        <w:t xml:space="preserve"> </w:t>
      </w:r>
      <w:r>
        <w:rPr>
          <w:rFonts w:ascii="Times New Roman"/>
          <w:spacing w:val="-1"/>
          <w:sz w:val="19"/>
        </w:rPr>
        <w:t>State</w:t>
      </w:r>
      <w:r>
        <w:rPr>
          <w:rFonts w:ascii="Times New Roman"/>
          <w:spacing w:val="17"/>
          <w:sz w:val="19"/>
        </w:rPr>
        <w:t xml:space="preserve"> </w:t>
      </w:r>
      <w:r>
        <w:rPr>
          <w:rFonts w:ascii="Times New Roman"/>
          <w:spacing w:val="-1"/>
          <w:sz w:val="19"/>
        </w:rPr>
        <w:t>plan</w:t>
      </w:r>
      <w:r>
        <w:rPr>
          <w:rFonts w:ascii="Times New Roman"/>
          <w:spacing w:val="16"/>
          <w:sz w:val="19"/>
        </w:rPr>
        <w:t xml:space="preserve"> </w:t>
      </w:r>
      <w:r>
        <w:rPr>
          <w:rFonts w:ascii="Times New Roman"/>
          <w:sz w:val="19"/>
        </w:rPr>
        <w:t>for</w:t>
      </w:r>
      <w:r>
        <w:rPr>
          <w:rFonts w:ascii="Times New Roman"/>
          <w:spacing w:val="16"/>
          <w:sz w:val="19"/>
        </w:rPr>
        <w:t xml:space="preserve"> </w:t>
      </w:r>
      <w:r>
        <w:rPr>
          <w:rFonts w:ascii="Times New Roman"/>
          <w:sz w:val="19"/>
        </w:rPr>
        <w:t>the</w:t>
      </w:r>
      <w:r>
        <w:rPr>
          <w:rFonts w:ascii="Times New Roman"/>
          <w:spacing w:val="18"/>
          <w:sz w:val="19"/>
        </w:rPr>
        <w:t xml:space="preserve"> </w:t>
      </w:r>
      <w:r>
        <w:rPr>
          <w:rFonts w:ascii="Times New Roman"/>
          <w:spacing w:val="-1"/>
          <w:sz w:val="19"/>
        </w:rPr>
        <w:t>level(s)</w:t>
      </w:r>
      <w:r>
        <w:rPr>
          <w:rFonts w:ascii="Times New Roman"/>
          <w:spacing w:val="17"/>
          <w:sz w:val="19"/>
        </w:rPr>
        <w:t xml:space="preserve"> </w:t>
      </w:r>
      <w:r>
        <w:rPr>
          <w:rFonts w:ascii="Times New Roman"/>
          <w:sz w:val="19"/>
        </w:rPr>
        <w:t>of</w:t>
      </w:r>
      <w:r>
        <w:rPr>
          <w:rFonts w:ascii="Times New Roman"/>
          <w:spacing w:val="16"/>
          <w:sz w:val="19"/>
        </w:rPr>
        <w:t xml:space="preserve"> </w:t>
      </w:r>
      <w:r>
        <w:rPr>
          <w:rFonts w:ascii="Times New Roman"/>
          <w:sz w:val="19"/>
        </w:rPr>
        <w:t>care</w:t>
      </w:r>
      <w:r>
        <w:rPr>
          <w:rFonts w:ascii="Times New Roman"/>
          <w:spacing w:val="17"/>
          <w:sz w:val="19"/>
        </w:rPr>
        <w:t xml:space="preserve"> </w:t>
      </w:r>
      <w:r>
        <w:rPr>
          <w:rFonts w:ascii="Times New Roman"/>
          <w:spacing w:val="-1"/>
          <w:sz w:val="19"/>
        </w:rPr>
        <w:t>specified</w:t>
      </w:r>
      <w:r>
        <w:rPr>
          <w:rFonts w:ascii="Times New Roman"/>
          <w:spacing w:val="16"/>
          <w:sz w:val="19"/>
        </w:rPr>
        <w:t xml:space="preserve"> </w:t>
      </w:r>
      <w:r>
        <w:rPr>
          <w:rFonts w:ascii="Times New Roman"/>
          <w:sz w:val="19"/>
        </w:rPr>
        <w:t>for</w:t>
      </w:r>
      <w:r>
        <w:rPr>
          <w:rFonts w:ascii="Times New Roman"/>
          <w:spacing w:val="16"/>
          <w:sz w:val="19"/>
        </w:rPr>
        <w:t xml:space="preserve"> </w:t>
      </w:r>
      <w:r>
        <w:rPr>
          <w:rFonts w:ascii="Times New Roman"/>
          <w:sz w:val="19"/>
        </w:rPr>
        <w:t>this</w:t>
      </w:r>
      <w:r>
        <w:rPr>
          <w:rFonts w:ascii="Times New Roman"/>
          <w:spacing w:val="16"/>
          <w:sz w:val="19"/>
        </w:rPr>
        <w:t xml:space="preserve"> </w:t>
      </w:r>
      <w:r>
        <w:rPr>
          <w:rFonts w:ascii="Times New Roman"/>
          <w:sz w:val="19"/>
        </w:rPr>
        <w:t>waiver</w:t>
      </w:r>
      <w:r>
        <w:rPr>
          <w:rFonts w:ascii="Times New Roman"/>
          <w:spacing w:val="17"/>
          <w:sz w:val="19"/>
        </w:rPr>
        <w:t xml:space="preserve"> </w:t>
      </w:r>
      <w:r>
        <w:rPr>
          <w:rFonts w:ascii="Times New Roman"/>
          <w:sz w:val="19"/>
        </w:rPr>
        <w:t>had</w:t>
      </w:r>
      <w:r>
        <w:rPr>
          <w:rFonts w:ascii="Times New Roman"/>
          <w:spacing w:val="17"/>
          <w:sz w:val="19"/>
        </w:rPr>
        <w:t xml:space="preserve"> </w:t>
      </w:r>
      <w:r>
        <w:rPr>
          <w:rFonts w:ascii="Times New Roman"/>
          <w:spacing w:val="-1"/>
          <w:sz w:val="19"/>
        </w:rPr>
        <w:t>the</w:t>
      </w:r>
      <w:r>
        <w:rPr>
          <w:rFonts w:ascii="Times New Roman"/>
          <w:spacing w:val="16"/>
          <w:sz w:val="19"/>
        </w:rPr>
        <w:t xml:space="preserve"> </w:t>
      </w:r>
      <w:r>
        <w:rPr>
          <w:rFonts w:ascii="Times New Roman"/>
          <w:sz w:val="19"/>
        </w:rPr>
        <w:t>waiver</w:t>
      </w:r>
      <w:r>
        <w:rPr>
          <w:rFonts w:ascii="Times New Roman"/>
          <w:spacing w:val="18"/>
          <w:sz w:val="19"/>
        </w:rPr>
        <w:t xml:space="preserve"> </w:t>
      </w:r>
      <w:r>
        <w:rPr>
          <w:rFonts w:ascii="Times New Roman"/>
          <w:sz w:val="19"/>
        </w:rPr>
        <w:t>not</w:t>
      </w:r>
      <w:r>
        <w:rPr>
          <w:rFonts w:ascii="Times New Roman"/>
          <w:spacing w:val="16"/>
          <w:sz w:val="19"/>
        </w:rPr>
        <w:t xml:space="preserve"> </w:t>
      </w:r>
      <w:r>
        <w:rPr>
          <w:rFonts w:ascii="Times New Roman"/>
          <w:sz w:val="19"/>
        </w:rPr>
        <w:t>been</w:t>
      </w:r>
      <w:r>
        <w:rPr>
          <w:rFonts w:ascii="Times New Roman"/>
          <w:spacing w:val="65"/>
          <w:w w:val="104"/>
          <w:sz w:val="19"/>
        </w:rPr>
        <w:t xml:space="preserve"> </w:t>
      </w:r>
      <w:r>
        <w:rPr>
          <w:rFonts w:ascii="Times New Roman"/>
          <w:spacing w:val="-1"/>
          <w:sz w:val="20"/>
        </w:rPr>
        <w:t>granted.</w:t>
      </w:r>
      <w:r>
        <w:rPr>
          <w:rFonts w:ascii="Times New Roman"/>
          <w:spacing w:val="-8"/>
          <w:sz w:val="20"/>
        </w:rPr>
        <w:t xml:space="preserve"> </w:t>
      </w:r>
      <w:r>
        <w:rPr>
          <w:rFonts w:ascii="Times New Roman"/>
          <w:spacing w:val="-1"/>
          <w:sz w:val="20"/>
        </w:rPr>
        <w:t>Cost-neutrality</w:t>
      </w:r>
      <w:r>
        <w:rPr>
          <w:rFonts w:ascii="Times New Roman"/>
          <w:spacing w:val="-8"/>
          <w:sz w:val="20"/>
        </w:rPr>
        <w:t xml:space="preserve"> </w:t>
      </w:r>
      <w:r>
        <w:rPr>
          <w:rFonts w:ascii="Times New Roman"/>
          <w:sz w:val="20"/>
        </w:rPr>
        <w:t>is</w:t>
      </w:r>
      <w:r>
        <w:rPr>
          <w:rFonts w:ascii="Times New Roman"/>
          <w:spacing w:val="-7"/>
          <w:sz w:val="20"/>
        </w:rPr>
        <w:t xml:space="preserve"> </w:t>
      </w:r>
      <w:r>
        <w:rPr>
          <w:rFonts w:ascii="Times New Roman"/>
          <w:spacing w:val="-1"/>
          <w:sz w:val="20"/>
        </w:rPr>
        <w:t>demonstrated</w:t>
      </w:r>
      <w:r>
        <w:rPr>
          <w:rFonts w:ascii="Times New Roman"/>
          <w:spacing w:val="-8"/>
          <w:sz w:val="20"/>
        </w:rPr>
        <w:t xml:space="preserve"> </w:t>
      </w:r>
      <w:r>
        <w:rPr>
          <w:rFonts w:ascii="Times New Roman"/>
          <w:spacing w:val="-1"/>
          <w:sz w:val="20"/>
        </w:rPr>
        <w:t>in</w:t>
      </w:r>
      <w:r>
        <w:rPr>
          <w:rFonts w:ascii="Times New Roman"/>
          <w:spacing w:val="-8"/>
          <w:sz w:val="20"/>
        </w:rPr>
        <w:t xml:space="preserve"> </w:t>
      </w:r>
      <w:r>
        <w:rPr>
          <w:rFonts w:ascii="Times New Roman"/>
          <w:b/>
          <w:spacing w:val="-1"/>
          <w:sz w:val="20"/>
        </w:rPr>
        <w:t>Appendix</w:t>
      </w:r>
      <w:r>
        <w:rPr>
          <w:rFonts w:ascii="Times New Roman"/>
          <w:b/>
          <w:spacing w:val="-7"/>
          <w:sz w:val="20"/>
        </w:rPr>
        <w:t xml:space="preserve"> </w:t>
      </w:r>
      <w:r>
        <w:rPr>
          <w:rFonts w:ascii="Times New Roman"/>
          <w:b/>
          <w:spacing w:val="-1"/>
          <w:sz w:val="20"/>
        </w:rPr>
        <w:t>J</w:t>
      </w:r>
      <w:r>
        <w:rPr>
          <w:rFonts w:ascii="Times New Roman"/>
          <w:spacing w:val="-1"/>
          <w:sz w:val="20"/>
        </w:rPr>
        <w:t>.</w:t>
      </w:r>
    </w:p>
    <w:p w:rsidR="001364AF" w:rsidRDefault="001364AF" w:rsidP="001364AF">
      <w:pPr>
        <w:spacing w:before="1"/>
        <w:rPr>
          <w:rFonts w:ascii="Times New Roman" w:eastAsia="Times New Roman" w:hAnsi="Times New Roman" w:cs="Times New Roman"/>
          <w:sz w:val="24"/>
          <w:szCs w:val="24"/>
        </w:rPr>
      </w:pPr>
    </w:p>
    <w:p w:rsidR="001364AF" w:rsidRDefault="001364AF" w:rsidP="001364AF">
      <w:pPr>
        <w:numPr>
          <w:ilvl w:val="1"/>
          <w:numId w:val="4"/>
        </w:numPr>
        <w:tabs>
          <w:tab w:val="left" w:pos="734"/>
        </w:tabs>
        <w:spacing w:line="232" w:lineRule="auto"/>
        <w:ind w:right="208" w:hanging="358"/>
        <w:rPr>
          <w:rFonts w:ascii="Times New Roman" w:eastAsia="Times New Roman" w:hAnsi="Times New Roman" w:cs="Times New Roman"/>
          <w:sz w:val="20"/>
          <w:szCs w:val="20"/>
        </w:rPr>
      </w:pPr>
      <w:r>
        <w:rPr>
          <w:rFonts w:ascii="Times New Roman"/>
          <w:b/>
          <w:spacing w:val="-1"/>
          <w:sz w:val="20"/>
        </w:rPr>
        <w:t>Actual</w:t>
      </w:r>
      <w:r>
        <w:rPr>
          <w:rFonts w:ascii="Times New Roman"/>
          <w:b/>
          <w:spacing w:val="-7"/>
          <w:sz w:val="20"/>
        </w:rPr>
        <w:t xml:space="preserve"> </w:t>
      </w:r>
      <w:r>
        <w:rPr>
          <w:rFonts w:ascii="Times New Roman"/>
          <w:b/>
          <w:spacing w:val="-1"/>
          <w:sz w:val="20"/>
        </w:rPr>
        <w:t>Total</w:t>
      </w:r>
      <w:r>
        <w:rPr>
          <w:rFonts w:ascii="Times New Roman"/>
          <w:b/>
          <w:spacing w:val="-6"/>
          <w:sz w:val="20"/>
        </w:rPr>
        <w:t xml:space="preserve"> </w:t>
      </w:r>
      <w:r>
        <w:rPr>
          <w:rFonts w:ascii="Times New Roman"/>
          <w:b/>
          <w:spacing w:val="-1"/>
          <w:sz w:val="20"/>
        </w:rPr>
        <w:t>Expenditures:</w:t>
      </w:r>
      <w:r>
        <w:rPr>
          <w:rFonts w:ascii="Times New Roman"/>
          <w:b/>
          <w:spacing w:val="-7"/>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assures</w:t>
      </w:r>
      <w:r>
        <w:rPr>
          <w:rFonts w:ascii="Times New Roman"/>
          <w:spacing w:val="-6"/>
          <w:sz w:val="20"/>
        </w:rPr>
        <w:t xml:space="preserve"> </w:t>
      </w:r>
      <w:r>
        <w:rPr>
          <w:rFonts w:ascii="Times New Roman"/>
          <w:spacing w:val="-1"/>
          <w:sz w:val="20"/>
        </w:rPr>
        <w:t>that</w:t>
      </w:r>
      <w:r>
        <w:rPr>
          <w:rFonts w:ascii="Times New Roman"/>
          <w:spacing w:val="-7"/>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actual</w:t>
      </w:r>
      <w:r>
        <w:rPr>
          <w:rFonts w:ascii="Times New Roman"/>
          <w:spacing w:val="-7"/>
          <w:sz w:val="20"/>
        </w:rPr>
        <w:t xml:space="preserve"> </w:t>
      </w:r>
      <w:r>
        <w:rPr>
          <w:rFonts w:ascii="Times New Roman"/>
          <w:spacing w:val="-1"/>
          <w:sz w:val="20"/>
        </w:rPr>
        <w:t>total</w:t>
      </w:r>
      <w:r>
        <w:rPr>
          <w:rFonts w:ascii="Times New Roman"/>
          <w:spacing w:val="-7"/>
          <w:sz w:val="20"/>
        </w:rPr>
        <w:t xml:space="preserve"> </w:t>
      </w:r>
      <w:r>
        <w:rPr>
          <w:rFonts w:ascii="Times New Roman"/>
          <w:sz w:val="20"/>
        </w:rPr>
        <w:t>expenditures</w:t>
      </w:r>
      <w:r>
        <w:rPr>
          <w:rFonts w:ascii="Times New Roman"/>
          <w:spacing w:val="-7"/>
          <w:sz w:val="20"/>
        </w:rPr>
        <w:t xml:space="preserve"> </w:t>
      </w:r>
      <w:r>
        <w:rPr>
          <w:rFonts w:ascii="Times New Roman"/>
          <w:spacing w:val="-1"/>
          <w:sz w:val="20"/>
        </w:rPr>
        <w:t>for</w:t>
      </w:r>
      <w:r>
        <w:rPr>
          <w:rFonts w:ascii="Times New Roman"/>
          <w:spacing w:val="-7"/>
          <w:sz w:val="20"/>
        </w:rPr>
        <w:t xml:space="preserve"> </w:t>
      </w:r>
      <w:r>
        <w:rPr>
          <w:rFonts w:ascii="Times New Roman"/>
          <w:spacing w:val="-1"/>
          <w:sz w:val="20"/>
        </w:rPr>
        <w:t>home</w:t>
      </w:r>
      <w:r>
        <w:rPr>
          <w:rFonts w:ascii="Times New Roman"/>
          <w:spacing w:val="-7"/>
          <w:sz w:val="20"/>
        </w:rPr>
        <w:t xml:space="preserve"> </w:t>
      </w:r>
      <w:r>
        <w:rPr>
          <w:rFonts w:ascii="Times New Roman"/>
          <w:spacing w:val="-1"/>
          <w:sz w:val="20"/>
        </w:rPr>
        <w:t>and</w:t>
      </w:r>
      <w:r>
        <w:rPr>
          <w:rFonts w:ascii="Times New Roman"/>
          <w:spacing w:val="-7"/>
          <w:sz w:val="20"/>
        </w:rPr>
        <w:t xml:space="preserve"> </w:t>
      </w:r>
      <w:r>
        <w:rPr>
          <w:rFonts w:ascii="Times New Roman"/>
          <w:spacing w:val="-1"/>
          <w:sz w:val="20"/>
        </w:rPr>
        <w:t>community-based</w:t>
      </w:r>
      <w:r>
        <w:rPr>
          <w:rFonts w:ascii="Times New Roman"/>
          <w:spacing w:val="69"/>
          <w:w w:val="99"/>
          <w:sz w:val="20"/>
        </w:rPr>
        <w:t xml:space="preserve"> </w:t>
      </w:r>
      <w:r>
        <w:rPr>
          <w:rFonts w:ascii="Times New Roman"/>
          <w:sz w:val="19"/>
        </w:rPr>
        <w:t>waiver</w:t>
      </w:r>
      <w:r>
        <w:rPr>
          <w:rFonts w:ascii="Times New Roman"/>
          <w:spacing w:val="19"/>
          <w:sz w:val="19"/>
        </w:rPr>
        <w:t xml:space="preserve"> </w:t>
      </w:r>
      <w:r>
        <w:rPr>
          <w:rFonts w:ascii="Times New Roman"/>
          <w:sz w:val="19"/>
        </w:rPr>
        <w:t>and</w:t>
      </w:r>
      <w:r>
        <w:rPr>
          <w:rFonts w:ascii="Times New Roman"/>
          <w:spacing w:val="19"/>
          <w:sz w:val="19"/>
        </w:rPr>
        <w:t xml:space="preserve"> </w:t>
      </w:r>
      <w:r>
        <w:rPr>
          <w:rFonts w:ascii="Times New Roman"/>
          <w:sz w:val="19"/>
        </w:rPr>
        <w:t>other</w:t>
      </w:r>
      <w:r>
        <w:rPr>
          <w:rFonts w:ascii="Times New Roman"/>
          <w:spacing w:val="22"/>
          <w:sz w:val="19"/>
        </w:rPr>
        <w:t xml:space="preserve"> </w:t>
      </w:r>
      <w:r>
        <w:rPr>
          <w:rFonts w:ascii="Times New Roman"/>
          <w:spacing w:val="-1"/>
          <w:sz w:val="19"/>
        </w:rPr>
        <w:t>Medicaid</w:t>
      </w:r>
      <w:r>
        <w:rPr>
          <w:rFonts w:ascii="Times New Roman"/>
          <w:spacing w:val="19"/>
          <w:sz w:val="19"/>
        </w:rPr>
        <w:t xml:space="preserve"> </w:t>
      </w:r>
      <w:r>
        <w:rPr>
          <w:rFonts w:ascii="Times New Roman"/>
          <w:sz w:val="19"/>
        </w:rPr>
        <w:t>services</w:t>
      </w:r>
      <w:r>
        <w:rPr>
          <w:rFonts w:ascii="Times New Roman"/>
          <w:spacing w:val="22"/>
          <w:sz w:val="19"/>
        </w:rPr>
        <w:t xml:space="preserve"> </w:t>
      </w:r>
      <w:r>
        <w:rPr>
          <w:rFonts w:ascii="Times New Roman"/>
          <w:sz w:val="19"/>
        </w:rPr>
        <w:t>and</w:t>
      </w:r>
      <w:r>
        <w:rPr>
          <w:rFonts w:ascii="Times New Roman"/>
          <w:spacing w:val="19"/>
          <w:sz w:val="19"/>
        </w:rPr>
        <w:t xml:space="preserve"> </w:t>
      </w:r>
      <w:r>
        <w:rPr>
          <w:rFonts w:ascii="Times New Roman"/>
          <w:sz w:val="19"/>
        </w:rPr>
        <w:t>its</w:t>
      </w:r>
      <w:r>
        <w:rPr>
          <w:rFonts w:ascii="Times New Roman"/>
          <w:spacing w:val="14"/>
          <w:sz w:val="19"/>
        </w:rPr>
        <w:t xml:space="preserve"> </w:t>
      </w:r>
      <w:r>
        <w:rPr>
          <w:rFonts w:ascii="Times New Roman"/>
          <w:spacing w:val="-1"/>
          <w:sz w:val="19"/>
        </w:rPr>
        <w:t>claim</w:t>
      </w:r>
      <w:r>
        <w:rPr>
          <w:rFonts w:ascii="Times New Roman"/>
          <w:spacing w:val="19"/>
          <w:sz w:val="19"/>
        </w:rPr>
        <w:t xml:space="preserve"> </w:t>
      </w:r>
      <w:r>
        <w:rPr>
          <w:rFonts w:ascii="Times New Roman"/>
          <w:sz w:val="19"/>
        </w:rPr>
        <w:t>for</w:t>
      </w:r>
      <w:r>
        <w:rPr>
          <w:rFonts w:ascii="Times New Roman"/>
          <w:spacing w:val="19"/>
          <w:sz w:val="19"/>
        </w:rPr>
        <w:t xml:space="preserve"> </w:t>
      </w:r>
      <w:r>
        <w:rPr>
          <w:rFonts w:ascii="Times New Roman"/>
          <w:sz w:val="19"/>
        </w:rPr>
        <w:t>FFP</w:t>
      </w:r>
      <w:r>
        <w:rPr>
          <w:rFonts w:ascii="Times New Roman"/>
          <w:spacing w:val="20"/>
          <w:sz w:val="19"/>
        </w:rPr>
        <w:t xml:space="preserve"> </w:t>
      </w:r>
      <w:r>
        <w:rPr>
          <w:rFonts w:ascii="Times New Roman"/>
          <w:sz w:val="19"/>
        </w:rPr>
        <w:t>in</w:t>
      </w:r>
      <w:r>
        <w:rPr>
          <w:rFonts w:ascii="Times New Roman"/>
          <w:spacing w:val="20"/>
          <w:sz w:val="19"/>
        </w:rPr>
        <w:t xml:space="preserve"> </w:t>
      </w:r>
      <w:r>
        <w:rPr>
          <w:rFonts w:ascii="Times New Roman"/>
          <w:sz w:val="19"/>
        </w:rPr>
        <w:t>expenditures</w:t>
      </w:r>
      <w:r>
        <w:rPr>
          <w:rFonts w:ascii="Times New Roman"/>
          <w:spacing w:val="19"/>
          <w:sz w:val="19"/>
        </w:rPr>
        <w:t xml:space="preserve"> </w:t>
      </w:r>
      <w:r>
        <w:rPr>
          <w:rFonts w:ascii="Times New Roman"/>
          <w:sz w:val="19"/>
        </w:rPr>
        <w:t>for</w:t>
      </w:r>
      <w:r>
        <w:rPr>
          <w:rFonts w:ascii="Times New Roman"/>
          <w:spacing w:val="20"/>
          <w:sz w:val="19"/>
        </w:rPr>
        <w:t xml:space="preserve"> </w:t>
      </w:r>
      <w:r>
        <w:rPr>
          <w:rFonts w:ascii="Times New Roman"/>
          <w:sz w:val="19"/>
        </w:rPr>
        <w:t>the</w:t>
      </w:r>
      <w:r>
        <w:rPr>
          <w:rFonts w:ascii="Times New Roman"/>
          <w:spacing w:val="20"/>
          <w:sz w:val="19"/>
        </w:rPr>
        <w:t xml:space="preserve"> </w:t>
      </w:r>
      <w:r>
        <w:rPr>
          <w:rFonts w:ascii="Times New Roman"/>
          <w:spacing w:val="-1"/>
          <w:sz w:val="19"/>
        </w:rPr>
        <w:t>services</w:t>
      </w:r>
      <w:r>
        <w:rPr>
          <w:rFonts w:ascii="Times New Roman"/>
          <w:spacing w:val="19"/>
          <w:sz w:val="19"/>
        </w:rPr>
        <w:t xml:space="preserve"> </w:t>
      </w:r>
      <w:r>
        <w:rPr>
          <w:rFonts w:ascii="Times New Roman"/>
          <w:sz w:val="19"/>
        </w:rPr>
        <w:t>provided</w:t>
      </w:r>
      <w:r>
        <w:rPr>
          <w:rFonts w:ascii="Times New Roman"/>
          <w:spacing w:val="20"/>
          <w:sz w:val="19"/>
        </w:rPr>
        <w:t xml:space="preserve"> </w:t>
      </w:r>
      <w:r>
        <w:rPr>
          <w:rFonts w:ascii="Times New Roman"/>
          <w:sz w:val="19"/>
        </w:rPr>
        <w:t>to</w:t>
      </w:r>
      <w:r>
        <w:rPr>
          <w:rFonts w:ascii="Times New Roman"/>
          <w:spacing w:val="19"/>
          <w:sz w:val="19"/>
        </w:rPr>
        <w:t xml:space="preserve"> </w:t>
      </w:r>
      <w:r>
        <w:rPr>
          <w:rFonts w:ascii="Times New Roman"/>
          <w:sz w:val="19"/>
        </w:rPr>
        <w:t>individuals</w:t>
      </w:r>
      <w:r>
        <w:rPr>
          <w:rFonts w:ascii="Times New Roman"/>
          <w:spacing w:val="19"/>
          <w:sz w:val="19"/>
        </w:rPr>
        <w:t xml:space="preserve"> </w:t>
      </w:r>
      <w:r>
        <w:rPr>
          <w:rFonts w:ascii="Times New Roman"/>
          <w:sz w:val="19"/>
        </w:rPr>
        <w:t>under</w:t>
      </w:r>
      <w:r>
        <w:rPr>
          <w:rFonts w:ascii="Times New Roman"/>
          <w:spacing w:val="35"/>
          <w:w w:val="104"/>
          <w:sz w:val="19"/>
        </w:rPr>
        <w:t xml:space="preserve"> </w:t>
      </w:r>
      <w:r>
        <w:rPr>
          <w:rFonts w:ascii="Times New Roman"/>
          <w:spacing w:val="-1"/>
          <w:sz w:val="20"/>
        </w:rPr>
        <w:t>the</w:t>
      </w:r>
      <w:r>
        <w:rPr>
          <w:rFonts w:ascii="Times New Roman"/>
          <w:spacing w:val="-5"/>
          <w:sz w:val="20"/>
        </w:rPr>
        <w:t xml:space="preserve"> </w:t>
      </w:r>
      <w:r>
        <w:rPr>
          <w:rFonts w:ascii="Times New Roman"/>
          <w:sz w:val="20"/>
        </w:rPr>
        <w:t>waiver</w:t>
      </w:r>
      <w:r>
        <w:rPr>
          <w:rFonts w:ascii="Times New Roman"/>
          <w:spacing w:val="-5"/>
          <w:sz w:val="20"/>
        </w:rPr>
        <w:t xml:space="preserve"> </w:t>
      </w:r>
      <w:r>
        <w:rPr>
          <w:rFonts w:ascii="Times New Roman"/>
          <w:sz w:val="20"/>
        </w:rPr>
        <w:t>will</w:t>
      </w:r>
      <w:r>
        <w:rPr>
          <w:rFonts w:ascii="Times New Roman"/>
          <w:spacing w:val="-5"/>
          <w:sz w:val="20"/>
        </w:rPr>
        <w:t xml:space="preserve"> </w:t>
      </w:r>
      <w:r>
        <w:rPr>
          <w:rFonts w:ascii="Times New Roman"/>
          <w:sz w:val="20"/>
        </w:rPr>
        <w:t>not,</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z w:val="20"/>
        </w:rPr>
        <w:t>any</w:t>
      </w:r>
      <w:r>
        <w:rPr>
          <w:rFonts w:ascii="Times New Roman"/>
          <w:spacing w:val="-5"/>
          <w:sz w:val="20"/>
        </w:rPr>
        <w:t xml:space="preserve"> </w:t>
      </w:r>
      <w:r>
        <w:rPr>
          <w:rFonts w:ascii="Times New Roman"/>
          <w:sz w:val="20"/>
        </w:rPr>
        <w:t>year</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pacing w:val="-1"/>
          <w:sz w:val="20"/>
        </w:rPr>
        <w:t>waiver</w:t>
      </w:r>
      <w:r>
        <w:rPr>
          <w:rFonts w:ascii="Times New Roman"/>
          <w:spacing w:val="-5"/>
          <w:sz w:val="20"/>
        </w:rPr>
        <w:t xml:space="preserve"> </w:t>
      </w:r>
      <w:r>
        <w:rPr>
          <w:rFonts w:ascii="Times New Roman"/>
          <w:spacing w:val="-1"/>
          <w:sz w:val="20"/>
        </w:rPr>
        <w:t>period,</w:t>
      </w:r>
      <w:r>
        <w:rPr>
          <w:rFonts w:ascii="Times New Roman"/>
          <w:spacing w:val="-4"/>
          <w:sz w:val="20"/>
        </w:rPr>
        <w:t xml:space="preserve"> </w:t>
      </w:r>
      <w:r>
        <w:rPr>
          <w:rFonts w:ascii="Times New Roman"/>
          <w:spacing w:val="-1"/>
          <w:sz w:val="20"/>
        </w:rPr>
        <w:t>exceed</w:t>
      </w:r>
      <w:r>
        <w:rPr>
          <w:rFonts w:ascii="Times New Roman"/>
          <w:spacing w:val="-4"/>
          <w:sz w:val="20"/>
        </w:rPr>
        <w:t xml:space="preserve"> </w:t>
      </w:r>
      <w:r>
        <w:rPr>
          <w:rFonts w:ascii="Times New Roman"/>
          <w:spacing w:val="-1"/>
          <w:sz w:val="20"/>
        </w:rPr>
        <w:t>100</w:t>
      </w:r>
      <w:r>
        <w:rPr>
          <w:rFonts w:ascii="Times New Roman"/>
          <w:spacing w:val="-4"/>
          <w:sz w:val="20"/>
        </w:rPr>
        <w:t xml:space="preserve"> </w:t>
      </w:r>
      <w:r>
        <w:rPr>
          <w:rFonts w:ascii="Times New Roman"/>
          <w:sz w:val="20"/>
        </w:rPr>
        <w:t>percent</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amount</w:t>
      </w:r>
      <w:r>
        <w:rPr>
          <w:rFonts w:ascii="Times New Roman"/>
          <w:spacing w:val="-5"/>
          <w:sz w:val="20"/>
        </w:rPr>
        <w:t xml:space="preserve"> </w:t>
      </w:r>
      <w:r>
        <w:rPr>
          <w:rFonts w:ascii="Times New Roman"/>
          <w:sz w:val="20"/>
        </w:rPr>
        <w:t>that</w:t>
      </w:r>
      <w:r>
        <w:rPr>
          <w:rFonts w:ascii="Times New Roman"/>
          <w:spacing w:val="-7"/>
          <w:sz w:val="20"/>
        </w:rPr>
        <w:t xml:space="preserve"> </w:t>
      </w:r>
      <w:r>
        <w:rPr>
          <w:rFonts w:ascii="Times New Roman"/>
          <w:sz w:val="20"/>
        </w:rPr>
        <w:t>would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pacing w:val="-1"/>
          <w:sz w:val="20"/>
        </w:rPr>
        <w:t>incurred</w:t>
      </w:r>
      <w:r>
        <w:rPr>
          <w:rFonts w:ascii="Times New Roman"/>
          <w:spacing w:val="-4"/>
          <w:sz w:val="20"/>
        </w:rPr>
        <w:t xml:space="preserve"> </w:t>
      </w:r>
      <w:r>
        <w:rPr>
          <w:rFonts w:ascii="Times New Roman"/>
          <w:spacing w:val="-1"/>
          <w:sz w:val="20"/>
        </w:rPr>
        <w:t>in</w:t>
      </w:r>
      <w:r>
        <w:rPr>
          <w:rFonts w:ascii="Times New Roman"/>
          <w:spacing w:val="-5"/>
          <w:sz w:val="20"/>
        </w:rPr>
        <w:t xml:space="preserve"> </w:t>
      </w:r>
      <w:r>
        <w:rPr>
          <w:rFonts w:ascii="Times New Roman"/>
          <w:sz w:val="20"/>
        </w:rPr>
        <w:t>the</w:t>
      </w:r>
      <w:r>
        <w:rPr>
          <w:rFonts w:ascii="Times New Roman"/>
          <w:spacing w:val="29"/>
          <w:w w:val="99"/>
          <w:sz w:val="20"/>
        </w:rPr>
        <w:t xml:space="preserve"> </w:t>
      </w:r>
      <w:r>
        <w:rPr>
          <w:rFonts w:ascii="Times New Roman"/>
          <w:sz w:val="19"/>
        </w:rPr>
        <w:t>absence</w:t>
      </w:r>
      <w:r>
        <w:rPr>
          <w:rFonts w:ascii="Times New Roman"/>
          <w:spacing w:val="20"/>
          <w:sz w:val="19"/>
        </w:rPr>
        <w:t xml:space="preserve"> </w:t>
      </w:r>
      <w:r>
        <w:rPr>
          <w:rFonts w:ascii="Times New Roman"/>
          <w:sz w:val="19"/>
        </w:rPr>
        <w:t>of</w:t>
      </w:r>
      <w:r>
        <w:rPr>
          <w:rFonts w:ascii="Times New Roman"/>
          <w:spacing w:val="21"/>
          <w:sz w:val="19"/>
        </w:rPr>
        <w:t xml:space="preserve"> </w:t>
      </w:r>
      <w:r>
        <w:rPr>
          <w:rFonts w:ascii="Times New Roman"/>
          <w:sz w:val="19"/>
        </w:rPr>
        <w:t>the</w:t>
      </w:r>
      <w:r>
        <w:rPr>
          <w:rFonts w:ascii="Times New Roman"/>
          <w:spacing w:val="21"/>
          <w:sz w:val="19"/>
        </w:rPr>
        <w:t xml:space="preserve"> </w:t>
      </w:r>
      <w:r>
        <w:rPr>
          <w:rFonts w:ascii="Times New Roman"/>
          <w:sz w:val="19"/>
        </w:rPr>
        <w:t>waiver</w:t>
      </w:r>
      <w:r>
        <w:rPr>
          <w:rFonts w:ascii="Times New Roman"/>
          <w:spacing w:val="20"/>
          <w:sz w:val="19"/>
        </w:rPr>
        <w:t xml:space="preserve"> </w:t>
      </w:r>
      <w:r>
        <w:rPr>
          <w:rFonts w:ascii="Times New Roman"/>
          <w:sz w:val="19"/>
        </w:rPr>
        <w:t>by</w:t>
      </w:r>
      <w:r>
        <w:rPr>
          <w:rFonts w:ascii="Times New Roman"/>
          <w:spacing w:val="20"/>
          <w:sz w:val="19"/>
        </w:rPr>
        <w:t xml:space="preserve"> </w:t>
      </w:r>
      <w:r>
        <w:rPr>
          <w:rFonts w:ascii="Times New Roman"/>
          <w:sz w:val="19"/>
        </w:rPr>
        <w:t>the</w:t>
      </w:r>
      <w:r>
        <w:rPr>
          <w:rFonts w:ascii="Times New Roman"/>
          <w:spacing w:val="20"/>
          <w:sz w:val="19"/>
        </w:rPr>
        <w:t xml:space="preserve"> </w:t>
      </w:r>
      <w:r>
        <w:rPr>
          <w:rFonts w:ascii="Times New Roman"/>
          <w:sz w:val="19"/>
        </w:rPr>
        <w:t>State's</w:t>
      </w:r>
      <w:r>
        <w:rPr>
          <w:rFonts w:ascii="Times New Roman"/>
          <w:spacing w:val="20"/>
          <w:sz w:val="19"/>
        </w:rPr>
        <w:t xml:space="preserve"> </w:t>
      </w:r>
      <w:r>
        <w:rPr>
          <w:rFonts w:ascii="Times New Roman"/>
          <w:spacing w:val="-1"/>
          <w:sz w:val="19"/>
        </w:rPr>
        <w:t>Medicaid</w:t>
      </w:r>
      <w:r>
        <w:rPr>
          <w:rFonts w:ascii="Times New Roman"/>
          <w:spacing w:val="22"/>
          <w:sz w:val="19"/>
        </w:rPr>
        <w:t xml:space="preserve"> </w:t>
      </w:r>
      <w:r>
        <w:rPr>
          <w:rFonts w:ascii="Times New Roman"/>
          <w:sz w:val="19"/>
        </w:rPr>
        <w:t>program</w:t>
      </w:r>
      <w:r>
        <w:rPr>
          <w:rFonts w:ascii="Times New Roman"/>
          <w:spacing w:val="20"/>
          <w:sz w:val="19"/>
        </w:rPr>
        <w:t xml:space="preserve"> </w:t>
      </w:r>
      <w:r>
        <w:rPr>
          <w:rFonts w:ascii="Times New Roman"/>
          <w:sz w:val="19"/>
        </w:rPr>
        <w:t>for</w:t>
      </w:r>
      <w:r>
        <w:rPr>
          <w:rFonts w:ascii="Times New Roman"/>
          <w:spacing w:val="20"/>
          <w:sz w:val="19"/>
        </w:rPr>
        <w:t xml:space="preserve"> </w:t>
      </w:r>
      <w:r>
        <w:rPr>
          <w:rFonts w:ascii="Times New Roman"/>
          <w:sz w:val="19"/>
        </w:rPr>
        <w:t>these</w:t>
      </w:r>
      <w:r>
        <w:rPr>
          <w:rFonts w:ascii="Times New Roman"/>
          <w:spacing w:val="20"/>
          <w:sz w:val="19"/>
        </w:rPr>
        <w:t xml:space="preserve"> </w:t>
      </w:r>
      <w:r>
        <w:rPr>
          <w:rFonts w:ascii="Times New Roman"/>
          <w:sz w:val="19"/>
        </w:rPr>
        <w:t>individuals</w:t>
      </w:r>
      <w:r>
        <w:rPr>
          <w:rFonts w:ascii="Times New Roman"/>
          <w:spacing w:val="20"/>
          <w:sz w:val="19"/>
        </w:rPr>
        <w:t xml:space="preserve"> </w:t>
      </w:r>
      <w:r>
        <w:rPr>
          <w:rFonts w:ascii="Times New Roman"/>
          <w:sz w:val="19"/>
        </w:rPr>
        <w:t>in</w:t>
      </w:r>
      <w:r>
        <w:rPr>
          <w:rFonts w:ascii="Times New Roman"/>
          <w:spacing w:val="21"/>
          <w:sz w:val="19"/>
        </w:rPr>
        <w:t xml:space="preserve"> </w:t>
      </w:r>
      <w:r>
        <w:rPr>
          <w:rFonts w:ascii="Times New Roman"/>
          <w:sz w:val="19"/>
        </w:rPr>
        <w:t>the</w:t>
      </w:r>
      <w:r>
        <w:rPr>
          <w:rFonts w:ascii="Times New Roman"/>
          <w:spacing w:val="21"/>
          <w:sz w:val="19"/>
        </w:rPr>
        <w:t xml:space="preserve"> </w:t>
      </w:r>
      <w:r>
        <w:rPr>
          <w:rFonts w:ascii="Times New Roman"/>
          <w:spacing w:val="-1"/>
          <w:sz w:val="19"/>
        </w:rPr>
        <w:t>institutional</w:t>
      </w:r>
      <w:r>
        <w:rPr>
          <w:rFonts w:ascii="Times New Roman"/>
          <w:spacing w:val="20"/>
          <w:sz w:val="19"/>
        </w:rPr>
        <w:t xml:space="preserve"> </w:t>
      </w:r>
      <w:r>
        <w:rPr>
          <w:rFonts w:ascii="Times New Roman"/>
          <w:spacing w:val="-1"/>
          <w:sz w:val="19"/>
        </w:rPr>
        <w:t>setting(s)</w:t>
      </w:r>
      <w:r>
        <w:rPr>
          <w:rFonts w:ascii="Times New Roman"/>
          <w:spacing w:val="22"/>
          <w:sz w:val="19"/>
        </w:rPr>
        <w:t xml:space="preserve"> </w:t>
      </w:r>
      <w:r>
        <w:rPr>
          <w:rFonts w:ascii="Times New Roman"/>
          <w:sz w:val="19"/>
        </w:rPr>
        <w:t>specified</w:t>
      </w:r>
      <w:r>
        <w:rPr>
          <w:rFonts w:ascii="Times New Roman"/>
          <w:spacing w:val="21"/>
          <w:sz w:val="19"/>
        </w:rPr>
        <w:t xml:space="preserve"> </w:t>
      </w:r>
      <w:r>
        <w:rPr>
          <w:rFonts w:ascii="Times New Roman"/>
          <w:sz w:val="19"/>
        </w:rPr>
        <w:t>for</w:t>
      </w:r>
      <w:r>
        <w:rPr>
          <w:rFonts w:ascii="Times New Roman"/>
          <w:spacing w:val="49"/>
          <w:w w:val="104"/>
          <w:sz w:val="19"/>
        </w:rPr>
        <w:t xml:space="preserve"> </w:t>
      </w:r>
      <w:r>
        <w:rPr>
          <w:rFonts w:ascii="Times New Roman"/>
          <w:spacing w:val="-1"/>
          <w:sz w:val="20"/>
        </w:rPr>
        <w:t>this</w:t>
      </w:r>
      <w:r>
        <w:rPr>
          <w:rFonts w:ascii="Times New Roman"/>
          <w:spacing w:val="-11"/>
          <w:sz w:val="20"/>
        </w:rPr>
        <w:t xml:space="preserve"> </w:t>
      </w:r>
      <w:r>
        <w:rPr>
          <w:rFonts w:ascii="Times New Roman"/>
          <w:spacing w:val="-1"/>
          <w:sz w:val="20"/>
        </w:rPr>
        <w:t>waiver.</w:t>
      </w:r>
    </w:p>
    <w:p w:rsidR="001364AF" w:rsidRDefault="001364AF" w:rsidP="001364AF">
      <w:pPr>
        <w:spacing w:before="7"/>
        <w:rPr>
          <w:rFonts w:ascii="Times New Roman" w:eastAsia="Times New Roman" w:hAnsi="Times New Roman" w:cs="Times New Roman"/>
          <w:sz w:val="24"/>
          <w:szCs w:val="24"/>
        </w:rPr>
      </w:pPr>
    </w:p>
    <w:p w:rsidR="001364AF" w:rsidRPr="00D31533" w:rsidRDefault="001364AF" w:rsidP="001364AF">
      <w:pPr>
        <w:numPr>
          <w:ilvl w:val="1"/>
          <w:numId w:val="4"/>
        </w:numPr>
        <w:tabs>
          <w:tab w:val="left" w:pos="735"/>
        </w:tabs>
        <w:spacing w:line="220" w:lineRule="exact"/>
        <w:ind w:left="734" w:right="208" w:hanging="392"/>
        <w:rPr>
          <w:rFonts w:ascii="Times New Roman" w:eastAsia="Times New Roman" w:hAnsi="Times New Roman" w:cs="Times New Roman"/>
          <w:sz w:val="20"/>
          <w:szCs w:val="20"/>
        </w:rPr>
      </w:pPr>
      <w:r>
        <w:rPr>
          <w:rFonts w:ascii="Times New Roman"/>
          <w:b/>
          <w:spacing w:val="-1"/>
          <w:sz w:val="19"/>
        </w:rPr>
        <w:t>Institutionalization</w:t>
      </w:r>
      <w:r>
        <w:rPr>
          <w:rFonts w:ascii="Times New Roman"/>
          <w:b/>
          <w:spacing w:val="24"/>
          <w:sz w:val="19"/>
        </w:rPr>
        <w:t xml:space="preserve"> </w:t>
      </w:r>
      <w:proofErr w:type="gramStart"/>
      <w:r>
        <w:rPr>
          <w:rFonts w:ascii="Times New Roman"/>
          <w:b/>
          <w:sz w:val="19"/>
        </w:rPr>
        <w:t>Absent</w:t>
      </w:r>
      <w:proofErr w:type="gramEnd"/>
      <w:r>
        <w:rPr>
          <w:rFonts w:ascii="Times New Roman"/>
          <w:b/>
          <w:spacing w:val="23"/>
          <w:sz w:val="19"/>
        </w:rPr>
        <w:t xml:space="preserve"> </w:t>
      </w:r>
      <w:r>
        <w:rPr>
          <w:rFonts w:ascii="Times New Roman"/>
          <w:b/>
          <w:sz w:val="19"/>
        </w:rPr>
        <w:t>Waiver:</w:t>
      </w:r>
      <w:r>
        <w:rPr>
          <w:rFonts w:ascii="Times New Roman"/>
          <w:b/>
          <w:spacing w:val="24"/>
          <w:sz w:val="19"/>
        </w:rPr>
        <w:t xml:space="preserve"> </w:t>
      </w:r>
      <w:r>
        <w:rPr>
          <w:rFonts w:ascii="Times New Roman"/>
          <w:spacing w:val="-1"/>
          <w:sz w:val="19"/>
        </w:rPr>
        <w:t>The</w:t>
      </w:r>
      <w:r>
        <w:rPr>
          <w:rFonts w:ascii="Times New Roman"/>
          <w:spacing w:val="24"/>
          <w:sz w:val="19"/>
        </w:rPr>
        <w:t xml:space="preserve"> </w:t>
      </w:r>
      <w:r>
        <w:rPr>
          <w:rFonts w:ascii="Times New Roman"/>
          <w:spacing w:val="-1"/>
          <w:sz w:val="19"/>
        </w:rPr>
        <w:t>State</w:t>
      </w:r>
      <w:r>
        <w:rPr>
          <w:rFonts w:ascii="Times New Roman"/>
          <w:spacing w:val="25"/>
          <w:sz w:val="19"/>
        </w:rPr>
        <w:t xml:space="preserve"> </w:t>
      </w:r>
      <w:r>
        <w:rPr>
          <w:rFonts w:ascii="Times New Roman"/>
          <w:spacing w:val="-1"/>
          <w:sz w:val="19"/>
        </w:rPr>
        <w:t>assures</w:t>
      </w:r>
      <w:r>
        <w:rPr>
          <w:rFonts w:ascii="Times New Roman"/>
          <w:spacing w:val="24"/>
          <w:sz w:val="19"/>
        </w:rPr>
        <w:t xml:space="preserve"> </w:t>
      </w:r>
      <w:r>
        <w:rPr>
          <w:rFonts w:ascii="Times New Roman"/>
          <w:spacing w:val="-1"/>
          <w:sz w:val="19"/>
        </w:rPr>
        <w:t>that,</w:t>
      </w:r>
      <w:r>
        <w:rPr>
          <w:rFonts w:ascii="Times New Roman"/>
          <w:spacing w:val="25"/>
          <w:sz w:val="19"/>
        </w:rPr>
        <w:t xml:space="preserve"> </w:t>
      </w:r>
      <w:r>
        <w:rPr>
          <w:rFonts w:ascii="Times New Roman"/>
          <w:spacing w:val="-1"/>
          <w:sz w:val="19"/>
        </w:rPr>
        <w:t>absent</w:t>
      </w:r>
      <w:r>
        <w:rPr>
          <w:rFonts w:ascii="Times New Roman"/>
          <w:spacing w:val="24"/>
          <w:sz w:val="19"/>
        </w:rPr>
        <w:t xml:space="preserve"> </w:t>
      </w:r>
      <w:r>
        <w:rPr>
          <w:rFonts w:ascii="Times New Roman"/>
          <w:spacing w:val="-1"/>
          <w:sz w:val="19"/>
        </w:rPr>
        <w:t>the</w:t>
      </w:r>
      <w:r>
        <w:rPr>
          <w:rFonts w:ascii="Times New Roman"/>
          <w:spacing w:val="23"/>
          <w:sz w:val="19"/>
        </w:rPr>
        <w:t xml:space="preserve"> </w:t>
      </w:r>
      <w:r>
        <w:rPr>
          <w:rFonts w:ascii="Times New Roman"/>
          <w:spacing w:val="-1"/>
          <w:sz w:val="19"/>
        </w:rPr>
        <w:t>waiver,</w:t>
      </w:r>
      <w:r>
        <w:rPr>
          <w:rFonts w:ascii="Times New Roman"/>
          <w:spacing w:val="24"/>
          <w:sz w:val="19"/>
        </w:rPr>
        <w:t xml:space="preserve"> </w:t>
      </w:r>
      <w:r>
        <w:rPr>
          <w:rFonts w:ascii="Times New Roman"/>
          <w:spacing w:val="-1"/>
          <w:sz w:val="19"/>
        </w:rPr>
        <w:t>individuals</w:t>
      </w:r>
      <w:r>
        <w:rPr>
          <w:rFonts w:ascii="Times New Roman"/>
          <w:spacing w:val="25"/>
          <w:sz w:val="19"/>
        </w:rPr>
        <w:t xml:space="preserve"> </w:t>
      </w:r>
      <w:r>
        <w:rPr>
          <w:rFonts w:ascii="Times New Roman"/>
          <w:spacing w:val="-1"/>
          <w:sz w:val="19"/>
        </w:rPr>
        <w:t>served</w:t>
      </w:r>
      <w:r>
        <w:rPr>
          <w:rFonts w:ascii="Times New Roman"/>
          <w:spacing w:val="24"/>
          <w:sz w:val="19"/>
        </w:rPr>
        <w:t xml:space="preserve"> </w:t>
      </w:r>
      <w:r>
        <w:rPr>
          <w:rFonts w:ascii="Times New Roman"/>
          <w:sz w:val="19"/>
        </w:rPr>
        <w:t>in</w:t>
      </w:r>
      <w:r>
        <w:rPr>
          <w:rFonts w:ascii="Times New Roman"/>
          <w:spacing w:val="23"/>
          <w:sz w:val="19"/>
        </w:rPr>
        <w:t xml:space="preserve"> </w:t>
      </w:r>
      <w:r>
        <w:rPr>
          <w:rFonts w:ascii="Times New Roman"/>
          <w:sz w:val="19"/>
        </w:rPr>
        <w:t>the</w:t>
      </w:r>
      <w:r>
        <w:rPr>
          <w:rFonts w:ascii="Times New Roman"/>
          <w:spacing w:val="24"/>
          <w:sz w:val="19"/>
        </w:rPr>
        <w:t xml:space="preserve"> </w:t>
      </w:r>
      <w:r>
        <w:rPr>
          <w:rFonts w:ascii="Times New Roman"/>
          <w:sz w:val="19"/>
        </w:rPr>
        <w:t>waiver</w:t>
      </w:r>
      <w:r>
        <w:rPr>
          <w:rFonts w:ascii="Times New Roman"/>
          <w:spacing w:val="23"/>
          <w:sz w:val="19"/>
        </w:rPr>
        <w:t xml:space="preserve"> </w:t>
      </w:r>
      <w:r>
        <w:rPr>
          <w:rFonts w:ascii="Times New Roman"/>
          <w:sz w:val="19"/>
        </w:rPr>
        <w:t>would</w:t>
      </w:r>
      <w:r>
        <w:rPr>
          <w:rFonts w:ascii="Times New Roman"/>
          <w:spacing w:val="73"/>
          <w:w w:val="104"/>
          <w:sz w:val="19"/>
        </w:rPr>
        <w:t xml:space="preserve"> </w:t>
      </w:r>
      <w:r>
        <w:rPr>
          <w:rFonts w:ascii="Times New Roman"/>
          <w:spacing w:val="-1"/>
          <w:sz w:val="19"/>
        </w:rPr>
        <w:t>receive</w:t>
      </w:r>
      <w:r>
        <w:rPr>
          <w:rFonts w:ascii="Times New Roman"/>
          <w:spacing w:val="-2"/>
          <w:sz w:val="19"/>
        </w:rPr>
        <w:t xml:space="preserve"> </w:t>
      </w:r>
      <w:r>
        <w:rPr>
          <w:rFonts w:ascii="Times New Roman"/>
          <w:spacing w:val="-1"/>
          <w:sz w:val="19"/>
        </w:rPr>
        <w:t>the</w:t>
      </w:r>
      <w:r>
        <w:rPr>
          <w:rFonts w:ascii="Times New Roman"/>
          <w:sz w:val="19"/>
        </w:rPr>
        <w:t xml:space="preserve"> </w:t>
      </w:r>
      <w:r>
        <w:rPr>
          <w:rFonts w:ascii="Times New Roman"/>
          <w:spacing w:val="-1"/>
          <w:sz w:val="19"/>
        </w:rPr>
        <w:t>a</w:t>
      </w:r>
      <w:r>
        <w:rPr>
          <w:rFonts w:ascii="Times New Roman"/>
          <w:spacing w:val="-1"/>
          <w:sz w:val="20"/>
        </w:rPr>
        <w:t>ppropriate</w:t>
      </w:r>
      <w:r>
        <w:rPr>
          <w:rFonts w:ascii="Times New Roman"/>
          <w:spacing w:val="-3"/>
          <w:sz w:val="20"/>
        </w:rPr>
        <w:t xml:space="preserve"> </w:t>
      </w:r>
      <w:r>
        <w:rPr>
          <w:rFonts w:ascii="Times New Roman"/>
          <w:spacing w:val="-1"/>
          <w:sz w:val="20"/>
        </w:rPr>
        <w:t>type</w:t>
      </w:r>
      <w:r>
        <w:rPr>
          <w:rFonts w:ascii="Times New Roman"/>
          <w:spacing w:val="-3"/>
          <w:sz w:val="20"/>
        </w:rPr>
        <w:t xml:space="preserve"> </w:t>
      </w:r>
      <w:r>
        <w:rPr>
          <w:rFonts w:ascii="Times New Roman"/>
          <w:spacing w:val="-1"/>
          <w:sz w:val="20"/>
        </w:rPr>
        <w:t>of</w:t>
      </w:r>
      <w:r>
        <w:rPr>
          <w:rFonts w:ascii="Times New Roman"/>
          <w:spacing w:val="-2"/>
          <w:sz w:val="20"/>
        </w:rPr>
        <w:t xml:space="preserve"> </w:t>
      </w:r>
      <w:r>
        <w:rPr>
          <w:rFonts w:ascii="Times New Roman"/>
          <w:spacing w:val="-1"/>
          <w:sz w:val="20"/>
        </w:rPr>
        <w:t>Medicaid-funded</w:t>
      </w:r>
      <w:r>
        <w:rPr>
          <w:rFonts w:ascii="Times New Roman"/>
          <w:spacing w:val="-4"/>
          <w:sz w:val="20"/>
        </w:rPr>
        <w:t xml:space="preserve"> </w:t>
      </w:r>
      <w:r>
        <w:rPr>
          <w:rFonts w:ascii="Times New Roman"/>
          <w:spacing w:val="-1"/>
          <w:sz w:val="20"/>
        </w:rPr>
        <w:t>institutional</w:t>
      </w:r>
      <w:r>
        <w:rPr>
          <w:rFonts w:ascii="Times New Roman"/>
          <w:spacing w:val="-3"/>
          <w:sz w:val="20"/>
        </w:rPr>
        <w:t xml:space="preserve"> </w:t>
      </w:r>
      <w:r>
        <w:rPr>
          <w:rFonts w:ascii="Times New Roman"/>
          <w:spacing w:val="-1"/>
          <w:sz w:val="20"/>
        </w:rPr>
        <w:t>care</w:t>
      </w:r>
      <w:r>
        <w:rPr>
          <w:rFonts w:ascii="Times New Roman"/>
          <w:spacing w:val="-2"/>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level</w:t>
      </w:r>
      <w:r>
        <w:rPr>
          <w:rFonts w:ascii="Times New Roman"/>
          <w:spacing w:val="-3"/>
          <w:sz w:val="20"/>
        </w:rPr>
        <w:t xml:space="preserve"> </w:t>
      </w:r>
      <w:r>
        <w:rPr>
          <w:rFonts w:ascii="Times New Roman"/>
          <w:spacing w:val="-1"/>
          <w:sz w:val="20"/>
        </w:rPr>
        <w:t>of</w:t>
      </w:r>
      <w:r>
        <w:rPr>
          <w:rFonts w:ascii="Times New Roman"/>
          <w:spacing w:val="-4"/>
          <w:sz w:val="20"/>
        </w:rPr>
        <w:t xml:space="preserve"> </w:t>
      </w:r>
      <w:r>
        <w:rPr>
          <w:rFonts w:ascii="Times New Roman"/>
          <w:spacing w:val="-1"/>
          <w:sz w:val="20"/>
        </w:rPr>
        <w:t>care</w:t>
      </w:r>
      <w:r>
        <w:rPr>
          <w:rFonts w:ascii="Times New Roman"/>
          <w:spacing w:val="-3"/>
          <w:sz w:val="20"/>
        </w:rPr>
        <w:t xml:space="preserve"> </w:t>
      </w:r>
      <w:r>
        <w:rPr>
          <w:rFonts w:ascii="Times New Roman"/>
          <w:spacing w:val="-1"/>
          <w:sz w:val="20"/>
        </w:rPr>
        <w:t>specified</w:t>
      </w:r>
      <w:r>
        <w:rPr>
          <w:rFonts w:ascii="Times New Roman"/>
          <w:spacing w:val="-3"/>
          <w:sz w:val="20"/>
        </w:rPr>
        <w:t xml:space="preserve"> </w:t>
      </w:r>
      <w:r>
        <w:rPr>
          <w:rFonts w:ascii="Times New Roman"/>
          <w:sz w:val="20"/>
        </w:rPr>
        <w:t>for</w:t>
      </w:r>
      <w:r>
        <w:rPr>
          <w:rFonts w:ascii="Times New Roman"/>
          <w:spacing w:val="-4"/>
          <w:sz w:val="20"/>
        </w:rPr>
        <w:t xml:space="preserve"> </w:t>
      </w:r>
      <w:r>
        <w:rPr>
          <w:rFonts w:ascii="Times New Roman"/>
          <w:sz w:val="20"/>
        </w:rPr>
        <w:t>this</w:t>
      </w:r>
      <w:r>
        <w:rPr>
          <w:rFonts w:ascii="Times New Roman"/>
          <w:spacing w:val="-2"/>
          <w:sz w:val="20"/>
        </w:rPr>
        <w:t xml:space="preserve"> </w:t>
      </w:r>
      <w:r>
        <w:rPr>
          <w:rFonts w:ascii="Times New Roman"/>
          <w:sz w:val="20"/>
        </w:rPr>
        <w:t>waiver.</w:t>
      </w:r>
    </w:p>
    <w:p w:rsidR="001364AF" w:rsidRDefault="001364AF" w:rsidP="001364AF">
      <w:pPr>
        <w:spacing w:before="1"/>
        <w:rPr>
          <w:rFonts w:ascii="Times New Roman" w:eastAsia="Times New Roman" w:hAnsi="Times New Roman" w:cs="Times New Roman"/>
          <w:sz w:val="24"/>
          <w:szCs w:val="24"/>
        </w:rPr>
      </w:pPr>
    </w:p>
    <w:p w:rsidR="001364AF" w:rsidRDefault="001364AF" w:rsidP="001364AF">
      <w:pPr>
        <w:pStyle w:val="BodyText"/>
        <w:numPr>
          <w:ilvl w:val="1"/>
          <w:numId w:val="4"/>
        </w:numPr>
        <w:tabs>
          <w:tab w:val="left" w:pos="735"/>
        </w:tabs>
        <w:spacing w:before="82"/>
        <w:ind w:left="734" w:right="291" w:hanging="392"/>
      </w:pPr>
      <w:r>
        <w:rPr>
          <w:b/>
          <w:spacing w:val="-1"/>
          <w:w w:val="105"/>
        </w:rPr>
        <w:t>Reporting:</w:t>
      </w:r>
      <w:r>
        <w:rPr>
          <w:b/>
          <w:spacing w:val="-6"/>
          <w:w w:val="105"/>
        </w:rPr>
        <w:t xml:space="preserve"> </w:t>
      </w:r>
      <w:r>
        <w:rPr>
          <w:spacing w:val="-1"/>
          <w:w w:val="105"/>
        </w:rPr>
        <w:t>The</w:t>
      </w:r>
      <w:r>
        <w:rPr>
          <w:spacing w:val="-5"/>
          <w:w w:val="105"/>
        </w:rPr>
        <w:t xml:space="preserve"> </w:t>
      </w:r>
      <w:r>
        <w:rPr>
          <w:spacing w:val="-1"/>
          <w:w w:val="105"/>
        </w:rPr>
        <w:t>State</w:t>
      </w:r>
      <w:r>
        <w:rPr>
          <w:spacing w:val="-5"/>
          <w:w w:val="105"/>
        </w:rPr>
        <w:t xml:space="preserve"> </w:t>
      </w:r>
      <w:r>
        <w:rPr>
          <w:spacing w:val="-1"/>
          <w:w w:val="105"/>
        </w:rPr>
        <w:t>assures</w:t>
      </w:r>
      <w:r>
        <w:rPr>
          <w:spacing w:val="-5"/>
          <w:w w:val="105"/>
        </w:rPr>
        <w:t xml:space="preserve"> </w:t>
      </w:r>
      <w:r>
        <w:rPr>
          <w:spacing w:val="-1"/>
          <w:w w:val="105"/>
        </w:rPr>
        <w:t>that</w:t>
      </w:r>
      <w:r>
        <w:rPr>
          <w:spacing w:val="-7"/>
          <w:w w:val="105"/>
        </w:rPr>
        <w:t xml:space="preserve"> </w:t>
      </w:r>
      <w:r>
        <w:rPr>
          <w:spacing w:val="-1"/>
          <w:w w:val="105"/>
        </w:rPr>
        <w:t>annually</w:t>
      </w:r>
      <w:r>
        <w:rPr>
          <w:spacing w:val="-6"/>
          <w:w w:val="105"/>
        </w:rPr>
        <w:t xml:space="preserve"> </w:t>
      </w:r>
      <w:r>
        <w:rPr>
          <w:spacing w:val="-1"/>
          <w:w w:val="105"/>
        </w:rPr>
        <w:t>it</w:t>
      </w:r>
      <w:r>
        <w:rPr>
          <w:spacing w:val="-4"/>
          <w:w w:val="105"/>
        </w:rPr>
        <w:t xml:space="preserve"> </w:t>
      </w:r>
      <w:r>
        <w:rPr>
          <w:w w:val="105"/>
        </w:rPr>
        <w:t>will</w:t>
      </w:r>
      <w:r>
        <w:rPr>
          <w:spacing w:val="-6"/>
          <w:w w:val="105"/>
        </w:rPr>
        <w:t xml:space="preserve"> </w:t>
      </w:r>
      <w:r>
        <w:rPr>
          <w:w w:val="105"/>
        </w:rPr>
        <w:t>provide</w:t>
      </w:r>
      <w:r>
        <w:rPr>
          <w:spacing w:val="-6"/>
          <w:w w:val="105"/>
        </w:rPr>
        <w:t xml:space="preserve"> </w:t>
      </w:r>
      <w:r>
        <w:rPr>
          <w:w w:val="105"/>
        </w:rPr>
        <w:t>CMS</w:t>
      </w:r>
      <w:r>
        <w:rPr>
          <w:spacing w:val="-6"/>
          <w:w w:val="105"/>
        </w:rPr>
        <w:t xml:space="preserve"> </w:t>
      </w:r>
      <w:r>
        <w:rPr>
          <w:w w:val="105"/>
        </w:rPr>
        <w:t>with</w:t>
      </w:r>
      <w:r>
        <w:rPr>
          <w:spacing w:val="-7"/>
          <w:w w:val="105"/>
        </w:rPr>
        <w:t xml:space="preserve"> </w:t>
      </w:r>
      <w:r>
        <w:rPr>
          <w:spacing w:val="-1"/>
          <w:w w:val="105"/>
        </w:rPr>
        <w:t>information</w:t>
      </w:r>
      <w:r>
        <w:rPr>
          <w:spacing w:val="-6"/>
          <w:w w:val="105"/>
        </w:rPr>
        <w:t xml:space="preserve"> </w:t>
      </w:r>
      <w:r>
        <w:rPr>
          <w:spacing w:val="-1"/>
          <w:w w:val="105"/>
        </w:rPr>
        <w:t>concerning</w:t>
      </w:r>
      <w:r>
        <w:rPr>
          <w:spacing w:val="-6"/>
          <w:w w:val="105"/>
        </w:rPr>
        <w:t xml:space="preserve"> </w:t>
      </w:r>
      <w:r>
        <w:rPr>
          <w:w w:val="105"/>
        </w:rPr>
        <w:t>the</w:t>
      </w:r>
      <w:r>
        <w:rPr>
          <w:spacing w:val="-6"/>
          <w:w w:val="105"/>
        </w:rPr>
        <w:t xml:space="preserve"> </w:t>
      </w:r>
      <w:r>
        <w:rPr>
          <w:w w:val="105"/>
        </w:rPr>
        <w:t>impact</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waiver</w:t>
      </w:r>
      <w:r>
        <w:rPr>
          <w:spacing w:val="51"/>
          <w:w w:val="104"/>
        </w:rPr>
        <w:t xml:space="preserve"> </w:t>
      </w:r>
      <w:r>
        <w:rPr>
          <w:spacing w:val="-1"/>
          <w:w w:val="105"/>
        </w:rPr>
        <w:t>on</w:t>
      </w:r>
      <w:r>
        <w:rPr>
          <w:spacing w:val="-5"/>
          <w:w w:val="105"/>
        </w:rPr>
        <w:t xml:space="preserve"> </w:t>
      </w:r>
      <w:r>
        <w:rPr>
          <w:spacing w:val="-1"/>
          <w:w w:val="105"/>
        </w:rPr>
        <w:t>the</w:t>
      </w:r>
      <w:r>
        <w:rPr>
          <w:spacing w:val="-4"/>
          <w:w w:val="105"/>
        </w:rPr>
        <w:t xml:space="preserve"> </w:t>
      </w:r>
      <w:r>
        <w:rPr>
          <w:spacing w:val="-1"/>
          <w:w w:val="105"/>
        </w:rPr>
        <w:t>type,</w:t>
      </w:r>
      <w:r>
        <w:rPr>
          <w:spacing w:val="-5"/>
          <w:w w:val="105"/>
        </w:rPr>
        <w:t xml:space="preserve"> </w:t>
      </w:r>
      <w:r>
        <w:rPr>
          <w:spacing w:val="-1"/>
          <w:w w:val="105"/>
        </w:rPr>
        <w:t>amount</w:t>
      </w:r>
      <w:r>
        <w:rPr>
          <w:spacing w:val="-5"/>
          <w:w w:val="105"/>
        </w:rPr>
        <w:t xml:space="preserve"> </w:t>
      </w:r>
      <w:r>
        <w:rPr>
          <w:spacing w:val="-1"/>
          <w:w w:val="105"/>
        </w:rPr>
        <w:t>and</w:t>
      </w:r>
      <w:r>
        <w:rPr>
          <w:spacing w:val="-5"/>
          <w:w w:val="105"/>
        </w:rPr>
        <w:t xml:space="preserve"> </w:t>
      </w:r>
      <w:r>
        <w:rPr>
          <w:spacing w:val="-1"/>
          <w:w w:val="105"/>
        </w:rPr>
        <w:t>cost</w:t>
      </w:r>
      <w:r>
        <w:rPr>
          <w:spacing w:val="-5"/>
          <w:w w:val="105"/>
        </w:rPr>
        <w:t xml:space="preserve"> </w:t>
      </w:r>
      <w:r>
        <w:rPr>
          <w:w w:val="105"/>
        </w:rPr>
        <w:t>of</w:t>
      </w:r>
      <w:r>
        <w:rPr>
          <w:spacing w:val="-5"/>
          <w:w w:val="105"/>
        </w:rPr>
        <w:t xml:space="preserve"> </w:t>
      </w:r>
      <w:r>
        <w:rPr>
          <w:spacing w:val="-1"/>
          <w:w w:val="105"/>
        </w:rPr>
        <w:t>services</w:t>
      </w:r>
      <w:r>
        <w:rPr>
          <w:spacing w:val="-4"/>
          <w:w w:val="105"/>
        </w:rPr>
        <w:t xml:space="preserve"> </w:t>
      </w:r>
      <w:r>
        <w:rPr>
          <w:spacing w:val="-1"/>
          <w:w w:val="105"/>
        </w:rPr>
        <w:t>provided</w:t>
      </w:r>
      <w:r>
        <w:rPr>
          <w:spacing w:val="-5"/>
          <w:w w:val="105"/>
        </w:rPr>
        <w:t xml:space="preserve"> </w:t>
      </w:r>
      <w:r>
        <w:rPr>
          <w:spacing w:val="-1"/>
          <w:w w:val="105"/>
        </w:rPr>
        <w:t>under</w:t>
      </w:r>
      <w:r>
        <w:rPr>
          <w:spacing w:val="-5"/>
          <w:w w:val="105"/>
        </w:rPr>
        <w:t xml:space="preserve"> </w:t>
      </w:r>
      <w:r>
        <w:rPr>
          <w:spacing w:val="-1"/>
          <w:w w:val="105"/>
        </w:rPr>
        <w:t>the</w:t>
      </w:r>
      <w:r>
        <w:rPr>
          <w:spacing w:val="-6"/>
          <w:w w:val="105"/>
        </w:rPr>
        <w:t xml:space="preserve"> </w:t>
      </w:r>
      <w:r>
        <w:rPr>
          <w:spacing w:val="-1"/>
          <w:w w:val="105"/>
        </w:rPr>
        <w:t>Medicaid</w:t>
      </w:r>
      <w:r>
        <w:rPr>
          <w:spacing w:val="-4"/>
          <w:w w:val="105"/>
        </w:rPr>
        <w:t xml:space="preserve"> </w:t>
      </w:r>
      <w:r>
        <w:rPr>
          <w:spacing w:val="-1"/>
          <w:w w:val="105"/>
        </w:rPr>
        <w:t>State</w:t>
      </w:r>
      <w:r>
        <w:rPr>
          <w:spacing w:val="-4"/>
          <w:w w:val="105"/>
        </w:rPr>
        <w:t xml:space="preserve"> </w:t>
      </w:r>
      <w:r>
        <w:rPr>
          <w:spacing w:val="-1"/>
          <w:w w:val="105"/>
        </w:rPr>
        <w:t>plan</w:t>
      </w:r>
      <w:r>
        <w:rPr>
          <w:spacing w:val="-5"/>
          <w:w w:val="105"/>
        </w:rPr>
        <w:t xml:space="preserve"> </w:t>
      </w:r>
      <w:r>
        <w:rPr>
          <w:spacing w:val="-1"/>
          <w:w w:val="105"/>
        </w:rPr>
        <w:t>and</w:t>
      </w:r>
      <w:r>
        <w:rPr>
          <w:spacing w:val="-6"/>
          <w:w w:val="105"/>
        </w:rPr>
        <w:t xml:space="preserve"> </w:t>
      </w:r>
      <w:r>
        <w:rPr>
          <w:spacing w:val="-1"/>
          <w:w w:val="105"/>
        </w:rPr>
        <w:t>on</w:t>
      </w:r>
      <w:r>
        <w:rPr>
          <w:spacing w:val="-4"/>
          <w:w w:val="105"/>
        </w:rPr>
        <w:t xml:space="preserve"> </w:t>
      </w:r>
      <w:r>
        <w:rPr>
          <w:spacing w:val="-1"/>
          <w:w w:val="105"/>
        </w:rPr>
        <w:t>the</w:t>
      </w:r>
      <w:r>
        <w:rPr>
          <w:spacing w:val="-5"/>
          <w:w w:val="105"/>
        </w:rPr>
        <w:t xml:space="preserve"> </w:t>
      </w:r>
      <w:r>
        <w:rPr>
          <w:spacing w:val="-1"/>
          <w:w w:val="105"/>
        </w:rPr>
        <w:t>health</w:t>
      </w:r>
      <w:r>
        <w:rPr>
          <w:spacing w:val="-5"/>
          <w:w w:val="105"/>
        </w:rPr>
        <w:t xml:space="preserve"> </w:t>
      </w:r>
      <w:r>
        <w:rPr>
          <w:spacing w:val="-1"/>
          <w:w w:val="105"/>
        </w:rPr>
        <w:t>and</w:t>
      </w:r>
      <w:r>
        <w:rPr>
          <w:spacing w:val="-5"/>
          <w:w w:val="105"/>
        </w:rPr>
        <w:t xml:space="preserve"> </w:t>
      </w:r>
      <w:r>
        <w:rPr>
          <w:spacing w:val="-1"/>
          <w:w w:val="105"/>
        </w:rPr>
        <w:t>welfare</w:t>
      </w:r>
      <w:r>
        <w:rPr>
          <w:spacing w:val="-5"/>
          <w:w w:val="105"/>
        </w:rPr>
        <w:t xml:space="preserve"> </w:t>
      </w:r>
      <w:r>
        <w:rPr>
          <w:spacing w:val="-1"/>
          <w:w w:val="105"/>
        </w:rPr>
        <w:t>of</w:t>
      </w:r>
      <w:r>
        <w:rPr>
          <w:spacing w:val="64"/>
          <w:w w:val="104"/>
        </w:rPr>
        <w:t xml:space="preserve"> </w:t>
      </w:r>
      <w:r>
        <w:rPr>
          <w:w w:val="105"/>
        </w:rPr>
        <w:t>waiver</w:t>
      </w:r>
      <w:r>
        <w:rPr>
          <w:spacing w:val="-7"/>
          <w:w w:val="105"/>
        </w:rPr>
        <w:t xml:space="preserve"> </w:t>
      </w:r>
      <w:r>
        <w:rPr>
          <w:w w:val="105"/>
        </w:rPr>
        <w:t>participants.</w:t>
      </w:r>
      <w:r>
        <w:rPr>
          <w:spacing w:val="-6"/>
          <w:w w:val="105"/>
        </w:rPr>
        <w:t xml:space="preserve"> </w:t>
      </w:r>
      <w:r>
        <w:rPr>
          <w:w w:val="105"/>
        </w:rPr>
        <w:t>This</w:t>
      </w:r>
      <w:r>
        <w:rPr>
          <w:spacing w:val="-8"/>
          <w:w w:val="105"/>
        </w:rPr>
        <w:t xml:space="preserve"> </w:t>
      </w:r>
      <w:r>
        <w:rPr>
          <w:spacing w:val="-1"/>
          <w:w w:val="105"/>
        </w:rPr>
        <w:t>information</w:t>
      </w:r>
      <w:r>
        <w:rPr>
          <w:spacing w:val="-6"/>
          <w:w w:val="105"/>
        </w:rPr>
        <w:t xml:space="preserve"> </w:t>
      </w:r>
      <w:r>
        <w:rPr>
          <w:w w:val="105"/>
        </w:rPr>
        <w:t>will</w:t>
      </w:r>
      <w:r>
        <w:rPr>
          <w:spacing w:val="-6"/>
          <w:w w:val="105"/>
        </w:rPr>
        <w:t xml:space="preserve"> </w:t>
      </w:r>
      <w:r>
        <w:rPr>
          <w:w w:val="105"/>
        </w:rPr>
        <w:t>be</w:t>
      </w:r>
      <w:r>
        <w:rPr>
          <w:spacing w:val="-7"/>
          <w:w w:val="105"/>
        </w:rPr>
        <w:t xml:space="preserve"> </w:t>
      </w:r>
      <w:r>
        <w:rPr>
          <w:w w:val="105"/>
        </w:rPr>
        <w:t>consistent</w:t>
      </w:r>
      <w:r>
        <w:rPr>
          <w:spacing w:val="-6"/>
          <w:w w:val="105"/>
        </w:rPr>
        <w:t xml:space="preserve"> </w:t>
      </w:r>
      <w:r>
        <w:rPr>
          <w:w w:val="105"/>
        </w:rPr>
        <w:t>with</w:t>
      </w:r>
      <w:r>
        <w:rPr>
          <w:spacing w:val="-5"/>
          <w:w w:val="105"/>
        </w:rPr>
        <w:t xml:space="preserve"> </w:t>
      </w:r>
      <w:r>
        <w:rPr>
          <w:w w:val="105"/>
        </w:rPr>
        <w:t>a</w:t>
      </w:r>
      <w:r>
        <w:rPr>
          <w:spacing w:val="-6"/>
          <w:w w:val="105"/>
        </w:rPr>
        <w:t xml:space="preserve"> </w:t>
      </w:r>
      <w:r>
        <w:rPr>
          <w:spacing w:val="-1"/>
          <w:w w:val="105"/>
        </w:rPr>
        <w:t>data</w:t>
      </w:r>
      <w:r>
        <w:rPr>
          <w:spacing w:val="-6"/>
          <w:w w:val="105"/>
        </w:rPr>
        <w:t xml:space="preserve"> </w:t>
      </w:r>
      <w:r>
        <w:rPr>
          <w:w w:val="105"/>
        </w:rPr>
        <w:t>collection</w:t>
      </w:r>
      <w:r>
        <w:rPr>
          <w:spacing w:val="-7"/>
          <w:w w:val="105"/>
        </w:rPr>
        <w:t xml:space="preserve"> </w:t>
      </w:r>
      <w:r>
        <w:rPr>
          <w:spacing w:val="-1"/>
          <w:w w:val="105"/>
        </w:rPr>
        <w:t>plan</w:t>
      </w:r>
      <w:r>
        <w:rPr>
          <w:spacing w:val="-6"/>
          <w:w w:val="105"/>
        </w:rPr>
        <w:t xml:space="preserve"> </w:t>
      </w:r>
      <w:r>
        <w:rPr>
          <w:w w:val="105"/>
        </w:rPr>
        <w:t>designed</w:t>
      </w:r>
      <w:r>
        <w:rPr>
          <w:spacing w:val="-7"/>
          <w:w w:val="105"/>
        </w:rPr>
        <w:t xml:space="preserve"> </w:t>
      </w:r>
      <w:r>
        <w:rPr>
          <w:w w:val="105"/>
        </w:rPr>
        <w:t>by</w:t>
      </w:r>
      <w:r>
        <w:rPr>
          <w:spacing w:val="-4"/>
          <w:w w:val="105"/>
        </w:rPr>
        <w:t xml:space="preserve"> </w:t>
      </w:r>
      <w:r>
        <w:rPr>
          <w:spacing w:val="-1"/>
          <w:w w:val="105"/>
        </w:rPr>
        <w:t>CMS.</w:t>
      </w:r>
    </w:p>
    <w:p w:rsidR="001364AF" w:rsidRDefault="001364AF" w:rsidP="001364AF">
      <w:pPr>
        <w:spacing w:before="9"/>
        <w:rPr>
          <w:rFonts w:ascii="Times New Roman" w:eastAsia="Times New Roman" w:hAnsi="Times New Roman" w:cs="Times New Roman"/>
          <w:sz w:val="24"/>
          <w:szCs w:val="24"/>
        </w:rPr>
      </w:pPr>
    </w:p>
    <w:p w:rsidR="001364AF" w:rsidRDefault="001364AF" w:rsidP="001364AF">
      <w:pPr>
        <w:numPr>
          <w:ilvl w:val="1"/>
          <w:numId w:val="4"/>
        </w:numPr>
        <w:tabs>
          <w:tab w:val="left" w:pos="735"/>
        </w:tabs>
        <w:spacing w:line="220" w:lineRule="exact"/>
        <w:ind w:right="291" w:hanging="314"/>
        <w:rPr>
          <w:rFonts w:ascii="Times New Roman" w:eastAsia="Times New Roman" w:hAnsi="Times New Roman" w:cs="Times New Roman"/>
          <w:sz w:val="19"/>
          <w:szCs w:val="19"/>
        </w:rPr>
      </w:pPr>
      <w:r>
        <w:rPr>
          <w:rFonts w:ascii="Times New Roman"/>
          <w:b/>
          <w:sz w:val="20"/>
        </w:rPr>
        <w:t>Habilitation</w:t>
      </w:r>
      <w:r>
        <w:rPr>
          <w:rFonts w:ascii="Times New Roman"/>
          <w:b/>
          <w:spacing w:val="-8"/>
          <w:sz w:val="20"/>
        </w:rPr>
        <w:t xml:space="preserve"> </w:t>
      </w:r>
      <w:r>
        <w:rPr>
          <w:rFonts w:ascii="Times New Roman"/>
          <w:b/>
          <w:sz w:val="20"/>
        </w:rPr>
        <w:t>Services.</w:t>
      </w:r>
      <w:r>
        <w:rPr>
          <w:rFonts w:ascii="Times New Roman"/>
          <w:b/>
          <w:spacing w:val="-7"/>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assures</w:t>
      </w:r>
      <w:r>
        <w:rPr>
          <w:rFonts w:ascii="Times New Roman"/>
          <w:spacing w:val="-8"/>
          <w:sz w:val="20"/>
        </w:rPr>
        <w:t xml:space="preserve"> </w:t>
      </w:r>
      <w:r>
        <w:rPr>
          <w:rFonts w:ascii="Times New Roman"/>
          <w:spacing w:val="-1"/>
          <w:sz w:val="20"/>
        </w:rPr>
        <w:t>that</w:t>
      </w:r>
      <w:r>
        <w:rPr>
          <w:rFonts w:ascii="Times New Roman"/>
          <w:spacing w:val="-7"/>
          <w:sz w:val="20"/>
        </w:rPr>
        <w:t xml:space="preserve"> </w:t>
      </w:r>
      <w:r>
        <w:rPr>
          <w:rFonts w:ascii="Times New Roman"/>
          <w:spacing w:val="-1"/>
          <w:sz w:val="20"/>
        </w:rPr>
        <w:t>prevocational,</w:t>
      </w:r>
      <w:r>
        <w:rPr>
          <w:rFonts w:ascii="Times New Roman"/>
          <w:spacing w:val="-6"/>
          <w:sz w:val="20"/>
        </w:rPr>
        <w:t xml:space="preserve"> </w:t>
      </w:r>
      <w:r>
        <w:rPr>
          <w:rFonts w:ascii="Times New Roman"/>
          <w:spacing w:val="-1"/>
          <w:sz w:val="20"/>
        </w:rPr>
        <w:t>educational,</w:t>
      </w:r>
      <w:r>
        <w:rPr>
          <w:rFonts w:ascii="Times New Roman"/>
          <w:spacing w:val="-7"/>
          <w:sz w:val="20"/>
        </w:rPr>
        <w:t xml:space="preserve"> </w:t>
      </w:r>
      <w:r>
        <w:rPr>
          <w:rFonts w:ascii="Times New Roman"/>
          <w:spacing w:val="-1"/>
          <w:sz w:val="20"/>
        </w:rPr>
        <w:t>or</w:t>
      </w:r>
      <w:r>
        <w:rPr>
          <w:rFonts w:ascii="Times New Roman"/>
          <w:spacing w:val="-6"/>
          <w:sz w:val="20"/>
        </w:rPr>
        <w:t xml:space="preserve"> </w:t>
      </w:r>
      <w:r>
        <w:rPr>
          <w:rFonts w:ascii="Times New Roman"/>
          <w:spacing w:val="-1"/>
          <w:sz w:val="20"/>
        </w:rPr>
        <w:t>supported</w:t>
      </w:r>
      <w:r>
        <w:rPr>
          <w:rFonts w:ascii="Times New Roman"/>
          <w:spacing w:val="-7"/>
          <w:sz w:val="20"/>
        </w:rPr>
        <w:t xml:space="preserve"> </w:t>
      </w:r>
      <w:r>
        <w:rPr>
          <w:rFonts w:ascii="Times New Roman"/>
          <w:spacing w:val="-1"/>
          <w:sz w:val="20"/>
        </w:rPr>
        <w:t>employment</w:t>
      </w:r>
      <w:r>
        <w:rPr>
          <w:rFonts w:ascii="Times New Roman"/>
          <w:spacing w:val="-7"/>
          <w:sz w:val="20"/>
        </w:rPr>
        <w:t xml:space="preserve"> </w:t>
      </w:r>
      <w:r>
        <w:rPr>
          <w:rFonts w:ascii="Times New Roman"/>
          <w:spacing w:val="-1"/>
          <w:sz w:val="20"/>
        </w:rPr>
        <w:t>services,</w:t>
      </w:r>
      <w:r>
        <w:rPr>
          <w:rFonts w:ascii="Times New Roman"/>
          <w:spacing w:val="-7"/>
          <w:sz w:val="20"/>
        </w:rPr>
        <w:t xml:space="preserve"> </w:t>
      </w:r>
      <w:r>
        <w:rPr>
          <w:rFonts w:ascii="Times New Roman"/>
          <w:spacing w:val="-1"/>
          <w:sz w:val="20"/>
        </w:rPr>
        <w:t>or</w:t>
      </w:r>
      <w:r>
        <w:rPr>
          <w:rFonts w:ascii="Times New Roman"/>
          <w:spacing w:val="-6"/>
          <w:sz w:val="20"/>
        </w:rPr>
        <w:t xml:space="preserve"> </w:t>
      </w:r>
      <w:r>
        <w:rPr>
          <w:rFonts w:ascii="Times New Roman"/>
          <w:sz w:val="20"/>
        </w:rPr>
        <w:t>a</w:t>
      </w:r>
      <w:r>
        <w:rPr>
          <w:rFonts w:ascii="Times New Roman"/>
          <w:spacing w:val="53"/>
          <w:w w:val="99"/>
          <w:sz w:val="20"/>
        </w:rPr>
        <w:t xml:space="preserve"> </w:t>
      </w:r>
      <w:r>
        <w:rPr>
          <w:rFonts w:ascii="Times New Roman"/>
          <w:spacing w:val="-1"/>
          <w:sz w:val="20"/>
        </w:rPr>
        <w:t>combination</w:t>
      </w:r>
      <w:r>
        <w:rPr>
          <w:rFonts w:ascii="Times New Roman"/>
          <w:spacing w:val="-6"/>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these</w:t>
      </w:r>
      <w:r>
        <w:rPr>
          <w:rFonts w:ascii="Times New Roman"/>
          <w:spacing w:val="-5"/>
          <w:sz w:val="20"/>
        </w:rPr>
        <w:t xml:space="preserve"> </w:t>
      </w:r>
      <w:r>
        <w:rPr>
          <w:rFonts w:ascii="Times New Roman"/>
          <w:spacing w:val="-1"/>
          <w:sz w:val="20"/>
        </w:rPr>
        <w:t>services,</w:t>
      </w:r>
      <w:r>
        <w:rPr>
          <w:rFonts w:ascii="Times New Roman"/>
          <w:spacing w:val="-5"/>
          <w:sz w:val="20"/>
        </w:rPr>
        <w:t xml:space="preserve"> </w:t>
      </w:r>
      <w:r>
        <w:rPr>
          <w:rFonts w:ascii="Times New Roman"/>
          <w:spacing w:val="-1"/>
          <w:sz w:val="20"/>
        </w:rPr>
        <w:t>if</w:t>
      </w:r>
      <w:r>
        <w:rPr>
          <w:rFonts w:ascii="Times New Roman"/>
          <w:spacing w:val="-6"/>
          <w:sz w:val="20"/>
        </w:rPr>
        <w:t xml:space="preserve"> </w:t>
      </w:r>
      <w:r>
        <w:rPr>
          <w:rFonts w:ascii="Times New Roman"/>
          <w:spacing w:val="-1"/>
          <w:sz w:val="20"/>
        </w:rPr>
        <w:t>provided</w:t>
      </w:r>
      <w:r>
        <w:rPr>
          <w:rFonts w:ascii="Times New Roman"/>
          <w:spacing w:val="-5"/>
          <w:sz w:val="20"/>
        </w:rPr>
        <w:t xml:space="preserve"> </w:t>
      </w:r>
      <w:r>
        <w:rPr>
          <w:rFonts w:ascii="Times New Roman"/>
          <w:sz w:val="20"/>
        </w:rPr>
        <w:t>as</w:t>
      </w:r>
      <w:r>
        <w:rPr>
          <w:rFonts w:ascii="Times New Roman"/>
          <w:spacing w:val="-6"/>
          <w:sz w:val="20"/>
        </w:rPr>
        <w:t xml:space="preserve"> </w:t>
      </w:r>
      <w:r>
        <w:rPr>
          <w:rFonts w:ascii="Times New Roman"/>
          <w:spacing w:val="-1"/>
          <w:sz w:val="20"/>
        </w:rPr>
        <w:t>habilitation</w:t>
      </w:r>
      <w:r>
        <w:rPr>
          <w:rFonts w:ascii="Times New Roman"/>
          <w:spacing w:val="-6"/>
          <w:sz w:val="20"/>
        </w:rPr>
        <w:t xml:space="preserve"> </w:t>
      </w:r>
      <w:r>
        <w:rPr>
          <w:rFonts w:ascii="Times New Roman"/>
          <w:sz w:val="20"/>
        </w:rPr>
        <w:t>services</w:t>
      </w:r>
      <w:r>
        <w:rPr>
          <w:rFonts w:ascii="Times New Roman"/>
          <w:spacing w:val="-8"/>
          <w:sz w:val="20"/>
        </w:rPr>
        <w:t xml:space="preserve"> </w:t>
      </w:r>
      <w:r>
        <w:rPr>
          <w:rFonts w:ascii="Times New Roman"/>
          <w:sz w:val="20"/>
        </w:rPr>
        <w:t>under</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waiver</w:t>
      </w:r>
      <w:r>
        <w:rPr>
          <w:rFonts w:ascii="Times New Roman"/>
          <w:spacing w:val="-6"/>
          <w:sz w:val="20"/>
        </w:rPr>
        <w:t xml:space="preserve"> </w:t>
      </w:r>
      <w:r>
        <w:rPr>
          <w:rFonts w:ascii="Times New Roman"/>
          <w:sz w:val="20"/>
        </w:rPr>
        <w:t>are:</w:t>
      </w:r>
      <w:r>
        <w:rPr>
          <w:rFonts w:ascii="Times New Roman"/>
          <w:spacing w:val="-5"/>
          <w:sz w:val="20"/>
        </w:rPr>
        <w:t xml:space="preserve"> </w:t>
      </w:r>
      <w:r>
        <w:rPr>
          <w:rFonts w:ascii="Times New Roman"/>
          <w:spacing w:val="-1"/>
          <w:sz w:val="20"/>
        </w:rPr>
        <w:t>(1)</w:t>
      </w:r>
      <w:r>
        <w:rPr>
          <w:rFonts w:ascii="Times New Roman"/>
          <w:spacing w:val="-6"/>
          <w:sz w:val="20"/>
        </w:rPr>
        <w:t xml:space="preserve"> </w:t>
      </w:r>
      <w:r>
        <w:rPr>
          <w:rFonts w:ascii="Times New Roman"/>
          <w:sz w:val="20"/>
        </w:rPr>
        <w:t>not</w:t>
      </w:r>
      <w:r>
        <w:rPr>
          <w:rFonts w:ascii="Times New Roman"/>
          <w:spacing w:val="-6"/>
          <w:sz w:val="20"/>
        </w:rPr>
        <w:t xml:space="preserve"> </w:t>
      </w:r>
      <w:r>
        <w:rPr>
          <w:rFonts w:ascii="Times New Roman"/>
          <w:spacing w:val="-1"/>
          <w:sz w:val="20"/>
        </w:rPr>
        <w:t>otherwise</w:t>
      </w:r>
      <w:r>
        <w:rPr>
          <w:rFonts w:ascii="Times New Roman"/>
          <w:spacing w:val="-6"/>
          <w:sz w:val="20"/>
        </w:rPr>
        <w:t xml:space="preserve"> </w:t>
      </w:r>
      <w:r>
        <w:rPr>
          <w:rFonts w:ascii="Times New Roman"/>
          <w:spacing w:val="-1"/>
          <w:sz w:val="20"/>
        </w:rPr>
        <w:t>available</w:t>
      </w:r>
      <w:r>
        <w:rPr>
          <w:rFonts w:ascii="Times New Roman"/>
          <w:spacing w:val="-6"/>
          <w:sz w:val="20"/>
        </w:rPr>
        <w:t xml:space="preserve"> </w:t>
      </w:r>
      <w:r>
        <w:rPr>
          <w:rFonts w:ascii="Times New Roman"/>
          <w:sz w:val="20"/>
        </w:rPr>
        <w:t>to</w:t>
      </w:r>
      <w:r>
        <w:rPr>
          <w:rFonts w:ascii="Times New Roman"/>
          <w:spacing w:val="75"/>
          <w:w w:val="99"/>
          <w:sz w:val="20"/>
        </w:rPr>
        <w:t xml:space="preserve"> </w:t>
      </w:r>
      <w:r>
        <w:rPr>
          <w:rFonts w:ascii="Times New Roman"/>
          <w:spacing w:val="-1"/>
          <w:sz w:val="19"/>
        </w:rPr>
        <w:t>the</w:t>
      </w:r>
      <w:r>
        <w:rPr>
          <w:rFonts w:ascii="Times New Roman"/>
          <w:spacing w:val="21"/>
          <w:sz w:val="19"/>
        </w:rPr>
        <w:t xml:space="preserve"> </w:t>
      </w:r>
      <w:r>
        <w:rPr>
          <w:rFonts w:ascii="Times New Roman"/>
          <w:spacing w:val="-1"/>
          <w:sz w:val="19"/>
        </w:rPr>
        <w:t>individual</w:t>
      </w:r>
      <w:r>
        <w:rPr>
          <w:rFonts w:ascii="Times New Roman"/>
          <w:spacing w:val="21"/>
          <w:sz w:val="19"/>
        </w:rPr>
        <w:t xml:space="preserve"> </w:t>
      </w:r>
      <w:r>
        <w:rPr>
          <w:rFonts w:ascii="Times New Roman"/>
          <w:sz w:val="19"/>
        </w:rPr>
        <w:t>through</w:t>
      </w:r>
      <w:r>
        <w:rPr>
          <w:rFonts w:ascii="Times New Roman"/>
          <w:spacing w:val="22"/>
          <w:sz w:val="19"/>
        </w:rPr>
        <w:t xml:space="preserve"> </w:t>
      </w:r>
      <w:r>
        <w:rPr>
          <w:rFonts w:ascii="Times New Roman"/>
          <w:sz w:val="19"/>
        </w:rPr>
        <w:t>a</w:t>
      </w:r>
      <w:r>
        <w:rPr>
          <w:rFonts w:ascii="Times New Roman"/>
          <w:spacing w:val="21"/>
          <w:sz w:val="19"/>
        </w:rPr>
        <w:t xml:space="preserve"> </w:t>
      </w:r>
      <w:r>
        <w:rPr>
          <w:rFonts w:ascii="Times New Roman"/>
          <w:sz w:val="19"/>
        </w:rPr>
        <w:t>local</w:t>
      </w:r>
      <w:r>
        <w:rPr>
          <w:rFonts w:ascii="Times New Roman"/>
          <w:spacing w:val="22"/>
          <w:sz w:val="19"/>
        </w:rPr>
        <w:t xml:space="preserve"> </w:t>
      </w:r>
      <w:r>
        <w:rPr>
          <w:rFonts w:ascii="Times New Roman"/>
          <w:spacing w:val="-1"/>
          <w:sz w:val="19"/>
        </w:rPr>
        <w:t>educational</w:t>
      </w:r>
      <w:r>
        <w:rPr>
          <w:rFonts w:ascii="Times New Roman"/>
          <w:spacing w:val="21"/>
          <w:sz w:val="19"/>
        </w:rPr>
        <w:t xml:space="preserve"> </w:t>
      </w:r>
      <w:r>
        <w:rPr>
          <w:rFonts w:ascii="Times New Roman"/>
          <w:sz w:val="19"/>
        </w:rPr>
        <w:t>agency</w:t>
      </w:r>
      <w:r>
        <w:rPr>
          <w:rFonts w:ascii="Times New Roman"/>
          <w:spacing w:val="22"/>
          <w:sz w:val="19"/>
        </w:rPr>
        <w:t xml:space="preserve"> </w:t>
      </w:r>
      <w:r>
        <w:rPr>
          <w:rFonts w:ascii="Times New Roman"/>
          <w:sz w:val="19"/>
        </w:rPr>
        <w:t>under</w:t>
      </w:r>
      <w:r>
        <w:rPr>
          <w:rFonts w:ascii="Times New Roman"/>
          <w:spacing w:val="21"/>
          <w:sz w:val="19"/>
        </w:rPr>
        <w:t xml:space="preserve"> </w:t>
      </w:r>
      <w:r>
        <w:rPr>
          <w:rFonts w:ascii="Times New Roman"/>
          <w:sz w:val="19"/>
        </w:rPr>
        <w:t>the</w:t>
      </w:r>
      <w:r>
        <w:rPr>
          <w:rFonts w:ascii="Times New Roman"/>
          <w:spacing w:val="22"/>
          <w:sz w:val="19"/>
        </w:rPr>
        <w:t xml:space="preserve"> </w:t>
      </w:r>
      <w:r>
        <w:rPr>
          <w:rFonts w:ascii="Times New Roman"/>
          <w:sz w:val="19"/>
        </w:rPr>
        <w:t>Individuals</w:t>
      </w:r>
      <w:r>
        <w:rPr>
          <w:rFonts w:ascii="Times New Roman"/>
          <w:spacing w:val="22"/>
          <w:sz w:val="19"/>
        </w:rPr>
        <w:t xml:space="preserve"> </w:t>
      </w:r>
      <w:r>
        <w:rPr>
          <w:rFonts w:ascii="Times New Roman"/>
          <w:spacing w:val="-1"/>
          <w:sz w:val="19"/>
        </w:rPr>
        <w:t>with</w:t>
      </w:r>
      <w:r>
        <w:rPr>
          <w:rFonts w:ascii="Times New Roman"/>
          <w:spacing w:val="23"/>
          <w:sz w:val="19"/>
        </w:rPr>
        <w:t xml:space="preserve"> </w:t>
      </w:r>
      <w:r>
        <w:rPr>
          <w:rFonts w:ascii="Times New Roman"/>
          <w:spacing w:val="-1"/>
          <w:sz w:val="19"/>
        </w:rPr>
        <w:t>Disabilities</w:t>
      </w:r>
      <w:r>
        <w:rPr>
          <w:rFonts w:ascii="Times New Roman"/>
          <w:spacing w:val="22"/>
          <w:sz w:val="19"/>
        </w:rPr>
        <w:t xml:space="preserve"> </w:t>
      </w:r>
      <w:r>
        <w:rPr>
          <w:rFonts w:ascii="Times New Roman"/>
          <w:sz w:val="19"/>
        </w:rPr>
        <w:t>Education</w:t>
      </w:r>
      <w:r>
        <w:rPr>
          <w:rFonts w:ascii="Times New Roman"/>
          <w:spacing w:val="21"/>
          <w:sz w:val="19"/>
        </w:rPr>
        <w:t xml:space="preserve"> </w:t>
      </w:r>
      <w:r>
        <w:rPr>
          <w:rFonts w:ascii="Times New Roman"/>
          <w:sz w:val="19"/>
        </w:rPr>
        <w:t>Act</w:t>
      </w:r>
      <w:r>
        <w:rPr>
          <w:rFonts w:ascii="Times New Roman"/>
          <w:spacing w:val="22"/>
          <w:sz w:val="19"/>
        </w:rPr>
        <w:t xml:space="preserve"> </w:t>
      </w:r>
      <w:r>
        <w:rPr>
          <w:rFonts w:ascii="Times New Roman"/>
          <w:sz w:val="19"/>
        </w:rPr>
        <w:t>(IDEA)</w:t>
      </w:r>
      <w:r>
        <w:rPr>
          <w:rFonts w:ascii="Times New Roman"/>
          <w:spacing w:val="21"/>
          <w:sz w:val="19"/>
        </w:rPr>
        <w:t xml:space="preserve"> </w:t>
      </w:r>
      <w:r>
        <w:rPr>
          <w:rFonts w:ascii="Times New Roman"/>
          <w:sz w:val="19"/>
        </w:rPr>
        <w:t>or</w:t>
      </w:r>
      <w:r>
        <w:rPr>
          <w:rFonts w:ascii="Times New Roman"/>
          <w:spacing w:val="22"/>
          <w:sz w:val="19"/>
        </w:rPr>
        <w:t xml:space="preserve"> </w:t>
      </w:r>
      <w:r>
        <w:rPr>
          <w:rFonts w:ascii="Times New Roman"/>
          <w:sz w:val="19"/>
        </w:rPr>
        <w:t>the</w:t>
      </w:r>
      <w:r>
        <w:rPr>
          <w:rFonts w:ascii="Times New Roman"/>
          <w:spacing w:val="65"/>
          <w:w w:val="104"/>
          <w:sz w:val="19"/>
        </w:rPr>
        <w:t xml:space="preserve"> </w:t>
      </w:r>
      <w:r>
        <w:rPr>
          <w:rFonts w:ascii="Times New Roman"/>
          <w:spacing w:val="-1"/>
          <w:sz w:val="19"/>
        </w:rPr>
        <w:t>Rehabilitation</w:t>
      </w:r>
      <w:r>
        <w:rPr>
          <w:rFonts w:ascii="Times New Roman"/>
          <w:spacing w:val="22"/>
          <w:sz w:val="19"/>
        </w:rPr>
        <w:t xml:space="preserve"> </w:t>
      </w:r>
      <w:r>
        <w:rPr>
          <w:rFonts w:ascii="Times New Roman"/>
          <w:sz w:val="19"/>
        </w:rPr>
        <w:t>Act</w:t>
      </w:r>
      <w:r>
        <w:rPr>
          <w:rFonts w:ascii="Times New Roman"/>
          <w:spacing w:val="21"/>
          <w:sz w:val="19"/>
        </w:rPr>
        <w:t xml:space="preserve"> </w:t>
      </w:r>
      <w:r>
        <w:rPr>
          <w:rFonts w:ascii="Times New Roman"/>
          <w:sz w:val="19"/>
        </w:rPr>
        <w:t>of</w:t>
      </w:r>
      <w:r>
        <w:rPr>
          <w:rFonts w:ascii="Times New Roman"/>
          <w:spacing w:val="21"/>
          <w:sz w:val="19"/>
        </w:rPr>
        <w:t xml:space="preserve"> </w:t>
      </w:r>
      <w:r>
        <w:rPr>
          <w:rFonts w:ascii="Times New Roman"/>
          <w:sz w:val="19"/>
        </w:rPr>
        <w:t>1973;</w:t>
      </w:r>
      <w:r>
        <w:rPr>
          <w:rFonts w:ascii="Times New Roman"/>
          <w:spacing w:val="21"/>
          <w:sz w:val="19"/>
        </w:rPr>
        <w:t xml:space="preserve"> </w:t>
      </w:r>
      <w:r>
        <w:rPr>
          <w:rFonts w:ascii="Times New Roman"/>
          <w:sz w:val="19"/>
        </w:rPr>
        <w:t>and,</w:t>
      </w:r>
      <w:r>
        <w:rPr>
          <w:rFonts w:ascii="Times New Roman"/>
          <w:spacing w:val="23"/>
          <w:sz w:val="19"/>
        </w:rPr>
        <w:t xml:space="preserve"> </w:t>
      </w:r>
      <w:r>
        <w:rPr>
          <w:rFonts w:ascii="Times New Roman"/>
          <w:sz w:val="19"/>
        </w:rPr>
        <w:t>(2)</w:t>
      </w:r>
      <w:r>
        <w:rPr>
          <w:rFonts w:ascii="Times New Roman"/>
          <w:spacing w:val="21"/>
          <w:sz w:val="19"/>
        </w:rPr>
        <w:t xml:space="preserve"> </w:t>
      </w:r>
      <w:r>
        <w:rPr>
          <w:rFonts w:ascii="Times New Roman"/>
          <w:spacing w:val="-1"/>
          <w:sz w:val="19"/>
        </w:rPr>
        <w:t>furnished</w:t>
      </w:r>
      <w:r>
        <w:rPr>
          <w:rFonts w:ascii="Times New Roman"/>
          <w:spacing w:val="21"/>
          <w:sz w:val="19"/>
        </w:rPr>
        <w:t xml:space="preserve"> </w:t>
      </w:r>
      <w:r>
        <w:rPr>
          <w:rFonts w:ascii="Times New Roman"/>
          <w:sz w:val="19"/>
        </w:rPr>
        <w:t>as</w:t>
      </w:r>
      <w:r>
        <w:rPr>
          <w:rFonts w:ascii="Times New Roman"/>
          <w:spacing w:val="22"/>
          <w:sz w:val="19"/>
        </w:rPr>
        <w:t xml:space="preserve"> </w:t>
      </w:r>
      <w:r>
        <w:rPr>
          <w:rFonts w:ascii="Times New Roman"/>
          <w:sz w:val="19"/>
        </w:rPr>
        <w:t>part</w:t>
      </w:r>
      <w:r>
        <w:rPr>
          <w:rFonts w:ascii="Times New Roman"/>
          <w:spacing w:val="23"/>
          <w:sz w:val="19"/>
        </w:rPr>
        <w:t xml:space="preserve"> </w:t>
      </w:r>
      <w:r>
        <w:rPr>
          <w:rFonts w:ascii="Times New Roman"/>
          <w:sz w:val="19"/>
        </w:rPr>
        <w:t>of</w:t>
      </w:r>
      <w:r>
        <w:rPr>
          <w:rFonts w:ascii="Times New Roman"/>
          <w:spacing w:val="22"/>
          <w:sz w:val="19"/>
        </w:rPr>
        <w:t xml:space="preserve"> </w:t>
      </w:r>
      <w:r>
        <w:rPr>
          <w:rFonts w:ascii="Times New Roman"/>
          <w:sz w:val="19"/>
        </w:rPr>
        <w:t>expanded</w:t>
      </w:r>
      <w:r>
        <w:rPr>
          <w:rFonts w:ascii="Times New Roman"/>
          <w:spacing w:val="21"/>
          <w:sz w:val="19"/>
        </w:rPr>
        <w:t xml:space="preserve"> </w:t>
      </w:r>
      <w:r>
        <w:rPr>
          <w:rFonts w:ascii="Times New Roman"/>
          <w:spacing w:val="-1"/>
          <w:sz w:val="19"/>
        </w:rPr>
        <w:t>habilitation</w:t>
      </w:r>
      <w:r>
        <w:rPr>
          <w:rFonts w:ascii="Times New Roman"/>
          <w:spacing w:val="21"/>
          <w:sz w:val="19"/>
        </w:rPr>
        <w:t xml:space="preserve"> </w:t>
      </w:r>
      <w:r>
        <w:rPr>
          <w:rFonts w:ascii="Times New Roman"/>
          <w:spacing w:val="-1"/>
          <w:sz w:val="19"/>
        </w:rPr>
        <w:t>services.</w:t>
      </w:r>
    </w:p>
    <w:p w:rsidR="001364AF" w:rsidRDefault="001364AF" w:rsidP="001364AF">
      <w:pPr>
        <w:spacing w:before="9"/>
        <w:rPr>
          <w:rFonts w:ascii="Times New Roman" w:eastAsia="Times New Roman" w:hAnsi="Times New Roman" w:cs="Times New Roman"/>
          <w:sz w:val="24"/>
          <w:szCs w:val="24"/>
        </w:rPr>
      </w:pPr>
    </w:p>
    <w:p w:rsidR="001364AF" w:rsidRDefault="001364AF" w:rsidP="001364AF">
      <w:pPr>
        <w:numPr>
          <w:ilvl w:val="1"/>
          <w:numId w:val="4"/>
        </w:numPr>
        <w:tabs>
          <w:tab w:val="left" w:pos="735"/>
        </w:tabs>
        <w:spacing w:line="230" w:lineRule="auto"/>
        <w:ind w:right="208" w:hanging="337"/>
        <w:rPr>
          <w:rFonts w:ascii="Times New Roman" w:eastAsia="Times New Roman" w:hAnsi="Times New Roman" w:cs="Times New Roman"/>
          <w:sz w:val="20"/>
          <w:szCs w:val="20"/>
        </w:rPr>
      </w:pPr>
      <w:r>
        <w:rPr>
          <w:rFonts w:ascii="Times New Roman" w:eastAsia="Times New Roman" w:hAnsi="Times New Roman" w:cs="Times New Roman"/>
          <w:b/>
          <w:bCs/>
          <w:spacing w:val="-1"/>
          <w:sz w:val="19"/>
          <w:szCs w:val="19"/>
        </w:rPr>
        <w:t>Services</w:t>
      </w:r>
      <w:r>
        <w:rPr>
          <w:rFonts w:ascii="Times New Roman" w:eastAsia="Times New Roman" w:hAnsi="Times New Roman" w:cs="Times New Roman"/>
          <w:b/>
          <w:bCs/>
          <w:spacing w:val="23"/>
          <w:sz w:val="19"/>
          <w:szCs w:val="19"/>
        </w:rPr>
        <w:t xml:space="preserve"> </w:t>
      </w:r>
      <w:r>
        <w:rPr>
          <w:rFonts w:ascii="Times New Roman" w:eastAsia="Times New Roman" w:hAnsi="Times New Roman" w:cs="Times New Roman"/>
          <w:b/>
          <w:bCs/>
          <w:spacing w:val="-1"/>
          <w:sz w:val="19"/>
          <w:szCs w:val="19"/>
        </w:rPr>
        <w:t>for</w:t>
      </w:r>
      <w:r>
        <w:rPr>
          <w:rFonts w:ascii="Times New Roman" w:eastAsia="Times New Roman" w:hAnsi="Times New Roman" w:cs="Times New Roman"/>
          <w:b/>
          <w:bCs/>
          <w:spacing w:val="26"/>
          <w:sz w:val="19"/>
          <w:szCs w:val="19"/>
        </w:rPr>
        <w:t xml:space="preserve"> </w:t>
      </w:r>
      <w:r>
        <w:rPr>
          <w:rFonts w:ascii="Times New Roman" w:eastAsia="Times New Roman" w:hAnsi="Times New Roman" w:cs="Times New Roman"/>
          <w:b/>
          <w:bCs/>
          <w:spacing w:val="-1"/>
          <w:sz w:val="19"/>
          <w:szCs w:val="19"/>
        </w:rPr>
        <w:t>Individuals</w:t>
      </w:r>
      <w:r>
        <w:rPr>
          <w:rFonts w:ascii="Times New Roman" w:eastAsia="Times New Roman" w:hAnsi="Times New Roman" w:cs="Times New Roman"/>
          <w:b/>
          <w:bCs/>
          <w:spacing w:val="23"/>
          <w:sz w:val="19"/>
          <w:szCs w:val="19"/>
        </w:rPr>
        <w:t xml:space="preserve"> </w:t>
      </w:r>
      <w:r>
        <w:rPr>
          <w:rFonts w:ascii="Times New Roman" w:eastAsia="Times New Roman" w:hAnsi="Times New Roman" w:cs="Times New Roman"/>
          <w:b/>
          <w:bCs/>
          <w:spacing w:val="-1"/>
          <w:sz w:val="19"/>
          <w:szCs w:val="19"/>
        </w:rPr>
        <w:t>with</w:t>
      </w:r>
      <w:r>
        <w:rPr>
          <w:rFonts w:ascii="Times New Roman" w:eastAsia="Times New Roman" w:hAnsi="Times New Roman" w:cs="Times New Roman"/>
          <w:b/>
          <w:bCs/>
          <w:spacing w:val="24"/>
          <w:sz w:val="19"/>
          <w:szCs w:val="19"/>
        </w:rPr>
        <w:t xml:space="preserve"> </w:t>
      </w:r>
      <w:r>
        <w:rPr>
          <w:rFonts w:ascii="Times New Roman" w:eastAsia="Times New Roman" w:hAnsi="Times New Roman" w:cs="Times New Roman"/>
          <w:b/>
          <w:bCs/>
          <w:spacing w:val="-1"/>
          <w:sz w:val="19"/>
          <w:szCs w:val="19"/>
        </w:rPr>
        <w:t>Chronic</w:t>
      </w:r>
      <w:r>
        <w:rPr>
          <w:rFonts w:ascii="Times New Roman" w:eastAsia="Times New Roman" w:hAnsi="Times New Roman" w:cs="Times New Roman"/>
          <w:b/>
          <w:bCs/>
          <w:spacing w:val="24"/>
          <w:sz w:val="19"/>
          <w:szCs w:val="19"/>
        </w:rPr>
        <w:t xml:space="preserve"> </w:t>
      </w:r>
      <w:r>
        <w:rPr>
          <w:rFonts w:ascii="Times New Roman" w:eastAsia="Times New Roman" w:hAnsi="Times New Roman" w:cs="Times New Roman"/>
          <w:b/>
          <w:bCs/>
          <w:spacing w:val="-1"/>
          <w:sz w:val="19"/>
          <w:szCs w:val="19"/>
        </w:rPr>
        <w:t>Mental</w:t>
      </w:r>
      <w:r>
        <w:rPr>
          <w:rFonts w:ascii="Times New Roman" w:eastAsia="Times New Roman" w:hAnsi="Times New Roman" w:cs="Times New Roman"/>
          <w:b/>
          <w:bCs/>
          <w:spacing w:val="24"/>
          <w:sz w:val="19"/>
          <w:szCs w:val="19"/>
        </w:rPr>
        <w:t xml:space="preserve"> </w:t>
      </w:r>
      <w:r>
        <w:rPr>
          <w:rFonts w:ascii="Times New Roman" w:eastAsia="Times New Roman" w:hAnsi="Times New Roman" w:cs="Times New Roman"/>
          <w:b/>
          <w:bCs/>
          <w:spacing w:val="-1"/>
          <w:sz w:val="19"/>
          <w:szCs w:val="19"/>
        </w:rPr>
        <w:t>Illness.</w:t>
      </w:r>
      <w:r>
        <w:rPr>
          <w:rFonts w:ascii="Times New Roman" w:eastAsia="Times New Roman" w:hAnsi="Times New Roman" w:cs="Times New Roman"/>
          <w:b/>
          <w:bCs/>
          <w:spacing w:val="2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State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z w:val="19"/>
          <w:szCs w:val="19"/>
        </w:rPr>
        <w:t>assures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that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federal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financial</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participation</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(FFP)</w:t>
      </w:r>
      <w:r>
        <w:rPr>
          <w:rFonts w:ascii="Times New Roman" w:eastAsia="Times New Roman" w:hAnsi="Times New Roman" w:cs="Times New Roman"/>
          <w:w w:val="104"/>
          <w:sz w:val="19"/>
          <w:szCs w:val="19"/>
        </w:rPr>
        <w:t xml:space="preserve"> </w:t>
      </w:r>
      <w:r>
        <w:rPr>
          <w:rFonts w:ascii="Times New Roman" w:eastAsia="Times New Roman" w:hAnsi="Times New Roman" w:cs="Times New Roman"/>
          <w:spacing w:val="71"/>
          <w:w w:val="104"/>
          <w:sz w:val="19"/>
          <w:szCs w:val="19"/>
        </w:rPr>
        <w:t xml:space="preserve"> </w:t>
      </w:r>
      <w:r>
        <w:rPr>
          <w:rFonts w:ascii="Times New Roman" w:eastAsia="Times New Roman" w:hAnsi="Times New Roman" w:cs="Times New Roman"/>
          <w:spacing w:val="-1"/>
          <w:sz w:val="19"/>
          <w:szCs w:val="19"/>
        </w:rPr>
        <w:t>will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not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be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claimed</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expenditures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for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waiver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services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including,</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but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limited</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day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treatment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partial</w:t>
      </w:r>
      <w:r>
        <w:rPr>
          <w:rFonts w:ascii="Times New Roman" w:eastAsia="Times New Roman" w:hAnsi="Times New Roman" w:cs="Times New Roman"/>
          <w:spacing w:val="43"/>
          <w:w w:val="104"/>
          <w:sz w:val="19"/>
          <w:szCs w:val="19"/>
        </w:rPr>
        <w:t xml:space="preserve"> </w:t>
      </w:r>
      <w:r>
        <w:rPr>
          <w:rFonts w:ascii="Times New Roman" w:eastAsia="Times New Roman" w:hAnsi="Times New Roman" w:cs="Times New Roman"/>
          <w:sz w:val="20"/>
          <w:szCs w:val="20"/>
        </w:rPr>
        <w:t>hospitalization,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psychosocial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rehabilitation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clinic</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provided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home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community-based</w:t>
      </w:r>
      <w:r>
        <w:rPr>
          <w:rFonts w:ascii="Times New Roman" w:eastAsia="Times New Roman" w:hAnsi="Times New Roman" w:cs="Times New Roman"/>
          <w:spacing w:val="40"/>
          <w:w w:val="99"/>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individuals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chronic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mental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illnesses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individuals,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absence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would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placed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74"/>
          <w:w w:val="99"/>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IMD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64;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65</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older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optional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Medicaid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benefit</w:t>
      </w:r>
      <w:r>
        <w:rPr>
          <w:rFonts w:ascii="Times New Roman" w:eastAsia="Times New Roman" w:hAnsi="Times New Roman" w:cs="Times New Roman"/>
          <w:spacing w:val="86"/>
          <w:w w:val="99"/>
          <w:sz w:val="20"/>
          <w:szCs w:val="20"/>
        </w:rPr>
        <w:t xml:space="preserve"> </w:t>
      </w:r>
      <w:r>
        <w:rPr>
          <w:rFonts w:ascii="Times New Roman" w:eastAsia="Times New Roman" w:hAnsi="Times New Roman" w:cs="Times New Roman"/>
          <w:spacing w:val="-1"/>
          <w:sz w:val="20"/>
          <w:szCs w:val="20"/>
        </w:rPr>
        <w:t>cited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42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CFR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§440.140;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21</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under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included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optional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Medicaid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benefit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cited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74"/>
          <w:w w:val="99"/>
          <w:sz w:val="20"/>
          <w:szCs w:val="20"/>
        </w:rPr>
        <w:t xml:space="preserve"> </w:t>
      </w:r>
      <w:r>
        <w:rPr>
          <w:rFonts w:ascii="Times New Roman" w:eastAsia="Times New Roman" w:hAnsi="Times New Roman" w:cs="Times New Roman"/>
          <w:spacing w:val="-1"/>
          <w:sz w:val="20"/>
          <w:szCs w:val="20"/>
        </w:rPr>
        <w:t>42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CFR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440.160.</w:t>
      </w:r>
    </w:p>
    <w:p w:rsidR="001364AF" w:rsidRDefault="001364AF" w:rsidP="001364AF">
      <w:pPr>
        <w:spacing w:before="11"/>
        <w:rPr>
          <w:rFonts w:ascii="Times New Roman" w:eastAsia="Times New Roman" w:hAnsi="Times New Roman" w:cs="Times New Roman"/>
          <w:sz w:val="17"/>
          <w:szCs w:val="17"/>
        </w:rPr>
      </w:pPr>
    </w:p>
    <w:p w:rsidR="001364AF" w:rsidRDefault="001364AF" w:rsidP="001364AF">
      <w:pPr>
        <w:pStyle w:val="Heading1"/>
        <w:numPr>
          <w:ilvl w:val="0"/>
          <w:numId w:val="4"/>
        </w:numPr>
        <w:tabs>
          <w:tab w:val="left" w:pos="398"/>
        </w:tabs>
        <w:ind w:left="397"/>
        <w:rPr>
          <w:b w:val="0"/>
          <w:bCs w:val="0"/>
        </w:rPr>
      </w:pPr>
      <w:r>
        <w:rPr>
          <w:color w:val="6A6968"/>
        </w:rPr>
        <w:t>Additional</w:t>
      </w:r>
      <w:r>
        <w:rPr>
          <w:color w:val="6A6968"/>
          <w:spacing w:val="54"/>
        </w:rPr>
        <w:t xml:space="preserve"> </w:t>
      </w:r>
      <w:r>
        <w:rPr>
          <w:color w:val="6A6968"/>
        </w:rPr>
        <w:t>Requirements</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76A2AD5D" wp14:editId="59E1ADDD">
                <wp:extent cx="6442710" cy="39370"/>
                <wp:effectExtent l="0" t="0" r="5715" b="8255"/>
                <wp:docPr id="2312" name="Group 2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39370"/>
                          <a:chOff x="0" y="0"/>
                          <a:chExt cx="10146" cy="62"/>
                        </a:xfrm>
                      </wpg:grpSpPr>
                      <wpg:grpSp>
                        <wpg:cNvPr id="2313" name="Group 1250"/>
                        <wpg:cNvGrpSpPr>
                          <a:grpSpLocks/>
                        </wpg:cNvGrpSpPr>
                        <wpg:grpSpPr bwMode="auto">
                          <a:xfrm>
                            <a:off x="31" y="31"/>
                            <a:ext cx="10084" cy="2"/>
                            <a:chOff x="31" y="31"/>
                            <a:chExt cx="10084" cy="2"/>
                          </a:xfrm>
                        </wpg:grpSpPr>
                        <wps:wsp>
                          <wps:cNvPr id="2314" name="Freeform 1251"/>
                          <wps:cNvSpPr>
                            <a:spLocks/>
                          </wps:cNvSpPr>
                          <wps:spPr bwMode="auto">
                            <a:xfrm>
                              <a:off x="31" y="31"/>
                              <a:ext cx="10084" cy="2"/>
                            </a:xfrm>
                            <a:custGeom>
                              <a:avLst/>
                              <a:gdLst>
                                <a:gd name="T0" fmla="+- 0 31 31"/>
                                <a:gd name="T1" fmla="*/ T0 w 10084"/>
                                <a:gd name="T2" fmla="+- 0 10115 31"/>
                                <a:gd name="T3" fmla="*/ T2 w 10084"/>
                              </a:gdLst>
                              <a:ahLst/>
                              <a:cxnLst>
                                <a:cxn ang="0">
                                  <a:pos x="T1" y="0"/>
                                </a:cxn>
                                <a:cxn ang="0">
                                  <a:pos x="T3" y="0"/>
                                </a:cxn>
                              </a:cxnLst>
                              <a:rect l="0" t="0" r="r" b="b"/>
                              <a:pathLst>
                                <a:path w="10084">
                                  <a:moveTo>
                                    <a:pt x="0" y="0"/>
                                  </a:moveTo>
                                  <a:lnTo>
                                    <a:pt x="10084" y="0"/>
                                  </a:lnTo>
                                </a:path>
                              </a:pathLst>
                            </a:custGeom>
                            <a:noFill/>
                            <a:ln w="39370">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12" o:spid="_x0000_s1026" style="width:507.3pt;height:3.1pt;mso-position-horizontal-relative:char;mso-position-vertical-relative:line" coordsize="10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">
                <v:group id="Group 1250" o:spid="_x0000_s1027" style="position:absolute;left:31;top:31;width:10084;height:2" coordorigin="31,31"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59pMUAAADdAAAADwAAAGRycy9kb3ducmV2LnhtbESPQYvCMBSE7wv+h/AE&#10;b2tayy5SjSKi4kEWVgXx9miebbF5KU1s67/fLAgeh5n5hpkve1OJlhpXWlYQjyMQxJnVJecKzqft&#10;5xSE88gaK8uk4EkOlovBxxxTbTv+pfbocxEg7FJUUHhfp1K6rCCDbmxr4uDdbGPQB9nkUjfYBbip&#10;5CSKvqXBksNCgTWtC8rux4dRsOuwWyXxpj3cb+vn9fT1cznEpNRo2K9mIDz1/h1+tfdawSSJ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efaTFAAAA3QAA&#10;AA8AAAAAAAAAAAAAAAAAqgIAAGRycy9kb3ducmV2LnhtbFBLBQYAAAAABAAEAPoAAACcAwAAAAA=&#10;">
                  <v:shape id="Freeform 1251" o:spid="_x0000_s1028" style="position:absolute;left:31;top:31;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F6sUA&#10;AADdAAAADwAAAGRycy9kb3ducmV2LnhtbESPQUvDQBSE74L/YXkFb3bTKKJpt0UKRXsRmnrw+Mi+&#10;Jmmzb8O+NYn/visIHoeZ+YZZbSbXqYGCtJ4NLOYZKOLK25ZrA5/H3f0zKInIFjvPZOCHBDbr25sV&#10;FtaPfKChjLVKEJYCDTQx9oXWUjXkUOa+J07eyQeHMclQaxtwTHDX6TzLnrTDltNCgz1tG6ou5bcz&#10;cDiPexlieDnlpe7ch/AgX2/G3M2m1yWoSFP8D/+1362B/GHxCL9v0hP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0XqxQAAAN0AAAAPAAAAAAAAAAAAAAAAAJgCAABkcnMv&#10;ZG93bnJldi54bWxQSwUGAAAAAAQABAD1AAAAigMAAAAA&#10;" path="m,l10084,e" filled="f" strokecolor="#727272" strokeweight="3.1pt">
                    <v:path arrowok="t" o:connecttype="custom" o:connectlocs="0,0;10084,0" o:connectangles="0,0"/>
                  </v:shape>
                </v:group>
                <w10:anchorlock/>
              </v:group>
            </w:pict>
          </mc:Fallback>
        </mc:AlternateContent>
      </w:r>
    </w:p>
    <w:p w:rsidR="001364AF" w:rsidRDefault="001364AF" w:rsidP="001364AF">
      <w:pPr>
        <w:pStyle w:val="Heading4"/>
        <w:spacing w:before="169"/>
        <w:rPr>
          <w:b w:val="0"/>
          <w:bCs w:val="0"/>
          <w:i w:val="0"/>
        </w:rPr>
      </w:pPr>
      <w:r>
        <w:rPr>
          <w:color w:val="6A6968"/>
          <w:spacing w:val="-1"/>
        </w:rPr>
        <w:t>Note:</w:t>
      </w:r>
      <w:r>
        <w:rPr>
          <w:color w:val="6A6968"/>
          <w:spacing w:val="-6"/>
        </w:rPr>
        <w:t xml:space="preserve"> </w:t>
      </w:r>
      <w:r>
        <w:rPr>
          <w:color w:val="6A6968"/>
          <w:spacing w:val="-1"/>
        </w:rPr>
        <w:t>Item</w:t>
      </w:r>
      <w:r>
        <w:rPr>
          <w:color w:val="6A6968"/>
          <w:spacing w:val="-6"/>
        </w:rPr>
        <w:t xml:space="preserve"> </w:t>
      </w:r>
      <w:r>
        <w:rPr>
          <w:color w:val="6A6968"/>
          <w:spacing w:val="-1"/>
        </w:rPr>
        <w:t>6-I</w:t>
      </w:r>
      <w:r>
        <w:rPr>
          <w:color w:val="6A6968"/>
          <w:spacing w:val="-6"/>
        </w:rPr>
        <w:t xml:space="preserve"> </w:t>
      </w:r>
      <w:r>
        <w:rPr>
          <w:color w:val="6A6968"/>
          <w:spacing w:val="-1"/>
        </w:rPr>
        <w:t>must</w:t>
      </w:r>
      <w:r>
        <w:rPr>
          <w:color w:val="6A6968"/>
          <w:spacing w:val="-6"/>
        </w:rPr>
        <w:t xml:space="preserve"> </w:t>
      </w:r>
      <w:r>
        <w:rPr>
          <w:color w:val="6A6968"/>
          <w:spacing w:val="-1"/>
        </w:rPr>
        <w:t>be</w:t>
      </w:r>
      <w:r>
        <w:rPr>
          <w:color w:val="6A6968"/>
          <w:spacing w:val="-6"/>
        </w:rPr>
        <w:t xml:space="preserve"> </w:t>
      </w:r>
      <w:r>
        <w:rPr>
          <w:color w:val="6A6968"/>
          <w:spacing w:val="-1"/>
        </w:rPr>
        <w:t>completed.</w:t>
      </w:r>
    </w:p>
    <w:p w:rsidR="001364AF" w:rsidRDefault="001364AF" w:rsidP="001364AF">
      <w:pPr>
        <w:spacing w:before="9"/>
        <w:rPr>
          <w:rFonts w:ascii="Times New Roman" w:eastAsia="Times New Roman" w:hAnsi="Times New Roman" w:cs="Times New Roman"/>
          <w:b/>
          <w:bCs/>
          <w:i/>
          <w:sz w:val="23"/>
          <w:szCs w:val="23"/>
        </w:rPr>
      </w:pPr>
    </w:p>
    <w:p w:rsidR="001364AF" w:rsidRDefault="001364AF" w:rsidP="001364AF">
      <w:pPr>
        <w:numPr>
          <w:ilvl w:val="1"/>
          <w:numId w:val="4"/>
        </w:numPr>
        <w:tabs>
          <w:tab w:val="left" w:pos="734"/>
        </w:tabs>
        <w:spacing w:line="232" w:lineRule="auto"/>
        <w:ind w:left="734" w:right="231"/>
        <w:rPr>
          <w:rFonts w:ascii="Times New Roman" w:eastAsia="Times New Roman" w:hAnsi="Times New Roman" w:cs="Times New Roman"/>
          <w:sz w:val="19"/>
          <w:szCs w:val="19"/>
        </w:rPr>
      </w:pPr>
      <w:r>
        <w:rPr>
          <w:rFonts w:ascii="Times New Roman" w:eastAsia="Times New Roman" w:hAnsi="Times New Roman" w:cs="Times New Roman"/>
          <w:b/>
          <w:bCs/>
          <w:spacing w:val="-1"/>
          <w:sz w:val="20"/>
          <w:szCs w:val="20"/>
        </w:rPr>
        <w:t>Service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Plan</w:t>
      </w:r>
      <w:r>
        <w:rPr>
          <w:rFonts w:ascii="Times New Roman" w:eastAsia="Times New Roman" w:hAnsi="Times New Roman" w:cs="Times New Roman"/>
          <w:spacing w:val="-1"/>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accordance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42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CFR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§441.301(b</w:t>
      </w:r>
      <w:proofErr w:type="gramStart"/>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pacing w:val="-1"/>
          <w:sz w:val="20"/>
          <w:szCs w:val="20"/>
        </w:rPr>
        <w:t>1)(</w:t>
      </w:r>
      <w:proofErr w:type="spellStart"/>
      <w:r>
        <w:rPr>
          <w:rFonts w:ascii="Times New Roman" w:eastAsia="Times New Roman" w:hAnsi="Times New Roman" w:cs="Times New Roman"/>
          <w:spacing w:val="-1"/>
          <w:sz w:val="20"/>
          <w:szCs w:val="20"/>
        </w:rPr>
        <w:t>i</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participant-centered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service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plan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care)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developed</w:t>
      </w:r>
      <w:r>
        <w:rPr>
          <w:rFonts w:ascii="Times New Roman" w:eastAsia="Times New Roman" w:hAnsi="Times New Roman" w:cs="Times New Roman"/>
          <w:spacing w:val="63"/>
          <w:w w:val="99"/>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participant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employing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procedures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specified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pacing w:val="-1"/>
          <w:sz w:val="20"/>
          <w:szCs w:val="20"/>
        </w:rPr>
        <w:t>Appendix</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furnished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pursuant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5"/>
          <w:w w:val="99"/>
          <w:sz w:val="20"/>
          <w:szCs w:val="20"/>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service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plan.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service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plan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describes: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waiver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services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that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furnished</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to</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participant,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their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projected</w:t>
      </w:r>
      <w:r>
        <w:rPr>
          <w:rFonts w:ascii="Times New Roman" w:eastAsia="Times New Roman" w:hAnsi="Times New Roman" w:cs="Times New Roman"/>
          <w:spacing w:val="52"/>
          <w:w w:val="104"/>
          <w:sz w:val="19"/>
          <w:szCs w:val="19"/>
        </w:rPr>
        <w:t xml:space="preserve"> </w:t>
      </w:r>
      <w:r>
        <w:rPr>
          <w:rFonts w:ascii="Times New Roman" w:eastAsia="Times New Roman" w:hAnsi="Times New Roman" w:cs="Times New Roman"/>
          <w:spacing w:val="-1"/>
          <w:sz w:val="20"/>
          <w:szCs w:val="20"/>
        </w:rPr>
        <w:t>frequency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type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provider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furnishes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service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(regardless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funding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source,</w:t>
      </w:r>
      <w:r>
        <w:rPr>
          <w:rFonts w:ascii="Times New Roman" w:eastAsia="Times New Roman" w:hAnsi="Times New Roman" w:cs="Times New Roman"/>
          <w:spacing w:val="121"/>
          <w:w w:val="99"/>
          <w:sz w:val="20"/>
          <w:szCs w:val="20"/>
        </w:rPr>
        <w:t xml:space="preserve"> </w:t>
      </w:r>
      <w:r>
        <w:rPr>
          <w:rFonts w:ascii="Times New Roman" w:eastAsia="Times New Roman" w:hAnsi="Times New Roman" w:cs="Times New Roman"/>
          <w:sz w:val="19"/>
          <w:szCs w:val="19"/>
        </w:rPr>
        <w:t>including</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State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plan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services)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and</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informal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supports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that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complement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waiver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services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in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meeting</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needs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of</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46"/>
          <w:w w:val="104"/>
          <w:sz w:val="19"/>
          <w:szCs w:val="19"/>
        </w:rPr>
        <w:t xml:space="preserve"> </w:t>
      </w:r>
      <w:r>
        <w:rPr>
          <w:rFonts w:ascii="Times New Roman" w:eastAsia="Times New Roman" w:hAnsi="Times New Roman" w:cs="Times New Roman"/>
          <w:sz w:val="19"/>
          <w:szCs w:val="19"/>
        </w:rPr>
        <w:t>participant.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service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plan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is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subject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to</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approval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Medicaid</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agency.</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Federal</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financial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participation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(FFP)</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is</w:t>
      </w:r>
      <w:r>
        <w:rPr>
          <w:rFonts w:ascii="Times New Roman" w:eastAsia="Times New Roman" w:hAnsi="Times New Roman" w:cs="Times New Roman"/>
          <w:spacing w:val="24"/>
          <w:w w:val="104"/>
          <w:sz w:val="19"/>
          <w:szCs w:val="19"/>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claimed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furnished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prior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development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service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plan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34"/>
          <w:w w:val="99"/>
          <w:sz w:val="20"/>
          <w:szCs w:val="20"/>
        </w:rPr>
        <w:t xml:space="preserve"> </w:t>
      </w:r>
      <w:r>
        <w:rPr>
          <w:rFonts w:ascii="Times New Roman" w:eastAsia="Times New Roman" w:hAnsi="Times New Roman" w:cs="Times New Roman"/>
          <w:spacing w:val="-1"/>
          <w:sz w:val="19"/>
          <w:szCs w:val="19"/>
        </w:rPr>
        <w:t>included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service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plan.</w:t>
      </w:r>
    </w:p>
    <w:p w:rsidR="001364AF" w:rsidRDefault="001364AF" w:rsidP="001364AF">
      <w:pPr>
        <w:spacing w:before="7"/>
        <w:rPr>
          <w:rFonts w:ascii="Times New Roman" w:eastAsia="Times New Roman" w:hAnsi="Times New Roman" w:cs="Times New Roman"/>
          <w:sz w:val="24"/>
          <w:szCs w:val="24"/>
        </w:rPr>
      </w:pPr>
    </w:p>
    <w:p w:rsidR="001364AF" w:rsidRDefault="001364AF" w:rsidP="001364AF">
      <w:pPr>
        <w:pStyle w:val="BodyText"/>
        <w:numPr>
          <w:ilvl w:val="1"/>
          <w:numId w:val="4"/>
        </w:numPr>
        <w:tabs>
          <w:tab w:val="left" w:pos="735"/>
        </w:tabs>
        <w:ind w:left="734" w:right="208" w:hanging="370"/>
      </w:pPr>
      <w:r>
        <w:rPr>
          <w:rFonts w:cs="Times New Roman"/>
          <w:b/>
          <w:bCs/>
          <w:spacing w:val="-1"/>
          <w:w w:val="105"/>
        </w:rPr>
        <w:t>Inpatients</w:t>
      </w:r>
      <w:r>
        <w:rPr>
          <w:spacing w:val="-1"/>
          <w:w w:val="105"/>
        </w:rPr>
        <w:t>.</w:t>
      </w:r>
      <w:r>
        <w:rPr>
          <w:spacing w:val="-7"/>
          <w:w w:val="105"/>
        </w:rPr>
        <w:t xml:space="preserve"> </w:t>
      </w:r>
      <w:r>
        <w:rPr>
          <w:spacing w:val="-1"/>
          <w:w w:val="105"/>
        </w:rPr>
        <w:t>In</w:t>
      </w:r>
      <w:r>
        <w:rPr>
          <w:spacing w:val="-5"/>
          <w:w w:val="105"/>
        </w:rPr>
        <w:t xml:space="preserve"> </w:t>
      </w:r>
      <w:r>
        <w:rPr>
          <w:spacing w:val="-1"/>
          <w:w w:val="105"/>
        </w:rPr>
        <w:t>accordance</w:t>
      </w:r>
      <w:r>
        <w:rPr>
          <w:spacing w:val="-5"/>
          <w:w w:val="105"/>
        </w:rPr>
        <w:t xml:space="preserve"> </w:t>
      </w:r>
      <w:r>
        <w:rPr>
          <w:spacing w:val="-1"/>
          <w:w w:val="105"/>
        </w:rPr>
        <w:t>with</w:t>
      </w:r>
      <w:r>
        <w:rPr>
          <w:spacing w:val="-6"/>
          <w:w w:val="105"/>
        </w:rPr>
        <w:t xml:space="preserve"> </w:t>
      </w:r>
      <w:r>
        <w:rPr>
          <w:spacing w:val="-1"/>
          <w:w w:val="105"/>
        </w:rPr>
        <w:t>42</w:t>
      </w:r>
      <w:r>
        <w:rPr>
          <w:spacing w:val="-6"/>
          <w:w w:val="105"/>
        </w:rPr>
        <w:t xml:space="preserve"> </w:t>
      </w:r>
      <w:r>
        <w:rPr>
          <w:spacing w:val="-1"/>
          <w:w w:val="105"/>
        </w:rPr>
        <w:t>CFR</w:t>
      </w:r>
      <w:r>
        <w:rPr>
          <w:spacing w:val="-4"/>
          <w:w w:val="105"/>
        </w:rPr>
        <w:t xml:space="preserve"> </w:t>
      </w:r>
      <w:r>
        <w:rPr>
          <w:w w:val="105"/>
        </w:rPr>
        <w:t>§441.301(b)(1)</w:t>
      </w:r>
      <w:r>
        <w:rPr>
          <w:spacing w:val="-6"/>
          <w:w w:val="105"/>
        </w:rPr>
        <w:t xml:space="preserve"> </w:t>
      </w:r>
      <w:r>
        <w:rPr>
          <w:w w:val="105"/>
        </w:rPr>
        <w:t>(ii),</w:t>
      </w:r>
      <w:r>
        <w:rPr>
          <w:spacing w:val="-6"/>
          <w:w w:val="105"/>
        </w:rPr>
        <w:t xml:space="preserve"> </w:t>
      </w:r>
      <w:r>
        <w:rPr>
          <w:spacing w:val="-1"/>
          <w:w w:val="105"/>
        </w:rPr>
        <w:t>waiver</w:t>
      </w:r>
      <w:r>
        <w:rPr>
          <w:spacing w:val="-6"/>
          <w:w w:val="105"/>
        </w:rPr>
        <w:t xml:space="preserve"> </w:t>
      </w:r>
      <w:r>
        <w:rPr>
          <w:spacing w:val="-1"/>
          <w:w w:val="105"/>
        </w:rPr>
        <w:t>services</w:t>
      </w:r>
      <w:r>
        <w:rPr>
          <w:spacing w:val="-5"/>
          <w:w w:val="105"/>
        </w:rPr>
        <w:t xml:space="preserve"> </w:t>
      </w:r>
      <w:r>
        <w:rPr>
          <w:spacing w:val="-1"/>
          <w:w w:val="105"/>
        </w:rPr>
        <w:t>are</w:t>
      </w:r>
      <w:r>
        <w:rPr>
          <w:spacing w:val="-5"/>
          <w:w w:val="105"/>
        </w:rPr>
        <w:t xml:space="preserve"> </w:t>
      </w:r>
      <w:r>
        <w:rPr>
          <w:spacing w:val="-1"/>
          <w:w w:val="105"/>
        </w:rPr>
        <w:t>not</w:t>
      </w:r>
      <w:r>
        <w:rPr>
          <w:spacing w:val="-6"/>
          <w:w w:val="105"/>
        </w:rPr>
        <w:t xml:space="preserve"> </w:t>
      </w:r>
      <w:r>
        <w:rPr>
          <w:spacing w:val="-1"/>
          <w:w w:val="105"/>
        </w:rPr>
        <w:t>furnished</w:t>
      </w:r>
      <w:r>
        <w:rPr>
          <w:spacing w:val="-6"/>
          <w:w w:val="105"/>
        </w:rPr>
        <w:t xml:space="preserve"> </w:t>
      </w:r>
      <w:r>
        <w:rPr>
          <w:w w:val="105"/>
        </w:rPr>
        <w:t>to</w:t>
      </w:r>
      <w:r>
        <w:rPr>
          <w:spacing w:val="-6"/>
          <w:w w:val="105"/>
        </w:rPr>
        <w:t xml:space="preserve"> </w:t>
      </w:r>
      <w:r>
        <w:rPr>
          <w:w w:val="105"/>
        </w:rPr>
        <w:t>individuals</w:t>
      </w:r>
      <w:r>
        <w:rPr>
          <w:spacing w:val="-6"/>
          <w:w w:val="105"/>
        </w:rPr>
        <w:t xml:space="preserve"> </w:t>
      </w:r>
      <w:r>
        <w:rPr>
          <w:w w:val="105"/>
        </w:rPr>
        <w:t>who</w:t>
      </w:r>
      <w:r>
        <w:rPr>
          <w:spacing w:val="-6"/>
          <w:w w:val="105"/>
        </w:rPr>
        <w:t xml:space="preserve"> </w:t>
      </w:r>
      <w:r>
        <w:rPr>
          <w:w w:val="105"/>
        </w:rPr>
        <w:t>are</w:t>
      </w:r>
      <w:r>
        <w:rPr>
          <w:spacing w:val="-6"/>
          <w:w w:val="105"/>
        </w:rPr>
        <w:t xml:space="preserve"> </w:t>
      </w:r>
      <w:r>
        <w:rPr>
          <w:w w:val="105"/>
        </w:rPr>
        <w:t>in-</w:t>
      </w:r>
      <w:r>
        <w:rPr>
          <w:spacing w:val="53"/>
          <w:w w:val="104"/>
        </w:rPr>
        <w:t xml:space="preserve"> </w:t>
      </w:r>
      <w:r>
        <w:rPr>
          <w:spacing w:val="-1"/>
          <w:w w:val="105"/>
        </w:rPr>
        <w:t>patients</w:t>
      </w:r>
      <w:r>
        <w:rPr>
          <w:spacing w:val="-7"/>
          <w:w w:val="105"/>
        </w:rPr>
        <w:t xml:space="preserve"> </w:t>
      </w:r>
      <w:r>
        <w:rPr>
          <w:w w:val="105"/>
        </w:rPr>
        <w:t>of</w:t>
      </w:r>
      <w:r>
        <w:rPr>
          <w:spacing w:val="-5"/>
          <w:w w:val="105"/>
        </w:rPr>
        <w:t xml:space="preserve"> </w:t>
      </w:r>
      <w:r>
        <w:rPr>
          <w:w w:val="105"/>
        </w:rPr>
        <w:t>a</w:t>
      </w:r>
      <w:r>
        <w:rPr>
          <w:spacing w:val="-6"/>
          <w:w w:val="105"/>
        </w:rPr>
        <w:t xml:space="preserve"> </w:t>
      </w:r>
      <w:r>
        <w:rPr>
          <w:w w:val="105"/>
        </w:rPr>
        <w:t>hospital,</w:t>
      </w:r>
      <w:r>
        <w:rPr>
          <w:spacing w:val="-7"/>
          <w:w w:val="105"/>
        </w:rPr>
        <w:t xml:space="preserve"> </w:t>
      </w:r>
      <w:r>
        <w:rPr>
          <w:spacing w:val="-1"/>
          <w:w w:val="105"/>
        </w:rPr>
        <w:t>nursing</w:t>
      </w:r>
      <w:r>
        <w:rPr>
          <w:spacing w:val="-4"/>
          <w:w w:val="105"/>
        </w:rPr>
        <w:t xml:space="preserve"> </w:t>
      </w:r>
      <w:r>
        <w:rPr>
          <w:spacing w:val="-1"/>
          <w:w w:val="105"/>
        </w:rPr>
        <w:t>facility</w:t>
      </w:r>
      <w:r>
        <w:rPr>
          <w:spacing w:val="-6"/>
          <w:w w:val="105"/>
        </w:rPr>
        <w:t xml:space="preserve"> </w:t>
      </w:r>
      <w:r>
        <w:rPr>
          <w:w w:val="105"/>
        </w:rPr>
        <w:t>or</w:t>
      </w:r>
      <w:r>
        <w:rPr>
          <w:spacing w:val="-7"/>
          <w:w w:val="105"/>
        </w:rPr>
        <w:t xml:space="preserve"> </w:t>
      </w:r>
      <w:r>
        <w:rPr>
          <w:spacing w:val="-1"/>
          <w:w w:val="105"/>
        </w:rPr>
        <w:t>ICF/MR.</w:t>
      </w:r>
    </w:p>
    <w:p w:rsidR="001364AF" w:rsidRDefault="001364AF" w:rsidP="001364AF">
      <w:pPr>
        <w:spacing w:before="9"/>
        <w:rPr>
          <w:rFonts w:ascii="Times New Roman" w:eastAsia="Times New Roman" w:hAnsi="Times New Roman" w:cs="Times New Roman"/>
          <w:sz w:val="23"/>
          <w:szCs w:val="23"/>
        </w:rPr>
      </w:pPr>
    </w:p>
    <w:p w:rsidR="001364AF" w:rsidRDefault="001364AF" w:rsidP="001364AF">
      <w:pPr>
        <w:numPr>
          <w:ilvl w:val="1"/>
          <w:numId w:val="4"/>
        </w:numPr>
        <w:tabs>
          <w:tab w:val="left" w:pos="735"/>
        </w:tabs>
        <w:ind w:left="734" w:right="208"/>
        <w:rPr>
          <w:rFonts w:ascii="Times New Roman" w:eastAsia="Times New Roman" w:hAnsi="Times New Roman" w:cs="Times New Roman"/>
          <w:sz w:val="19"/>
          <w:szCs w:val="19"/>
        </w:rPr>
      </w:pPr>
      <w:r>
        <w:rPr>
          <w:rFonts w:ascii="Times New Roman" w:eastAsia="Times New Roman" w:hAnsi="Times New Roman" w:cs="Times New Roman"/>
          <w:b/>
          <w:bCs/>
          <w:spacing w:val="-1"/>
          <w:sz w:val="20"/>
          <w:szCs w:val="20"/>
        </w:rPr>
        <w:t>Room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Board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accordance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42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CFR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§441.310(a)(2),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FFP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claimed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cost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room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board</w:t>
      </w:r>
      <w:r>
        <w:rPr>
          <w:rFonts w:ascii="Times New Roman" w:eastAsia="Times New Roman" w:hAnsi="Times New Roman" w:cs="Times New Roman"/>
          <w:spacing w:val="39"/>
          <w:w w:val="99"/>
          <w:sz w:val="20"/>
          <w:szCs w:val="20"/>
        </w:rPr>
        <w:t xml:space="preserve"> </w:t>
      </w:r>
      <w:r>
        <w:rPr>
          <w:rFonts w:ascii="Times New Roman" w:eastAsia="Times New Roman" w:hAnsi="Times New Roman" w:cs="Times New Roman"/>
          <w:spacing w:val="-1"/>
          <w:sz w:val="19"/>
          <w:szCs w:val="19"/>
        </w:rPr>
        <w:t>except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when: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provided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as</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part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of</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respite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services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facility</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approved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State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that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is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not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private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residence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or</w:t>
      </w:r>
    </w:p>
    <w:p w:rsidR="001364AF" w:rsidRDefault="001364AF" w:rsidP="001364AF">
      <w:pPr>
        <w:pStyle w:val="Heading5"/>
        <w:numPr>
          <w:ilvl w:val="0"/>
          <w:numId w:val="6"/>
        </w:numPr>
        <w:tabs>
          <w:tab w:val="left" w:pos="1015"/>
        </w:tabs>
        <w:spacing w:before="1" w:line="220" w:lineRule="exact"/>
        <w:ind w:right="291" w:firstLine="0"/>
      </w:pPr>
      <w:proofErr w:type="gramStart"/>
      <w:r>
        <w:rPr>
          <w:spacing w:val="-1"/>
        </w:rPr>
        <w:t>claimed</w:t>
      </w:r>
      <w:proofErr w:type="gramEnd"/>
      <w:r>
        <w:rPr>
          <w:spacing w:val="-5"/>
        </w:rPr>
        <w:t xml:space="preserve"> </w:t>
      </w:r>
      <w:r>
        <w:rPr>
          <w:spacing w:val="-1"/>
        </w:rPr>
        <w:t>as</w:t>
      </w:r>
      <w:r>
        <w:rPr>
          <w:spacing w:val="-6"/>
        </w:rPr>
        <w:t xml:space="preserve"> </w:t>
      </w:r>
      <w:r>
        <w:t>a</w:t>
      </w:r>
      <w:r>
        <w:rPr>
          <w:spacing w:val="-4"/>
        </w:rPr>
        <w:t xml:space="preserve"> </w:t>
      </w:r>
      <w:r>
        <w:rPr>
          <w:spacing w:val="-1"/>
        </w:rPr>
        <w:t>portion</w:t>
      </w:r>
      <w:r>
        <w:rPr>
          <w:spacing w:val="-5"/>
        </w:rPr>
        <w:t xml:space="preserve"> </w:t>
      </w:r>
      <w:r>
        <w:rPr>
          <w:spacing w:val="-1"/>
        </w:rPr>
        <w:t>of</w:t>
      </w:r>
      <w:r>
        <w:rPr>
          <w:spacing w:val="-4"/>
        </w:rPr>
        <w:t xml:space="preserve"> </w:t>
      </w:r>
      <w:r>
        <w:rPr>
          <w:spacing w:val="-1"/>
        </w:rPr>
        <w:t>the</w:t>
      </w:r>
      <w:r>
        <w:rPr>
          <w:spacing w:val="-6"/>
        </w:rPr>
        <w:t xml:space="preserve"> </w:t>
      </w:r>
      <w:r>
        <w:rPr>
          <w:spacing w:val="-1"/>
        </w:rPr>
        <w:t>rent</w:t>
      </w:r>
      <w:r>
        <w:rPr>
          <w:spacing w:val="-6"/>
        </w:rPr>
        <w:t xml:space="preserve"> </w:t>
      </w:r>
      <w:r>
        <w:rPr>
          <w:spacing w:val="-1"/>
        </w:rPr>
        <w:t>and</w:t>
      </w:r>
      <w:r>
        <w:rPr>
          <w:spacing w:val="-5"/>
        </w:rPr>
        <w:t xml:space="preserve"> </w:t>
      </w:r>
      <w:r>
        <w:rPr>
          <w:spacing w:val="-1"/>
        </w:rPr>
        <w:t>food</w:t>
      </w:r>
      <w:r>
        <w:rPr>
          <w:spacing w:val="-5"/>
        </w:rPr>
        <w:t xml:space="preserve"> </w:t>
      </w:r>
      <w:r>
        <w:rPr>
          <w:spacing w:val="-1"/>
        </w:rPr>
        <w:t>that</w:t>
      </w:r>
      <w:r>
        <w:rPr>
          <w:spacing w:val="-6"/>
        </w:rPr>
        <w:t xml:space="preserve"> </w:t>
      </w:r>
      <w:r>
        <w:rPr>
          <w:spacing w:val="-1"/>
        </w:rPr>
        <w:t>may</w:t>
      </w:r>
      <w:r>
        <w:rPr>
          <w:spacing w:val="-4"/>
        </w:rPr>
        <w:t xml:space="preserve"> </w:t>
      </w:r>
      <w:r>
        <w:rPr>
          <w:spacing w:val="-1"/>
        </w:rPr>
        <w:t>be</w:t>
      </w:r>
      <w:r>
        <w:rPr>
          <w:spacing w:val="-5"/>
        </w:rPr>
        <w:t xml:space="preserve"> </w:t>
      </w:r>
      <w:r>
        <w:rPr>
          <w:spacing w:val="-1"/>
        </w:rPr>
        <w:t>reasonably</w:t>
      </w:r>
      <w:r>
        <w:rPr>
          <w:spacing w:val="-4"/>
        </w:rPr>
        <w:t xml:space="preserve"> </w:t>
      </w:r>
      <w:r>
        <w:rPr>
          <w:spacing w:val="-1"/>
        </w:rPr>
        <w:t>attributed</w:t>
      </w:r>
      <w:r>
        <w:rPr>
          <w:spacing w:val="-5"/>
        </w:rPr>
        <w:t xml:space="preserve"> </w:t>
      </w:r>
      <w:r>
        <w:rPr>
          <w:spacing w:val="-1"/>
        </w:rPr>
        <w:t>to</w:t>
      </w:r>
      <w:r>
        <w:rPr>
          <w:spacing w:val="-4"/>
        </w:rPr>
        <w:t xml:space="preserve"> </w:t>
      </w:r>
      <w:r>
        <w:rPr>
          <w:spacing w:val="-1"/>
        </w:rPr>
        <w:t>an</w:t>
      </w:r>
      <w:r>
        <w:rPr>
          <w:spacing w:val="-5"/>
        </w:rPr>
        <w:t xml:space="preserve"> </w:t>
      </w:r>
      <w:r>
        <w:rPr>
          <w:spacing w:val="-1"/>
        </w:rPr>
        <w:t>unrelated</w:t>
      </w:r>
      <w:r>
        <w:rPr>
          <w:spacing w:val="-5"/>
        </w:rPr>
        <w:t xml:space="preserve"> </w:t>
      </w:r>
      <w:r>
        <w:t>caregiver</w:t>
      </w:r>
      <w:r>
        <w:rPr>
          <w:spacing w:val="-5"/>
        </w:rPr>
        <w:t xml:space="preserve"> </w:t>
      </w:r>
      <w:r>
        <w:t>who</w:t>
      </w:r>
      <w:r>
        <w:rPr>
          <w:spacing w:val="-5"/>
        </w:rPr>
        <w:t xml:space="preserve"> </w:t>
      </w:r>
      <w:r>
        <w:t>resides</w:t>
      </w:r>
      <w:r>
        <w:rPr>
          <w:spacing w:val="-5"/>
        </w:rPr>
        <w:t xml:space="preserve"> </w:t>
      </w:r>
      <w:r>
        <w:t>in</w:t>
      </w:r>
      <w:r>
        <w:rPr>
          <w:spacing w:val="59"/>
          <w:w w:val="99"/>
        </w:rPr>
        <w:t xml:space="preserve"> </w:t>
      </w:r>
      <w:r>
        <w:rPr>
          <w:spacing w:val="-1"/>
        </w:rPr>
        <w:t>the</w:t>
      </w:r>
      <w:r>
        <w:rPr>
          <w:spacing w:val="-7"/>
        </w:rPr>
        <w:t xml:space="preserve"> </w:t>
      </w:r>
      <w:r>
        <w:rPr>
          <w:spacing w:val="-1"/>
        </w:rPr>
        <w:t>same</w:t>
      </w:r>
      <w:r>
        <w:rPr>
          <w:spacing w:val="-6"/>
        </w:rPr>
        <w:t xml:space="preserve"> </w:t>
      </w:r>
      <w:r>
        <w:rPr>
          <w:spacing w:val="-1"/>
        </w:rPr>
        <w:t>household</w:t>
      </w:r>
      <w:r>
        <w:rPr>
          <w:spacing w:val="-7"/>
        </w:rPr>
        <w:t xml:space="preserve"> </w:t>
      </w:r>
      <w:r>
        <w:t>as</w:t>
      </w:r>
      <w:r>
        <w:rPr>
          <w:spacing w:val="-6"/>
        </w:rPr>
        <w:t xml:space="preserve"> </w:t>
      </w:r>
      <w:r>
        <w:rPr>
          <w:spacing w:val="-1"/>
        </w:rPr>
        <w:t>the</w:t>
      </w:r>
      <w:r>
        <w:rPr>
          <w:spacing w:val="-5"/>
        </w:rPr>
        <w:t xml:space="preserve"> </w:t>
      </w:r>
      <w:r>
        <w:rPr>
          <w:spacing w:val="-1"/>
        </w:rPr>
        <w:t>participant,</w:t>
      </w:r>
      <w:r>
        <w:rPr>
          <w:spacing w:val="-5"/>
        </w:rPr>
        <w:t xml:space="preserve"> </w:t>
      </w:r>
      <w:r>
        <w:rPr>
          <w:spacing w:val="-1"/>
        </w:rPr>
        <w:t>as</w:t>
      </w:r>
      <w:r>
        <w:rPr>
          <w:spacing w:val="-6"/>
        </w:rPr>
        <w:t xml:space="preserve"> </w:t>
      </w:r>
      <w:r>
        <w:rPr>
          <w:spacing w:val="-1"/>
        </w:rPr>
        <w:t>provided</w:t>
      </w:r>
      <w:r>
        <w:rPr>
          <w:spacing w:val="-6"/>
        </w:rPr>
        <w:t xml:space="preserve"> </w:t>
      </w:r>
      <w:r>
        <w:rPr>
          <w:spacing w:val="-1"/>
        </w:rPr>
        <w:t>in</w:t>
      </w:r>
      <w:r>
        <w:rPr>
          <w:spacing w:val="-4"/>
        </w:rPr>
        <w:t xml:space="preserve"> </w:t>
      </w:r>
      <w:r>
        <w:rPr>
          <w:b/>
          <w:spacing w:val="-1"/>
        </w:rPr>
        <w:t>Appendix</w:t>
      </w:r>
      <w:r>
        <w:rPr>
          <w:b/>
          <w:spacing w:val="-5"/>
        </w:rPr>
        <w:t xml:space="preserve"> </w:t>
      </w:r>
      <w:r>
        <w:rPr>
          <w:b/>
          <w:spacing w:val="-1"/>
        </w:rPr>
        <w:t>I</w:t>
      </w:r>
      <w:r>
        <w:rPr>
          <w:spacing w:val="-1"/>
        </w:rPr>
        <w:t>.</w:t>
      </w:r>
    </w:p>
    <w:p w:rsidR="001364AF" w:rsidRDefault="001364AF" w:rsidP="001364AF">
      <w:pPr>
        <w:spacing w:before="4"/>
        <w:rPr>
          <w:rFonts w:ascii="Times New Roman" w:eastAsia="Times New Roman" w:hAnsi="Times New Roman" w:cs="Times New Roman"/>
          <w:sz w:val="24"/>
          <w:szCs w:val="24"/>
        </w:rPr>
      </w:pPr>
    </w:p>
    <w:p w:rsidR="001364AF" w:rsidRDefault="001364AF" w:rsidP="001364AF">
      <w:pPr>
        <w:pStyle w:val="BodyText"/>
        <w:numPr>
          <w:ilvl w:val="1"/>
          <w:numId w:val="4"/>
        </w:numPr>
        <w:tabs>
          <w:tab w:val="left" w:pos="735"/>
        </w:tabs>
        <w:spacing w:line="214" w:lineRule="exact"/>
        <w:ind w:left="734"/>
      </w:pPr>
      <w:r>
        <w:rPr>
          <w:b/>
          <w:spacing w:val="-1"/>
          <w:w w:val="105"/>
        </w:rPr>
        <w:t>Access</w:t>
      </w:r>
      <w:r>
        <w:rPr>
          <w:b/>
          <w:spacing w:val="-6"/>
          <w:w w:val="105"/>
        </w:rPr>
        <w:t xml:space="preserve"> </w:t>
      </w:r>
      <w:r>
        <w:rPr>
          <w:b/>
          <w:spacing w:val="-1"/>
          <w:w w:val="105"/>
        </w:rPr>
        <w:t>to</w:t>
      </w:r>
      <w:r>
        <w:rPr>
          <w:b/>
          <w:spacing w:val="-6"/>
          <w:w w:val="105"/>
        </w:rPr>
        <w:t xml:space="preserve"> </w:t>
      </w:r>
      <w:r>
        <w:rPr>
          <w:b/>
          <w:spacing w:val="-1"/>
          <w:w w:val="105"/>
        </w:rPr>
        <w:t>Services</w:t>
      </w:r>
      <w:r>
        <w:rPr>
          <w:spacing w:val="-1"/>
          <w:w w:val="105"/>
        </w:rPr>
        <w:t>.</w:t>
      </w:r>
      <w:r>
        <w:rPr>
          <w:spacing w:val="-5"/>
          <w:w w:val="105"/>
        </w:rPr>
        <w:t xml:space="preserve"> </w:t>
      </w:r>
      <w:r>
        <w:rPr>
          <w:spacing w:val="-1"/>
          <w:w w:val="105"/>
        </w:rPr>
        <w:t>The</w:t>
      </w:r>
      <w:r>
        <w:rPr>
          <w:spacing w:val="-5"/>
          <w:w w:val="105"/>
        </w:rPr>
        <w:t xml:space="preserve"> </w:t>
      </w:r>
      <w:r>
        <w:rPr>
          <w:spacing w:val="-1"/>
          <w:w w:val="105"/>
        </w:rPr>
        <w:t>State</w:t>
      </w:r>
      <w:r>
        <w:rPr>
          <w:spacing w:val="-5"/>
          <w:w w:val="105"/>
        </w:rPr>
        <w:t xml:space="preserve"> </w:t>
      </w:r>
      <w:r>
        <w:rPr>
          <w:spacing w:val="-1"/>
          <w:w w:val="105"/>
        </w:rPr>
        <w:t>does</w:t>
      </w:r>
      <w:r>
        <w:rPr>
          <w:spacing w:val="-5"/>
          <w:w w:val="105"/>
        </w:rPr>
        <w:t xml:space="preserve"> </w:t>
      </w:r>
      <w:r>
        <w:rPr>
          <w:spacing w:val="-1"/>
          <w:w w:val="105"/>
        </w:rPr>
        <w:t>not</w:t>
      </w:r>
      <w:r>
        <w:rPr>
          <w:spacing w:val="-4"/>
          <w:w w:val="105"/>
        </w:rPr>
        <w:t xml:space="preserve"> </w:t>
      </w:r>
      <w:r>
        <w:rPr>
          <w:spacing w:val="-1"/>
          <w:w w:val="105"/>
        </w:rPr>
        <w:t>limit</w:t>
      </w:r>
      <w:r>
        <w:rPr>
          <w:spacing w:val="-5"/>
          <w:w w:val="105"/>
        </w:rPr>
        <w:t xml:space="preserve"> </w:t>
      </w:r>
      <w:r>
        <w:rPr>
          <w:spacing w:val="-1"/>
          <w:w w:val="105"/>
        </w:rPr>
        <w:t>or</w:t>
      </w:r>
      <w:r>
        <w:rPr>
          <w:spacing w:val="-6"/>
          <w:w w:val="105"/>
        </w:rPr>
        <w:t xml:space="preserve"> </w:t>
      </w:r>
      <w:r>
        <w:rPr>
          <w:spacing w:val="-1"/>
          <w:w w:val="105"/>
        </w:rPr>
        <w:t>restrict</w:t>
      </w:r>
      <w:r>
        <w:rPr>
          <w:spacing w:val="-5"/>
          <w:w w:val="105"/>
        </w:rPr>
        <w:t xml:space="preserve"> </w:t>
      </w:r>
      <w:r>
        <w:rPr>
          <w:spacing w:val="-1"/>
          <w:w w:val="105"/>
        </w:rPr>
        <w:t>participant</w:t>
      </w:r>
      <w:r>
        <w:rPr>
          <w:spacing w:val="-6"/>
          <w:w w:val="105"/>
        </w:rPr>
        <w:t xml:space="preserve"> </w:t>
      </w:r>
      <w:r>
        <w:rPr>
          <w:spacing w:val="-1"/>
          <w:w w:val="105"/>
        </w:rPr>
        <w:t>access</w:t>
      </w:r>
      <w:r>
        <w:rPr>
          <w:spacing w:val="-6"/>
          <w:w w:val="105"/>
        </w:rPr>
        <w:t xml:space="preserve"> </w:t>
      </w:r>
      <w:r>
        <w:rPr>
          <w:spacing w:val="-1"/>
          <w:w w:val="105"/>
        </w:rPr>
        <w:t>to</w:t>
      </w:r>
      <w:r>
        <w:rPr>
          <w:spacing w:val="-5"/>
          <w:w w:val="105"/>
        </w:rPr>
        <w:t xml:space="preserve"> </w:t>
      </w:r>
      <w:r>
        <w:rPr>
          <w:spacing w:val="-1"/>
          <w:w w:val="105"/>
        </w:rPr>
        <w:t>waiver</w:t>
      </w:r>
      <w:r>
        <w:rPr>
          <w:spacing w:val="-5"/>
          <w:w w:val="105"/>
        </w:rPr>
        <w:t xml:space="preserve"> </w:t>
      </w:r>
      <w:r>
        <w:rPr>
          <w:spacing w:val="-1"/>
          <w:w w:val="105"/>
        </w:rPr>
        <w:t>services</w:t>
      </w:r>
      <w:r>
        <w:rPr>
          <w:spacing w:val="-5"/>
          <w:w w:val="105"/>
        </w:rPr>
        <w:t xml:space="preserve"> </w:t>
      </w:r>
      <w:r>
        <w:rPr>
          <w:spacing w:val="-1"/>
          <w:w w:val="105"/>
        </w:rPr>
        <w:t>except</w:t>
      </w:r>
      <w:r>
        <w:rPr>
          <w:spacing w:val="-5"/>
          <w:w w:val="105"/>
        </w:rPr>
        <w:t xml:space="preserve"> </w:t>
      </w:r>
      <w:r>
        <w:rPr>
          <w:spacing w:val="-1"/>
          <w:w w:val="105"/>
        </w:rPr>
        <w:t>as</w:t>
      </w:r>
      <w:r>
        <w:rPr>
          <w:spacing w:val="-5"/>
          <w:w w:val="105"/>
        </w:rPr>
        <w:t xml:space="preserve"> </w:t>
      </w:r>
      <w:r>
        <w:rPr>
          <w:spacing w:val="-1"/>
          <w:w w:val="105"/>
        </w:rPr>
        <w:t>provided</w:t>
      </w:r>
      <w:r>
        <w:rPr>
          <w:spacing w:val="-6"/>
          <w:w w:val="105"/>
        </w:rPr>
        <w:t xml:space="preserve"> </w:t>
      </w:r>
      <w:r>
        <w:rPr>
          <w:spacing w:val="-1"/>
          <w:w w:val="105"/>
        </w:rPr>
        <w:t>in</w:t>
      </w:r>
    </w:p>
    <w:p w:rsidR="001364AF" w:rsidRDefault="001364AF" w:rsidP="001364AF">
      <w:pPr>
        <w:spacing w:line="226" w:lineRule="exact"/>
        <w:ind w:left="734"/>
        <w:rPr>
          <w:rFonts w:ascii="Times New Roman" w:eastAsia="Times New Roman" w:hAnsi="Times New Roman" w:cs="Times New Roman"/>
          <w:sz w:val="20"/>
          <w:szCs w:val="20"/>
        </w:rPr>
      </w:pPr>
      <w:proofErr w:type="gramStart"/>
      <w:r>
        <w:rPr>
          <w:rFonts w:ascii="Times New Roman"/>
          <w:b/>
          <w:spacing w:val="-1"/>
          <w:sz w:val="20"/>
        </w:rPr>
        <w:t>Appendix</w:t>
      </w:r>
      <w:r>
        <w:rPr>
          <w:rFonts w:ascii="Times New Roman"/>
          <w:b/>
          <w:spacing w:val="-12"/>
          <w:sz w:val="20"/>
        </w:rPr>
        <w:t xml:space="preserve"> </w:t>
      </w:r>
      <w:r>
        <w:rPr>
          <w:rFonts w:ascii="Times New Roman"/>
          <w:b/>
          <w:spacing w:val="-1"/>
          <w:sz w:val="20"/>
        </w:rPr>
        <w:t>C</w:t>
      </w:r>
      <w:r>
        <w:rPr>
          <w:rFonts w:ascii="Times New Roman"/>
          <w:spacing w:val="-1"/>
          <w:sz w:val="20"/>
        </w:rPr>
        <w:t>.</w:t>
      </w:r>
      <w:proofErr w:type="gramEnd"/>
    </w:p>
    <w:p w:rsidR="001364AF" w:rsidRDefault="001364AF" w:rsidP="001364AF">
      <w:pPr>
        <w:spacing w:before="8"/>
        <w:rPr>
          <w:rFonts w:ascii="Times New Roman" w:eastAsia="Times New Roman" w:hAnsi="Times New Roman" w:cs="Times New Roman"/>
          <w:sz w:val="23"/>
          <w:szCs w:val="23"/>
        </w:rPr>
      </w:pPr>
    </w:p>
    <w:p w:rsidR="001364AF" w:rsidRDefault="001364AF" w:rsidP="001364AF">
      <w:pPr>
        <w:numPr>
          <w:ilvl w:val="1"/>
          <w:numId w:val="4"/>
        </w:numPr>
        <w:tabs>
          <w:tab w:val="left" w:pos="735"/>
        </w:tabs>
        <w:spacing w:line="237" w:lineRule="auto"/>
        <w:ind w:left="734" w:right="530" w:hanging="370"/>
        <w:rPr>
          <w:rFonts w:ascii="Times New Roman" w:eastAsia="Times New Roman" w:hAnsi="Times New Roman" w:cs="Times New Roman"/>
          <w:sz w:val="19"/>
          <w:szCs w:val="19"/>
        </w:rPr>
      </w:pPr>
      <w:r>
        <w:rPr>
          <w:rFonts w:ascii="Times New Roman" w:eastAsia="Times New Roman" w:hAnsi="Times New Roman" w:cs="Times New Roman"/>
          <w:b/>
          <w:bCs/>
          <w:spacing w:val="-1"/>
          <w:sz w:val="20"/>
          <w:szCs w:val="20"/>
        </w:rPr>
        <w:t>Free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Choice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of</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Provider</w:t>
      </w:r>
      <w:r>
        <w:rPr>
          <w:rFonts w:ascii="Times New Roman" w:eastAsia="Times New Roman" w:hAnsi="Times New Roman" w:cs="Times New Roman"/>
          <w:spacing w:val="-1"/>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accordance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42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CFR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§431.151,</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participant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select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willing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qualified</w:t>
      </w:r>
      <w:r>
        <w:rPr>
          <w:rFonts w:ascii="Times New Roman" w:eastAsia="Times New Roman" w:hAnsi="Times New Roman" w:cs="Times New Roman"/>
          <w:spacing w:val="59"/>
          <w:w w:val="99"/>
          <w:sz w:val="20"/>
          <w:szCs w:val="20"/>
        </w:rPr>
        <w:t xml:space="preserve"> </w:t>
      </w:r>
      <w:r>
        <w:rPr>
          <w:rFonts w:ascii="Times New Roman" w:eastAsia="Times New Roman" w:hAnsi="Times New Roman" w:cs="Times New Roman"/>
          <w:sz w:val="19"/>
          <w:szCs w:val="19"/>
        </w:rPr>
        <w:t>provider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furnish</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waiver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services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included</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service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plan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unless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State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has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received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approval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limit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59"/>
          <w:w w:val="104"/>
          <w:sz w:val="19"/>
          <w:szCs w:val="19"/>
        </w:rPr>
        <w:t xml:space="preserve"> </w:t>
      </w:r>
      <w:r>
        <w:rPr>
          <w:rFonts w:ascii="Times New Roman" w:eastAsia="Times New Roman" w:hAnsi="Times New Roman" w:cs="Times New Roman"/>
          <w:spacing w:val="-1"/>
          <w:sz w:val="19"/>
          <w:szCs w:val="19"/>
        </w:rPr>
        <w:t>number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of</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providers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under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provisions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of</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§1915(b)</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or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another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provision</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Act.</w:t>
      </w:r>
    </w:p>
    <w:p w:rsidR="001364AF" w:rsidRDefault="001364AF" w:rsidP="001364AF">
      <w:pPr>
        <w:spacing w:before="3"/>
        <w:rPr>
          <w:rFonts w:ascii="Times New Roman" w:eastAsia="Times New Roman" w:hAnsi="Times New Roman" w:cs="Times New Roman"/>
          <w:sz w:val="24"/>
          <w:szCs w:val="24"/>
        </w:rPr>
      </w:pPr>
    </w:p>
    <w:p w:rsidR="001364AF" w:rsidRDefault="001364AF" w:rsidP="001364AF">
      <w:pPr>
        <w:numPr>
          <w:ilvl w:val="1"/>
          <w:numId w:val="4"/>
        </w:numPr>
        <w:tabs>
          <w:tab w:val="left" w:pos="735"/>
        </w:tabs>
        <w:spacing w:line="232" w:lineRule="auto"/>
        <w:ind w:left="734" w:right="156" w:hanging="35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FFP</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Limitation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accordance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42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CFR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§433</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Subpart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FFP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when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another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third-party</w:t>
      </w:r>
      <w:r>
        <w:rPr>
          <w:rFonts w:ascii="Times New Roman" w:eastAsia="Times New Roman" w:hAnsi="Times New Roman" w:cs="Times New Roman"/>
          <w:spacing w:val="37"/>
          <w:w w:val="99"/>
          <w:sz w:val="20"/>
          <w:szCs w:val="20"/>
        </w:rPr>
        <w:t xml:space="preserve"> </w:t>
      </w:r>
      <w:r>
        <w:rPr>
          <w:rFonts w:ascii="Times New Roman" w:eastAsia="Times New Roman" w:hAnsi="Times New Roman" w:cs="Times New Roman"/>
          <w:spacing w:val="-1"/>
          <w:sz w:val="20"/>
          <w:szCs w:val="20"/>
        </w:rPr>
        <w:t>(e.g.,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another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third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party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health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insurer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federal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program)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legally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liable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responsible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19"/>
          <w:szCs w:val="19"/>
        </w:rPr>
        <w:t>provision</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and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payment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service.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FFP</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also</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may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not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be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claimed</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for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services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that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are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available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without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charge,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or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as</w:t>
      </w:r>
      <w:r>
        <w:rPr>
          <w:rFonts w:ascii="Times New Roman" w:eastAsia="Times New Roman" w:hAnsi="Times New Roman" w:cs="Times New Roman"/>
          <w:spacing w:val="54"/>
          <w:w w:val="104"/>
          <w:sz w:val="19"/>
          <w:szCs w:val="19"/>
        </w:rPr>
        <w:t xml:space="preserve"> </w:t>
      </w:r>
      <w:r>
        <w:rPr>
          <w:rFonts w:ascii="Times New Roman" w:eastAsia="Times New Roman" w:hAnsi="Times New Roman" w:cs="Times New Roman"/>
          <w:spacing w:val="-1"/>
          <w:sz w:val="19"/>
          <w:szCs w:val="19"/>
        </w:rPr>
        <w:t>free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care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to</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community.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Services</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will</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considered</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be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without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charge,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free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care,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when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provider</w:t>
      </w:r>
      <w:r>
        <w:rPr>
          <w:rFonts w:ascii="Times New Roman" w:eastAsia="Times New Roman" w:hAnsi="Times New Roman" w:cs="Times New Roman"/>
          <w:spacing w:val="39"/>
          <w:w w:val="104"/>
          <w:sz w:val="19"/>
          <w:szCs w:val="19"/>
        </w:rPr>
        <w:t xml:space="preserve"> </w:t>
      </w:r>
      <w:r>
        <w:rPr>
          <w:rFonts w:ascii="Times New Roman" w:eastAsia="Times New Roman" w:hAnsi="Times New Roman" w:cs="Times New Roman"/>
          <w:spacing w:val="-1"/>
          <w:sz w:val="20"/>
          <w:szCs w:val="20"/>
        </w:rPr>
        <w:t>establishes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schedule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each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service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available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collects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insurance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information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those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served</w:t>
      </w:r>
      <w:r>
        <w:rPr>
          <w:rFonts w:ascii="Times New Roman" w:eastAsia="Times New Roman" w:hAnsi="Times New Roman" w:cs="Times New Roman"/>
          <w:spacing w:val="76"/>
          <w:w w:val="99"/>
          <w:sz w:val="20"/>
          <w:szCs w:val="20"/>
        </w:rPr>
        <w:t xml:space="preserve"> </w:t>
      </w:r>
      <w:r>
        <w:rPr>
          <w:rFonts w:ascii="Times New Roman" w:eastAsia="Times New Roman" w:hAnsi="Times New Roman" w:cs="Times New Roman"/>
          <w:spacing w:val="-1"/>
          <w:sz w:val="20"/>
          <w:szCs w:val="20"/>
        </w:rPr>
        <w:t>(Medicaid,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non-Medicaid),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bills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legally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liable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third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party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insurers.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Alternatively,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certifies</w:t>
      </w:r>
      <w:r>
        <w:rPr>
          <w:rFonts w:ascii="Times New Roman" w:eastAsia="Times New Roman" w:hAnsi="Times New Roman" w:cs="Times New Roman"/>
          <w:spacing w:val="85"/>
          <w:w w:val="99"/>
          <w:sz w:val="20"/>
          <w:szCs w:val="20"/>
        </w:rPr>
        <w:t xml:space="preserve"> </w:t>
      </w:r>
      <w:r>
        <w:rPr>
          <w:rFonts w:ascii="Times New Roman" w:eastAsia="Times New Roman" w:hAnsi="Times New Roman" w:cs="Times New Roman"/>
          <w:spacing w:val="-1"/>
          <w:sz w:val="19"/>
          <w:szCs w:val="19"/>
        </w:rPr>
        <w:t>that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particular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legally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liable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third</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party</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insurer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does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not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pay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for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service(s),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provider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may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not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generate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further</w:t>
      </w:r>
      <w:r>
        <w:rPr>
          <w:rFonts w:ascii="Times New Roman" w:eastAsia="Times New Roman" w:hAnsi="Times New Roman" w:cs="Times New Roman"/>
          <w:spacing w:val="79"/>
          <w:w w:val="104"/>
          <w:sz w:val="19"/>
          <w:szCs w:val="19"/>
        </w:rPr>
        <w:t xml:space="preserve"> </w:t>
      </w:r>
      <w:r>
        <w:rPr>
          <w:rFonts w:ascii="Times New Roman" w:eastAsia="Times New Roman" w:hAnsi="Times New Roman" w:cs="Times New Roman"/>
          <w:spacing w:val="-1"/>
          <w:sz w:val="20"/>
          <w:szCs w:val="20"/>
        </w:rPr>
        <w:t>bills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insurer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annual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period.</w:t>
      </w:r>
    </w:p>
    <w:p w:rsidR="001364AF" w:rsidRDefault="001364AF" w:rsidP="001364AF">
      <w:pPr>
        <w:spacing w:before="10"/>
        <w:rPr>
          <w:rFonts w:ascii="Times New Roman" w:eastAsia="Times New Roman" w:hAnsi="Times New Roman" w:cs="Times New Roman"/>
          <w:sz w:val="24"/>
          <w:szCs w:val="24"/>
        </w:rPr>
      </w:pPr>
    </w:p>
    <w:p w:rsidR="001364AF" w:rsidRPr="00D31533" w:rsidRDefault="001364AF" w:rsidP="00D31533">
      <w:pPr>
        <w:widowControl/>
        <w:numPr>
          <w:ilvl w:val="1"/>
          <w:numId w:val="4"/>
        </w:numPr>
        <w:tabs>
          <w:tab w:val="left" w:pos="735"/>
        </w:tabs>
        <w:spacing w:line="232" w:lineRule="auto"/>
        <w:ind w:left="734" w:right="367" w:hanging="392"/>
        <w:rPr>
          <w:rFonts w:ascii="Times New Roman" w:eastAsia="Times New Roman" w:hAnsi="Times New Roman" w:cs="Times New Roman"/>
          <w:sz w:val="20"/>
          <w:szCs w:val="20"/>
        </w:rPr>
      </w:pPr>
      <w:r w:rsidRPr="00D31533">
        <w:rPr>
          <w:rFonts w:ascii="Times New Roman" w:eastAsia="Times New Roman" w:hAnsi="Times New Roman" w:cs="Times New Roman"/>
          <w:b/>
          <w:bCs/>
          <w:spacing w:val="-1"/>
          <w:sz w:val="19"/>
          <w:szCs w:val="19"/>
        </w:rPr>
        <w:t>Fair</w:t>
      </w:r>
      <w:r w:rsidRPr="00D31533">
        <w:rPr>
          <w:rFonts w:ascii="Times New Roman" w:eastAsia="Times New Roman" w:hAnsi="Times New Roman" w:cs="Times New Roman"/>
          <w:b/>
          <w:bCs/>
          <w:spacing w:val="17"/>
          <w:sz w:val="19"/>
          <w:szCs w:val="19"/>
        </w:rPr>
        <w:t xml:space="preserve"> </w:t>
      </w:r>
      <w:r w:rsidRPr="00D31533">
        <w:rPr>
          <w:rFonts w:ascii="Times New Roman" w:eastAsia="Times New Roman" w:hAnsi="Times New Roman" w:cs="Times New Roman"/>
          <w:b/>
          <w:bCs/>
          <w:spacing w:val="-1"/>
          <w:sz w:val="19"/>
          <w:szCs w:val="19"/>
        </w:rPr>
        <w:t>Hearing:</w:t>
      </w:r>
      <w:r w:rsidRPr="00D31533">
        <w:rPr>
          <w:rFonts w:ascii="Times New Roman" w:eastAsia="Times New Roman" w:hAnsi="Times New Roman" w:cs="Times New Roman"/>
          <w:b/>
          <w:bCs/>
          <w:spacing w:val="19"/>
          <w:sz w:val="19"/>
          <w:szCs w:val="19"/>
        </w:rPr>
        <w:t xml:space="preserve"> </w:t>
      </w:r>
      <w:r w:rsidRPr="00D31533">
        <w:rPr>
          <w:rFonts w:ascii="Times New Roman" w:eastAsia="Times New Roman" w:hAnsi="Times New Roman" w:cs="Times New Roman"/>
          <w:spacing w:val="-1"/>
          <w:sz w:val="19"/>
          <w:szCs w:val="19"/>
        </w:rPr>
        <w:t>The</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pacing w:val="-1"/>
          <w:sz w:val="19"/>
          <w:szCs w:val="19"/>
        </w:rPr>
        <w:t>State</w:t>
      </w:r>
      <w:r w:rsidRPr="00D31533">
        <w:rPr>
          <w:rFonts w:ascii="Times New Roman" w:eastAsia="Times New Roman" w:hAnsi="Times New Roman" w:cs="Times New Roman"/>
          <w:spacing w:val="18"/>
          <w:sz w:val="19"/>
          <w:szCs w:val="19"/>
        </w:rPr>
        <w:t xml:space="preserve"> </w:t>
      </w:r>
      <w:r w:rsidRPr="00D31533">
        <w:rPr>
          <w:rFonts w:ascii="Times New Roman" w:eastAsia="Times New Roman" w:hAnsi="Times New Roman" w:cs="Times New Roman"/>
          <w:spacing w:val="-1"/>
          <w:sz w:val="19"/>
          <w:szCs w:val="19"/>
        </w:rPr>
        <w:t>provides</w:t>
      </w:r>
      <w:r w:rsidRPr="00D31533">
        <w:rPr>
          <w:rFonts w:ascii="Times New Roman" w:eastAsia="Times New Roman" w:hAnsi="Times New Roman" w:cs="Times New Roman"/>
          <w:spacing w:val="17"/>
          <w:sz w:val="19"/>
          <w:szCs w:val="19"/>
        </w:rPr>
        <w:t xml:space="preserve"> </w:t>
      </w:r>
      <w:r w:rsidRPr="00D31533">
        <w:rPr>
          <w:rFonts w:ascii="Times New Roman" w:eastAsia="Times New Roman" w:hAnsi="Times New Roman" w:cs="Times New Roman"/>
          <w:sz w:val="19"/>
          <w:szCs w:val="19"/>
        </w:rPr>
        <w:t>the</w:t>
      </w:r>
      <w:r w:rsidRPr="00D31533">
        <w:rPr>
          <w:rFonts w:ascii="Times New Roman" w:eastAsia="Times New Roman" w:hAnsi="Times New Roman" w:cs="Times New Roman"/>
          <w:spacing w:val="18"/>
          <w:sz w:val="19"/>
          <w:szCs w:val="19"/>
        </w:rPr>
        <w:t xml:space="preserve"> </w:t>
      </w:r>
      <w:r w:rsidRPr="00D31533">
        <w:rPr>
          <w:rFonts w:ascii="Times New Roman" w:eastAsia="Times New Roman" w:hAnsi="Times New Roman" w:cs="Times New Roman"/>
          <w:spacing w:val="-1"/>
          <w:sz w:val="19"/>
          <w:szCs w:val="19"/>
        </w:rPr>
        <w:t>opportunity</w:t>
      </w:r>
      <w:r w:rsidRPr="00D31533">
        <w:rPr>
          <w:rFonts w:ascii="Times New Roman" w:eastAsia="Times New Roman" w:hAnsi="Times New Roman" w:cs="Times New Roman"/>
          <w:spacing w:val="17"/>
          <w:sz w:val="19"/>
          <w:szCs w:val="19"/>
        </w:rPr>
        <w:t xml:space="preserve"> </w:t>
      </w:r>
      <w:r w:rsidRPr="00D31533">
        <w:rPr>
          <w:rFonts w:ascii="Times New Roman" w:eastAsia="Times New Roman" w:hAnsi="Times New Roman" w:cs="Times New Roman"/>
          <w:sz w:val="19"/>
          <w:szCs w:val="19"/>
        </w:rPr>
        <w:t>to</w:t>
      </w:r>
      <w:r w:rsidRPr="00D31533">
        <w:rPr>
          <w:rFonts w:ascii="Times New Roman" w:eastAsia="Times New Roman" w:hAnsi="Times New Roman" w:cs="Times New Roman"/>
          <w:spacing w:val="18"/>
          <w:sz w:val="19"/>
          <w:szCs w:val="19"/>
        </w:rPr>
        <w:t xml:space="preserve"> </w:t>
      </w:r>
      <w:r w:rsidRPr="00D31533">
        <w:rPr>
          <w:rFonts w:ascii="Times New Roman" w:eastAsia="Times New Roman" w:hAnsi="Times New Roman" w:cs="Times New Roman"/>
          <w:spacing w:val="-1"/>
          <w:sz w:val="19"/>
          <w:szCs w:val="19"/>
        </w:rPr>
        <w:t>request</w:t>
      </w:r>
      <w:r w:rsidRPr="00D31533">
        <w:rPr>
          <w:rFonts w:ascii="Times New Roman" w:eastAsia="Times New Roman" w:hAnsi="Times New Roman" w:cs="Times New Roman"/>
          <w:spacing w:val="17"/>
          <w:sz w:val="19"/>
          <w:szCs w:val="19"/>
        </w:rPr>
        <w:t xml:space="preserve"> </w:t>
      </w:r>
      <w:r w:rsidRPr="00D31533">
        <w:rPr>
          <w:rFonts w:ascii="Times New Roman" w:eastAsia="Times New Roman" w:hAnsi="Times New Roman" w:cs="Times New Roman"/>
          <w:sz w:val="19"/>
          <w:szCs w:val="19"/>
        </w:rPr>
        <w:t>a</w:t>
      </w:r>
      <w:r w:rsidRPr="00D31533">
        <w:rPr>
          <w:rFonts w:ascii="Times New Roman" w:eastAsia="Times New Roman" w:hAnsi="Times New Roman" w:cs="Times New Roman"/>
          <w:spacing w:val="18"/>
          <w:sz w:val="19"/>
          <w:szCs w:val="19"/>
        </w:rPr>
        <w:t xml:space="preserve"> </w:t>
      </w:r>
      <w:r w:rsidRPr="00D31533">
        <w:rPr>
          <w:rFonts w:ascii="Times New Roman" w:eastAsia="Times New Roman" w:hAnsi="Times New Roman" w:cs="Times New Roman"/>
          <w:sz w:val="19"/>
          <w:szCs w:val="19"/>
        </w:rPr>
        <w:t>Fair</w:t>
      </w:r>
      <w:r w:rsidRPr="00D31533">
        <w:rPr>
          <w:rFonts w:ascii="Times New Roman" w:eastAsia="Times New Roman" w:hAnsi="Times New Roman" w:cs="Times New Roman"/>
          <w:spacing w:val="17"/>
          <w:sz w:val="19"/>
          <w:szCs w:val="19"/>
        </w:rPr>
        <w:t xml:space="preserve"> </w:t>
      </w:r>
      <w:r w:rsidRPr="00D31533">
        <w:rPr>
          <w:rFonts w:ascii="Times New Roman" w:eastAsia="Times New Roman" w:hAnsi="Times New Roman" w:cs="Times New Roman"/>
          <w:spacing w:val="-1"/>
          <w:sz w:val="19"/>
          <w:szCs w:val="19"/>
        </w:rPr>
        <w:t>Hearing</w:t>
      </w:r>
      <w:r w:rsidRPr="00D31533">
        <w:rPr>
          <w:rFonts w:ascii="Times New Roman" w:eastAsia="Times New Roman" w:hAnsi="Times New Roman" w:cs="Times New Roman"/>
          <w:spacing w:val="18"/>
          <w:sz w:val="19"/>
          <w:szCs w:val="19"/>
        </w:rPr>
        <w:t xml:space="preserve"> </w:t>
      </w:r>
      <w:r w:rsidRPr="00D31533">
        <w:rPr>
          <w:rFonts w:ascii="Times New Roman" w:eastAsia="Times New Roman" w:hAnsi="Times New Roman" w:cs="Times New Roman"/>
          <w:spacing w:val="-1"/>
          <w:sz w:val="19"/>
          <w:szCs w:val="19"/>
        </w:rPr>
        <w:t>under</w:t>
      </w:r>
      <w:r w:rsidRPr="00D31533">
        <w:rPr>
          <w:rFonts w:ascii="Times New Roman" w:eastAsia="Times New Roman" w:hAnsi="Times New Roman" w:cs="Times New Roman"/>
          <w:spacing w:val="17"/>
          <w:sz w:val="19"/>
          <w:szCs w:val="19"/>
        </w:rPr>
        <w:t xml:space="preserve"> </w:t>
      </w:r>
      <w:r w:rsidRPr="00D31533">
        <w:rPr>
          <w:rFonts w:ascii="Times New Roman" w:eastAsia="Times New Roman" w:hAnsi="Times New Roman" w:cs="Times New Roman"/>
          <w:sz w:val="19"/>
          <w:szCs w:val="19"/>
        </w:rPr>
        <w:t>42</w:t>
      </w:r>
      <w:r w:rsidRPr="00D31533">
        <w:rPr>
          <w:rFonts w:ascii="Times New Roman" w:eastAsia="Times New Roman" w:hAnsi="Times New Roman" w:cs="Times New Roman"/>
          <w:spacing w:val="19"/>
          <w:sz w:val="19"/>
          <w:szCs w:val="19"/>
        </w:rPr>
        <w:t xml:space="preserve"> </w:t>
      </w:r>
      <w:r w:rsidRPr="00D31533">
        <w:rPr>
          <w:rFonts w:ascii="Times New Roman" w:eastAsia="Times New Roman" w:hAnsi="Times New Roman" w:cs="Times New Roman"/>
          <w:spacing w:val="-1"/>
          <w:sz w:val="19"/>
          <w:szCs w:val="19"/>
        </w:rPr>
        <w:t>CFR</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pacing w:val="-1"/>
          <w:sz w:val="19"/>
          <w:szCs w:val="19"/>
        </w:rPr>
        <w:t>§431</w:t>
      </w:r>
      <w:r w:rsidRPr="00D31533">
        <w:rPr>
          <w:rFonts w:ascii="Times New Roman" w:eastAsia="Times New Roman" w:hAnsi="Times New Roman" w:cs="Times New Roman"/>
          <w:spacing w:val="19"/>
          <w:sz w:val="19"/>
          <w:szCs w:val="19"/>
        </w:rPr>
        <w:t xml:space="preserve"> </w:t>
      </w:r>
      <w:r w:rsidRPr="00D31533">
        <w:rPr>
          <w:rFonts w:ascii="Times New Roman" w:eastAsia="Times New Roman" w:hAnsi="Times New Roman" w:cs="Times New Roman"/>
          <w:spacing w:val="-1"/>
          <w:sz w:val="19"/>
          <w:szCs w:val="19"/>
        </w:rPr>
        <w:t>Subpart</w:t>
      </w:r>
      <w:r w:rsidRPr="00D31533">
        <w:rPr>
          <w:rFonts w:ascii="Times New Roman" w:eastAsia="Times New Roman" w:hAnsi="Times New Roman" w:cs="Times New Roman"/>
          <w:spacing w:val="18"/>
          <w:sz w:val="19"/>
          <w:szCs w:val="19"/>
        </w:rPr>
        <w:t xml:space="preserve"> </w:t>
      </w:r>
      <w:r w:rsidRPr="00D31533">
        <w:rPr>
          <w:rFonts w:ascii="Times New Roman" w:eastAsia="Times New Roman" w:hAnsi="Times New Roman" w:cs="Times New Roman"/>
          <w:sz w:val="19"/>
          <w:szCs w:val="19"/>
        </w:rPr>
        <w:t>E,</w:t>
      </w:r>
      <w:r w:rsidRPr="00D31533">
        <w:rPr>
          <w:rFonts w:ascii="Times New Roman" w:eastAsia="Times New Roman" w:hAnsi="Times New Roman" w:cs="Times New Roman"/>
          <w:spacing w:val="17"/>
          <w:sz w:val="19"/>
          <w:szCs w:val="19"/>
        </w:rPr>
        <w:t xml:space="preserve"> </w:t>
      </w:r>
      <w:r w:rsidRPr="00D31533">
        <w:rPr>
          <w:rFonts w:ascii="Times New Roman" w:eastAsia="Times New Roman" w:hAnsi="Times New Roman" w:cs="Times New Roman"/>
          <w:sz w:val="19"/>
          <w:szCs w:val="19"/>
        </w:rPr>
        <w:t>to</w:t>
      </w:r>
      <w:r w:rsidRPr="00D31533">
        <w:rPr>
          <w:rFonts w:ascii="Times New Roman" w:eastAsia="Times New Roman" w:hAnsi="Times New Roman" w:cs="Times New Roman"/>
          <w:spacing w:val="101"/>
          <w:w w:val="104"/>
          <w:sz w:val="19"/>
          <w:szCs w:val="19"/>
        </w:rPr>
        <w:t xml:space="preserve"> </w:t>
      </w:r>
      <w:r w:rsidRPr="00D31533">
        <w:rPr>
          <w:rFonts w:ascii="Times New Roman" w:eastAsia="Times New Roman" w:hAnsi="Times New Roman" w:cs="Times New Roman"/>
          <w:spacing w:val="-1"/>
          <w:sz w:val="20"/>
          <w:szCs w:val="20"/>
        </w:rPr>
        <w:t>individuals:</w:t>
      </w:r>
      <w:r w:rsidRPr="00D31533">
        <w:rPr>
          <w:rFonts w:ascii="Times New Roman" w:eastAsia="Times New Roman" w:hAnsi="Times New Roman" w:cs="Times New Roman"/>
          <w:spacing w:val="-7"/>
          <w:sz w:val="20"/>
          <w:szCs w:val="20"/>
        </w:rPr>
        <w:t xml:space="preserve"> </w:t>
      </w:r>
      <w:r w:rsidRPr="00D31533">
        <w:rPr>
          <w:rFonts w:ascii="Times New Roman" w:eastAsia="Times New Roman" w:hAnsi="Times New Roman" w:cs="Times New Roman"/>
          <w:spacing w:val="-1"/>
          <w:sz w:val="20"/>
          <w:szCs w:val="20"/>
        </w:rPr>
        <w:t>(a)</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z w:val="20"/>
          <w:szCs w:val="20"/>
        </w:rPr>
        <w:t>who</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pacing w:val="-1"/>
          <w:sz w:val="20"/>
          <w:szCs w:val="20"/>
        </w:rPr>
        <w:t>are</w:t>
      </w:r>
      <w:r w:rsidRPr="00D31533">
        <w:rPr>
          <w:rFonts w:ascii="Times New Roman" w:eastAsia="Times New Roman" w:hAnsi="Times New Roman" w:cs="Times New Roman"/>
          <w:spacing w:val="-4"/>
          <w:sz w:val="20"/>
          <w:szCs w:val="20"/>
        </w:rPr>
        <w:t xml:space="preserve"> </w:t>
      </w:r>
      <w:r w:rsidRPr="00D31533">
        <w:rPr>
          <w:rFonts w:ascii="Times New Roman" w:eastAsia="Times New Roman" w:hAnsi="Times New Roman" w:cs="Times New Roman"/>
          <w:spacing w:val="-1"/>
          <w:sz w:val="20"/>
          <w:szCs w:val="20"/>
        </w:rPr>
        <w:t>not</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pacing w:val="-1"/>
          <w:sz w:val="20"/>
          <w:szCs w:val="20"/>
        </w:rPr>
        <w:t>given</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pacing w:val="-1"/>
          <w:sz w:val="20"/>
          <w:szCs w:val="20"/>
        </w:rPr>
        <w:t>the</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pacing w:val="-1"/>
          <w:sz w:val="20"/>
          <w:szCs w:val="20"/>
        </w:rPr>
        <w:t>choice</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z w:val="20"/>
          <w:szCs w:val="20"/>
        </w:rPr>
        <w:t>of</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pacing w:val="-1"/>
          <w:sz w:val="20"/>
          <w:szCs w:val="20"/>
        </w:rPr>
        <w:t>home</w:t>
      </w:r>
      <w:r w:rsidRPr="00D31533">
        <w:rPr>
          <w:rFonts w:ascii="Times New Roman" w:eastAsia="Times New Roman" w:hAnsi="Times New Roman" w:cs="Times New Roman"/>
          <w:spacing w:val="-4"/>
          <w:sz w:val="20"/>
          <w:szCs w:val="20"/>
        </w:rPr>
        <w:t xml:space="preserve"> </w:t>
      </w:r>
      <w:r w:rsidRPr="00D31533">
        <w:rPr>
          <w:rFonts w:ascii="Times New Roman" w:eastAsia="Times New Roman" w:hAnsi="Times New Roman" w:cs="Times New Roman"/>
          <w:spacing w:val="-1"/>
          <w:sz w:val="20"/>
          <w:szCs w:val="20"/>
        </w:rPr>
        <w:t>and</w:t>
      </w:r>
      <w:r w:rsidRPr="00D31533">
        <w:rPr>
          <w:rFonts w:ascii="Times New Roman" w:eastAsia="Times New Roman" w:hAnsi="Times New Roman" w:cs="Times New Roman"/>
          <w:spacing w:val="-7"/>
          <w:sz w:val="20"/>
          <w:szCs w:val="20"/>
        </w:rPr>
        <w:t xml:space="preserve"> </w:t>
      </w:r>
      <w:r w:rsidRPr="00D31533">
        <w:rPr>
          <w:rFonts w:ascii="Times New Roman" w:eastAsia="Times New Roman" w:hAnsi="Times New Roman" w:cs="Times New Roman"/>
          <w:spacing w:val="-1"/>
          <w:sz w:val="20"/>
          <w:szCs w:val="20"/>
        </w:rPr>
        <w:t>community-</w:t>
      </w:r>
      <w:r w:rsidRPr="00D31533">
        <w:rPr>
          <w:rFonts w:ascii="Times New Roman" w:eastAsia="Times New Roman" w:hAnsi="Times New Roman" w:cs="Times New Roman"/>
          <w:spacing w:val="-4"/>
          <w:sz w:val="20"/>
          <w:szCs w:val="20"/>
        </w:rPr>
        <w:t xml:space="preserve"> </w:t>
      </w:r>
      <w:r w:rsidRPr="00D31533">
        <w:rPr>
          <w:rFonts w:ascii="Times New Roman" w:eastAsia="Times New Roman" w:hAnsi="Times New Roman" w:cs="Times New Roman"/>
          <w:spacing w:val="-1"/>
          <w:sz w:val="20"/>
          <w:szCs w:val="20"/>
        </w:rPr>
        <w:t>based</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pacing w:val="-1"/>
          <w:sz w:val="20"/>
          <w:szCs w:val="20"/>
        </w:rPr>
        <w:t>waiver</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pacing w:val="-1"/>
          <w:sz w:val="20"/>
          <w:szCs w:val="20"/>
        </w:rPr>
        <w:t>services</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z w:val="20"/>
          <w:szCs w:val="20"/>
        </w:rPr>
        <w:t>as</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pacing w:val="-1"/>
          <w:sz w:val="20"/>
          <w:szCs w:val="20"/>
        </w:rPr>
        <w:t>an</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pacing w:val="-1"/>
          <w:sz w:val="20"/>
          <w:szCs w:val="20"/>
        </w:rPr>
        <w:t>alternative</w:t>
      </w:r>
      <w:r w:rsidRPr="00D31533">
        <w:rPr>
          <w:rFonts w:ascii="Times New Roman" w:eastAsia="Times New Roman" w:hAnsi="Times New Roman" w:cs="Times New Roman"/>
          <w:spacing w:val="-4"/>
          <w:sz w:val="20"/>
          <w:szCs w:val="20"/>
        </w:rPr>
        <w:t xml:space="preserve"> </w:t>
      </w:r>
      <w:r w:rsidRPr="00D31533">
        <w:rPr>
          <w:rFonts w:ascii="Times New Roman" w:eastAsia="Times New Roman" w:hAnsi="Times New Roman" w:cs="Times New Roman"/>
          <w:spacing w:val="-1"/>
          <w:sz w:val="20"/>
          <w:szCs w:val="20"/>
        </w:rPr>
        <w:t>to</w:t>
      </w:r>
      <w:r w:rsidRPr="00D31533">
        <w:rPr>
          <w:rFonts w:ascii="Times New Roman" w:eastAsia="Times New Roman" w:hAnsi="Times New Roman" w:cs="Times New Roman"/>
          <w:spacing w:val="70"/>
          <w:w w:val="99"/>
          <w:sz w:val="20"/>
          <w:szCs w:val="20"/>
        </w:rPr>
        <w:t xml:space="preserve"> </w:t>
      </w:r>
      <w:r w:rsidRPr="00D31533">
        <w:rPr>
          <w:rFonts w:ascii="Times New Roman" w:eastAsia="Times New Roman" w:hAnsi="Times New Roman" w:cs="Times New Roman"/>
          <w:spacing w:val="-1"/>
          <w:sz w:val="20"/>
          <w:szCs w:val="20"/>
        </w:rPr>
        <w:t>institutional</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z w:val="20"/>
          <w:szCs w:val="20"/>
        </w:rPr>
        <w:t>level</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of</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care</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pacing w:val="-1"/>
          <w:sz w:val="20"/>
          <w:szCs w:val="20"/>
        </w:rPr>
        <w:t>specified</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for</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pacing w:val="-1"/>
          <w:sz w:val="20"/>
          <w:szCs w:val="20"/>
        </w:rPr>
        <w:t>this</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waiver;</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(b)</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who</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z w:val="20"/>
          <w:szCs w:val="20"/>
        </w:rPr>
        <w:t>are</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denied</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z w:val="20"/>
          <w:szCs w:val="20"/>
        </w:rPr>
        <w:t>the</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pacing w:val="-1"/>
          <w:sz w:val="20"/>
          <w:szCs w:val="20"/>
        </w:rPr>
        <w:t>service(s)</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of</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their</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choice</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z w:val="20"/>
          <w:szCs w:val="20"/>
        </w:rPr>
        <w:t>or</w:t>
      </w:r>
      <w:r w:rsidRPr="00D31533">
        <w:rPr>
          <w:rFonts w:ascii="Times New Roman" w:eastAsia="Times New Roman" w:hAnsi="Times New Roman" w:cs="Times New Roman"/>
          <w:spacing w:val="-5"/>
          <w:sz w:val="20"/>
          <w:szCs w:val="20"/>
        </w:rPr>
        <w:t xml:space="preserve"> </w:t>
      </w:r>
      <w:r w:rsidRPr="00D31533">
        <w:rPr>
          <w:rFonts w:ascii="Times New Roman" w:eastAsia="Times New Roman" w:hAnsi="Times New Roman" w:cs="Times New Roman"/>
          <w:sz w:val="20"/>
          <w:szCs w:val="20"/>
        </w:rPr>
        <w:t>the</w:t>
      </w:r>
      <w:r w:rsidRPr="00D31533">
        <w:rPr>
          <w:rFonts w:ascii="Times New Roman" w:eastAsia="Times New Roman" w:hAnsi="Times New Roman" w:cs="Times New Roman"/>
          <w:spacing w:val="-6"/>
          <w:sz w:val="20"/>
          <w:szCs w:val="20"/>
        </w:rPr>
        <w:t xml:space="preserve"> </w:t>
      </w:r>
      <w:r w:rsidRPr="00D31533">
        <w:rPr>
          <w:rFonts w:ascii="Times New Roman" w:eastAsia="Times New Roman" w:hAnsi="Times New Roman" w:cs="Times New Roman"/>
          <w:sz w:val="20"/>
          <w:szCs w:val="20"/>
        </w:rPr>
        <w:t>provider(s)</w:t>
      </w:r>
      <w:r w:rsidRPr="00D31533">
        <w:rPr>
          <w:rFonts w:ascii="Times New Roman" w:eastAsia="Times New Roman" w:hAnsi="Times New Roman" w:cs="Times New Roman"/>
          <w:spacing w:val="57"/>
          <w:w w:val="99"/>
          <w:sz w:val="20"/>
          <w:szCs w:val="20"/>
        </w:rPr>
        <w:t xml:space="preserve"> </w:t>
      </w:r>
      <w:r w:rsidRPr="00D31533">
        <w:rPr>
          <w:rFonts w:ascii="Times New Roman" w:eastAsia="Times New Roman" w:hAnsi="Times New Roman" w:cs="Times New Roman"/>
          <w:spacing w:val="-1"/>
          <w:sz w:val="19"/>
          <w:szCs w:val="19"/>
        </w:rPr>
        <w:t>of</w:t>
      </w:r>
      <w:r w:rsidRPr="00D31533">
        <w:rPr>
          <w:rFonts w:ascii="Times New Roman" w:eastAsia="Times New Roman" w:hAnsi="Times New Roman" w:cs="Times New Roman"/>
          <w:spacing w:val="19"/>
          <w:sz w:val="19"/>
          <w:szCs w:val="19"/>
        </w:rPr>
        <w:t xml:space="preserve"> </w:t>
      </w:r>
      <w:r w:rsidRPr="00D31533">
        <w:rPr>
          <w:rFonts w:ascii="Times New Roman" w:eastAsia="Times New Roman" w:hAnsi="Times New Roman" w:cs="Times New Roman"/>
          <w:spacing w:val="-1"/>
          <w:sz w:val="19"/>
          <w:szCs w:val="19"/>
        </w:rPr>
        <w:t>their</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pacing w:val="-1"/>
          <w:sz w:val="19"/>
          <w:szCs w:val="19"/>
        </w:rPr>
        <w:t>choice;</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pacing w:val="-1"/>
          <w:sz w:val="19"/>
          <w:szCs w:val="19"/>
        </w:rPr>
        <w:t>or</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pacing w:val="-1"/>
          <w:sz w:val="19"/>
          <w:szCs w:val="19"/>
        </w:rPr>
        <w:t>(c)</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pacing w:val="-1"/>
          <w:sz w:val="19"/>
          <w:szCs w:val="19"/>
        </w:rPr>
        <w:t>whose</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pacing w:val="-1"/>
          <w:sz w:val="19"/>
          <w:szCs w:val="19"/>
        </w:rPr>
        <w:t>services</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z w:val="19"/>
          <w:szCs w:val="19"/>
        </w:rPr>
        <w:t>are</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pacing w:val="-1"/>
          <w:sz w:val="19"/>
          <w:szCs w:val="19"/>
        </w:rPr>
        <w:t>denied,</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pacing w:val="-1"/>
          <w:sz w:val="19"/>
          <w:szCs w:val="19"/>
        </w:rPr>
        <w:t>suspended,</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pacing w:val="-1"/>
          <w:sz w:val="19"/>
          <w:szCs w:val="19"/>
        </w:rPr>
        <w:t>reduced</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z w:val="19"/>
          <w:szCs w:val="19"/>
        </w:rPr>
        <w:t>or</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pacing w:val="-1"/>
          <w:sz w:val="19"/>
          <w:szCs w:val="19"/>
        </w:rPr>
        <w:t>terminated.</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b/>
          <w:bCs/>
          <w:spacing w:val="-1"/>
          <w:sz w:val="19"/>
          <w:szCs w:val="19"/>
        </w:rPr>
        <w:t>Appendix</w:t>
      </w:r>
      <w:r w:rsidRPr="00D31533">
        <w:rPr>
          <w:rFonts w:ascii="Times New Roman" w:eastAsia="Times New Roman" w:hAnsi="Times New Roman" w:cs="Times New Roman"/>
          <w:b/>
          <w:bCs/>
          <w:spacing w:val="21"/>
          <w:sz w:val="19"/>
          <w:szCs w:val="19"/>
        </w:rPr>
        <w:t xml:space="preserve"> </w:t>
      </w:r>
      <w:r w:rsidRPr="00D31533">
        <w:rPr>
          <w:rFonts w:ascii="Times New Roman" w:eastAsia="Times New Roman" w:hAnsi="Times New Roman" w:cs="Times New Roman"/>
          <w:b/>
          <w:bCs/>
          <w:sz w:val="19"/>
          <w:szCs w:val="19"/>
        </w:rPr>
        <w:t>F</w:t>
      </w:r>
      <w:r w:rsidRPr="00D31533">
        <w:rPr>
          <w:rFonts w:ascii="Times New Roman" w:eastAsia="Times New Roman" w:hAnsi="Times New Roman" w:cs="Times New Roman"/>
          <w:b/>
          <w:bCs/>
          <w:spacing w:val="21"/>
          <w:sz w:val="19"/>
          <w:szCs w:val="19"/>
        </w:rPr>
        <w:t xml:space="preserve"> </w:t>
      </w:r>
      <w:r w:rsidRPr="00D31533">
        <w:rPr>
          <w:rFonts w:ascii="Times New Roman" w:eastAsia="Times New Roman" w:hAnsi="Times New Roman" w:cs="Times New Roman"/>
          <w:spacing w:val="-1"/>
          <w:sz w:val="19"/>
          <w:szCs w:val="19"/>
        </w:rPr>
        <w:t>specifies</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z w:val="19"/>
          <w:szCs w:val="19"/>
        </w:rPr>
        <w:t>the</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pacing w:val="-1"/>
          <w:sz w:val="19"/>
          <w:szCs w:val="19"/>
        </w:rPr>
        <w:t>State's</w:t>
      </w:r>
      <w:r w:rsidRPr="00D31533">
        <w:rPr>
          <w:rFonts w:ascii="Times New Roman" w:eastAsia="Times New Roman" w:hAnsi="Times New Roman" w:cs="Times New Roman"/>
          <w:spacing w:val="103"/>
          <w:w w:val="104"/>
          <w:sz w:val="19"/>
          <w:szCs w:val="19"/>
        </w:rPr>
        <w:t xml:space="preserve"> </w:t>
      </w:r>
      <w:r w:rsidRPr="00D31533">
        <w:rPr>
          <w:rFonts w:ascii="Times New Roman" w:eastAsia="Times New Roman" w:hAnsi="Times New Roman" w:cs="Times New Roman"/>
          <w:spacing w:val="-1"/>
          <w:sz w:val="19"/>
          <w:szCs w:val="19"/>
        </w:rPr>
        <w:t>procedures</w:t>
      </w:r>
      <w:r w:rsidRPr="00D31533">
        <w:rPr>
          <w:rFonts w:ascii="Times New Roman" w:eastAsia="Times New Roman" w:hAnsi="Times New Roman" w:cs="Times New Roman"/>
          <w:spacing w:val="23"/>
          <w:sz w:val="19"/>
          <w:szCs w:val="19"/>
        </w:rPr>
        <w:t xml:space="preserve"> </w:t>
      </w:r>
      <w:r w:rsidRPr="00D31533">
        <w:rPr>
          <w:rFonts w:ascii="Times New Roman" w:eastAsia="Times New Roman" w:hAnsi="Times New Roman" w:cs="Times New Roman"/>
          <w:sz w:val="19"/>
          <w:szCs w:val="19"/>
        </w:rPr>
        <w:t>to</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pacing w:val="-1"/>
          <w:sz w:val="19"/>
          <w:szCs w:val="19"/>
        </w:rPr>
        <w:t>provide</w:t>
      </w:r>
      <w:r w:rsidRPr="00D31533">
        <w:rPr>
          <w:rFonts w:ascii="Times New Roman" w:eastAsia="Times New Roman" w:hAnsi="Times New Roman" w:cs="Times New Roman"/>
          <w:spacing w:val="23"/>
          <w:sz w:val="19"/>
          <w:szCs w:val="19"/>
        </w:rPr>
        <w:t xml:space="preserve"> </w:t>
      </w:r>
      <w:r w:rsidRPr="00D31533">
        <w:rPr>
          <w:rFonts w:ascii="Times New Roman" w:eastAsia="Times New Roman" w:hAnsi="Times New Roman" w:cs="Times New Roman"/>
          <w:spacing w:val="-1"/>
          <w:sz w:val="19"/>
          <w:szCs w:val="19"/>
        </w:rPr>
        <w:t>individuals</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z w:val="19"/>
          <w:szCs w:val="19"/>
        </w:rPr>
        <w:t>the</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pacing w:val="-1"/>
          <w:sz w:val="19"/>
          <w:szCs w:val="19"/>
        </w:rPr>
        <w:t>opportunity</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z w:val="19"/>
          <w:szCs w:val="19"/>
        </w:rPr>
        <w:t>to</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pacing w:val="-1"/>
          <w:sz w:val="19"/>
          <w:szCs w:val="19"/>
        </w:rPr>
        <w:t>request</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z w:val="19"/>
          <w:szCs w:val="19"/>
        </w:rPr>
        <w:t>a</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z w:val="19"/>
          <w:szCs w:val="19"/>
        </w:rPr>
        <w:t>Fair</w:t>
      </w:r>
      <w:r w:rsidRPr="00D31533">
        <w:rPr>
          <w:rFonts w:ascii="Times New Roman" w:eastAsia="Times New Roman" w:hAnsi="Times New Roman" w:cs="Times New Roman"/>
          <w:spacing w:val="22"/>
          <w:sz w:val="19"/>
          <w:szCs w:val="19"/>
        </w:rPr>
        <w:t xml:space="preserve"> </w:t>
      </w:r>
      <w:r w:rsidRPr="00D31533">
        <w:rPr>
          <w:rFonts w:ascii="Times New Roman" w:eastAsia="Times New Roman" w:hAnsi="Times New Roman" w:cs="Times New Roman"/>
          <w:sz w:val="19"/>
          <w:szCs w:val="19"/>
        </w:rPr>
        <w:t>Hearing,</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z w:val="19"/>
          <w:szCs w:val="19"/>
        </w:rPr>
        <w:t>including</w:t>
      </w:r>
      <w:r w:rsidRPr="00D31533">
        <w:rPr>
          <w:rFonts w:ascii="Times New Roman" w:eastAsia="Times New Roman" w:hAnsi="Times New Roman" w:cs="Times New Roman"/>
          <w:spacing w:val="21"/>
          <w:sz w:val="19"/>
          <w:szCs w:val="19"/>
        </w:rPr>
        <w:t xml:space="preserve"> </w:t>
      </w:r>
      <w:r w:rsidRPr="00D31533">
        <w:rPr>
          <w:rFonts w:ascii="Times New Roman" w:eastAsia="Times New Roman" w:hAnsi="Times New Roman" w:cs="Times New Roman"/>
          <w:spacing w:val="-1"/>
          <w:sz w:val="19"/>
          <w:szCs w:val="19"/>
        </w:rPr>
        <w:t>providing</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pacing w:val="-1"/>
          <w:sz w:val="19"/>
          <w:szCs w:val="19"/>
        </w:rPr>
        <w:t>notice</w:t>
      </w:r>
      <w:r w:rsidRPr="00D31533">
        <w:rPr>
          <w:rFonts w:ascii="Times New Roman" w:eastAsia="Times New Roman" w:hAnsi="Times New Roman" w:cs="Times New Roman"/>
          <w:spacing w:val="23"/>
          <w:sz w:val="19"/>
          <w:szCs w:val="19"/>
        </w:rPr>
        <w:t xml:space="preserve"> </w:t>
      </w:r>
      <w:r w:rsidRPr="00D31533">
        <w:rPr>
          <w:rFonts w:ascii="Times New Roman" w:eastAsia="Times New Roman" w:hAnsi="Times New Roman" w:cs="Times New Roman"/>
          <w:spacing w:val="-1"/>
          <w:sz w:val="19"/>
          <w:szCs w:val="19"/>
        </w:rPr>
        <w:t>of</w:t>
      </w:r>
      <w:r w:rsidRPr="00D31533">
        <w:rPr>
          <w:rFonts w:ascii="Times New Roman" w:eastAsia="Times New Roman" w:hAnsi="Times New Roman" w:cs="Times New Roman"/>
          <w:spacing w:val="20"/>
          <w:sz w:val="19"/>
          <w:szCs w:val="19"/>
        </w:rPr>
        <w:t xml:space="preserve"> </w:t>
      </w:r>
      <w:r w:rsidRPr="00D31533">
        <w:rPr>
          <w:rFonts w:ascii="Times New Roman" w:eastAsia="Times New Roman" w:hAnsi="Times New Roman" w:cs="Times New Roman"/>
          <w:spacing w:val="-1"/>
          <w:sz w:val="19"/>
          <w:szCs w:val="19"/>
        </w:rPr>
        <w:t>action</w:t>
      </w:r>
      <w:r w:rsidRPr="00D31533">
        <w:rPr>
          <w:rFonts w:ascii="Times New Roman" w:eastAsia="Times New Roman" w:hAnsi="Times New Roman" w:cs="Times New Roman"/>
          <w:spacing w:val="22"/>
          <w:sz w:val="19"/>
          <w:szCs w:val="19"/>
        </w:rPr>
        <w:t xml:space="preserve"> </w:t>
      </w:r>
      <w:r w:rsidRPr="00D31533">
        <w:rPr>
          <w:rFonts w:ascii="Times New Roman" w:eastAsia="Times New Roman" w:hAnsi="Times New Roman" w:cs="Times New Roman"/>
          <w:spacing w:val="-1"/>
          <w:sz w:val="19"/>
          <w:szCs w:val="19"/>
        </w:rPr>
        <w:t>as</w:t>
      </w:r>
    </w:p>
    <w:p w:rsidR="001364AF" w:rsidRDefault="001364AF" w:rsidP="001364AF">
      <w:pPr>
        <w:pStyle w:val="BodyText"/>
        <w:spacing w:before="82"/>
        <w:ind w:left="734"/>
      </w:pPr>
      <w:proofErr w:type="gramStart"/>
      <w:r>
        <w:rPr>
          <w:spacing w:val="-1"/>
          <w:w w:val="105"/>
        </w:rPr>
        <w:t>required</w:t>
      </w:r>
      <w:proofErr w:type="gramEnd"/>
      <w:r>
        <w:rPr>
          <w:spacing w:val="-6"/>
          <w:w w:val="105"/>
        </w:rPr>
        <w:t xml:space="preserve"> </w:t>
      </w:r>
      <w:r>
        <w:rPr>
          <w:spacing w:val="-1"/>
          <w:w w:val="105"/>
        </w:rPr>
        <w:t>in</w:t>
      </w:r>
      <w:r>
        <w:rPr>
          <w:spacing w:val="-6"/>
          <w:w w:val="105"/>
        </w:rPr>
        <w:t xml:space="preserve"> </w:t>
      </w:r>
      <w:r>
        <w:rPr>
          <w:w w:val="105"/>
        </w:rPr>
        <w:t>42</w:t>
      </w:r>
      <w:r>
        <w:rPr>
          <w:spacing w:val="-6"/>
          <w:w w:val="105"/>
        </w:rPr>
        <w:t xml:space="preserve"> </w:t>
      </w:r>
      <w:r>
        <w:rPr>
          <w:spacing w:val="-1"/>
          <w:w w:val="105"/>
        </w:rPr>
        <w:t>CFR</w:t>
      </w:r>
      <w:r>
        <w:rPr>
          <w:spacing w:val="-6"/>
          <w:w w:val="105"/>
        </w:rPr>
        <w:t xml:space="preserve"> </w:t>
      </w:r>
      <w:r>
        <w:rPr>
          <w:spacing w:val="-1"/>
          <w:w w:val="105"/>
        </w:rPr>
        <w:t>§431.210.</w:t>
      </w:r>
    </w:p>
    <w:p w:rsidR="001364AF" w:rsidRDefault="001364AF" w:rsidP="001364AF">
      <w:pPr>
        <w:rPr>
          <w:rFonts w:ascii="Times New Roman" w:eastAsia="Times New Roman" w:hAnsi="Times New Roman" w:cs="Times New Roman"/>
          <w:sz w:val="24"/>
          <w:szCs w:val="24"/>
        </w:rPr>
      </w:pPr>
    </w:p>
    <w:p w:rsidR="001364AF" w:rsidRDefault="001364AF" w:rsidP="001364AF">
      <w:pPr>
        <w:numPr>
          <w:ilvl w:val="1"/>
          <w:numId w:val="4"/>
        </w:numPr>
        <w:tabs>
          <w:tab w:val="left" w:pos="735"/>
        </w:tabs>
        <w:spacing w:line="235" w:lineRule="auto"/>
        <w:ind w:right="208" w:hanging="391"/>
        <w:rPr>
          <w:rFonts w:ascii="Times New Roman" w:eastAsia="Times New Roman" w:hAnsi="Times New Roman" w:cs="Times New Roman"/>
          <w:sz w:val="19"/>
          <w:szCs w:val="19"/>
        </w:rPr>
      </w:pPr>
      <w:r>
        <w:rPr>
          <w:rFonts w:ascii="Times New Roman"/>
          <w:b/>
          <w:spacing w:val="-1"/>
          <w:sz w:val="20"/>
        </w:rPr>
        <w:t>Quality</w:t>
      </w:r>
      <w:r>
        <w:rPr>
          <w:rFonts w:ascii="Times New Roman"/>
          <w:b/>
          <w:spacing w:val="-6"/>
          <w:sz w:val="20"/>
        </w:rPr>
        <w:t xml:space="preserve"> </w:t>
      </w:r>
      <w:r>
        <w:rPr>
          <w:rFonts w:ascii="Times New Roman"/>
          <w:b/>
          <w:spacing w:val="-1"/>
          <w:sz w:val="20"/>
        </w:rPr>
        <w:t>Improvement</w:t>
      </w:r>
      <w:r>
        <w:rPr>
          <w:rFonts w:ascii="Times New Roman"/>
          <w:spacing w:val="-1"/>
          <w:sz w:val="20"/>
        </w:rPr>
        <w:t>.</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State</w:t>
      </w:r>
      <w:r>
        <w:rPr>
          <w:rFonts w:ascii="Times New Roman"/>
          <w:spacing w:val="-5"/>
          <w:sz w:val="20"/>
        </w:rPr>
        <w:t xml:space="preserve"> </w:t>
      </w:r>
      <w:r>
        <w:rPr>
          <w:rFonts w:ascii="Times New Roman"/>
          <w:spacing w:val="-1"/>
          <w:sz w:val="20"/>
        </w:rPr>
        <w:t>operates</w:t>
      </w:r>
      <w:r>
        <w:rPr>
          <w:rFonts w:ascii="Times New Roman"/>
          <w:spacing w:val="-6"/>
          <w:sz w:val="20"/>
        </w:rPr>
        <w:t xml:space="preserve"> </w:t>
      </w:r>
      <w:r>
        <w:rPr>
          <w:rFonts w:ascii="Times New Roman"/>
          <w:sz w:val="20"/>
        </w:rPr>
        <w:t>a</w:t>
      </w:r>
      <w:r>
        <w:rPr>
          <w:rFonts w:ascii="Times New Roman"/>
          <w:spacing w:val="-6"/>
          <w:sz w:val="20"/>
        </w:rPr>
        <w:t xml:space="preserve"> </w:t>
      </w:r>
      <w:r>
        <w:rPr>
          <w:rFonts w:ascii="Times New Roman"/>
          <w:spacing w:val="-1"/>
          <w:sz w:val="20"/>
        </w:rPr>
        <w:t>formal,</w:t>
      </w:r>
      <w:r>
        <w:rPr>
          <w:rFonts w:ascii="Times New Roman"/>
          <w:spacing w:val="-6"/>
          <w:sz w:val="20"/>
        </w:rPr>
        <w:t xml:space="preserve"> </w:t>
      </w:r>
      <w:r>
        <w:rPr>
          <w:rFonts w:ascii="Times New Roman"/>
          <w:spacing w:val="-1"/>
          <w:sz w:val="20"/>
        </w:rPr>
        <w:t>comprehensive</w:t>
      </w:r>
      <w:r>
        <w:rPr>
          <w:rFonts w:ascii="Times New Roman"/>
          <w:spacing w:val="-5"/>
          <w:sz w:val="20"/>
        </w:rPr>
        <w:t xml:space="preserve"> </w:t>
      </w:r>
      <w:r>
        <w:rPr>
          <w:rFonts w:ascii="Times New Roman"/>
          <w:spacing w:val="-1"/>
          <w:sz w:val="20"/>
        </w:rPr>
        <w:t>system</w:t>
      </w:r>
      <w:r>
        <w:rPr>
          <w:rFonts w:ascii="Times New Roman"/>
          <w:spacing w:val="-8"/>
          <w:sz w:val="20"/>
        </w:rPr>
        <w:t xml:space="preserve"> </w:t>
      </w:r>
      <w:r>
        <w:rPr>
          <w:rFonts w:ascii="Times New Roman"/>
          <w:sz w:val="20"/>
        </w:rPr>
        <w:t>to</w:t>
      </w:r>
      <w:r>
        <w:rPr>
          <w:rFonts w:ascii="Times New Roman"/>
          <w:spacing w:val="-6"/>
          <w:sz w:val="20"/>
        </w:rPr>
        <w:t xml:space="preserve"> </w:t>
      </w:r>
      <w:r>
        <w:rPr>
          <w:rFonts w:ascii="Times New Roman"/>
          <w:spacing w:val="-1"/>
          <w:sz w:val="20"/>
        </w:rPr>
        <w:t>ensure</w:t>
      </w:r>
      <w:r>
        <w:rPr>
          <w:rFonts w:ascii="Times New Roman"/>
          <w:spacing w:val="-7"/>
          <w:sz w:val="20"/>
        </w:rPr>
        <w:t xml:space="preserve"> </w:t>
      </w:r>
      <w:r>
        <w:rPr>
          <w:rFonts w:ascii="Times New Roman"/>
          <w:spacing w:val="-1"/>
          <w:sz w:val="20"/>
        </w:rPr>
        <w:t>that</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waiver</w:t>
      </w:r>
      <w:r>
        <w:rPr>
          <w:rFonts w:ascii="Times New Roman"/>
          <w:spacing w:val="-7"/>
          <w:sz w:val="20"/>
        </w:rPr>
        <w:t xml:space="preserve"> </w:t>
      </w:r>
      <w:r>
        <w:rPr>
          <w:rFonts w:ascii="Times New Roman"/>
          <w:spacing w:val="-1"/>
          <w:sz w:val="20"/>
        </w:rPr>
        <w:t>meets</w:t>
      </w:r>
      <w:r>
        <w:rPr>
          <w:rFonts w:ascii="Times New Roman"/>
          <w:spacing w:val="-6"/>
          <w:sz w:val="20"/>
        </w:rPr>
        <w:t xml:space="preserve"> </w:t>
      </w:r>
      <w:r>
        <w:rPr>
          <w:rFonts w:ascii="Times New Roman"/>
          <w:spacing w:val="-1"/>
          <w:sz w:val="20"/>
        </w:rPr>
        <w:t>the</w:t>
      </w:r>
      <w:r>
        <w:rPr>
          <w:rFonts w:ascii="Times New Roman"/>
          <w:spacing w:val="67"/>
          <w:w w:val="99"/>
          <w:sz w:val="20"/>
        </w:rPr>
        <w:t xml:space="preserve"> </w:t>
      </w:r>
      <w:r>
        <w:rPr>
          <w:rFonts w:ascii="Times New Roman"/>
          <w:spacing w:val="-1"/>
          <w:sz w:val="19"/>
        </w:rPr>
        <w:t>assurances</w:t>
      </w:r>
      <w:r>
        <w:rPr>
          <w:rFonts w:ascii="Times New Roman"/>
          <w:spacing w:val="24"/>
          <w:sz w:val="19"/>
        </w:rPr>
        <w:t xml:space="preserve"> </w:t>
      </w:r>
      <w:r>
        <w:rPr>
          <w:rFonts w:ascii="Times New Roman"/>
          <w:spacing w:val="-1"/>
          <w:sz w:val="19"/>
        </w:rPr>
        <w:t>and</w:t>
      </w:r>
      <w:r>
        <w:rPr>
          <w:rFonts w:ascii="Times New Roman"/>
          <w:spacing w:val="26"/>
          <w:sz w:val="19"/>
        </w:rPr>
        <w:t xml:space="preserve"> </w:t>
      </w:r>
      <w:r>
        <w:rPr>
          <w:rFonts w:ascii="Times New Roman"/>
          <w:spacing w:val="-1"/>
          <w:sz w:val="19"/>
        </w:rPr>
        <w:t>other</w:t>
      </w:r>
      <w:r>
        <w:rPr>
          <w:rFonts w:ascii="Times New Roman"/>
          <w:spacing w:val="25"/>
          <w:sz w:val="19"/>
        </w:rPr>
        <w:t xml:space="preserve"> </w:t>
      </w:r>
      <w:r>
        <w:rPr>
          <w:rFonts w:ascii="Times New Roman"/>
          <w:spacing w:val="-1"/>
          <w:sz w:val="19"/>
        </w:rPr>
        <w:t>requirements</w:t>
      </w:r>
      <w:r>
        <w:rPr>
          <w:rFonts w:ascii="Times New Roman"/>
          <w:spacing w:val="26"/>
          <w:sz w:val="19"/>
        </w:rPr>
        <w:t xml:space="preserve"> </w:t>
      </w:r>
      <w:r>
        <w:rPr>
          <w:rFonts w:ascii="Times New Roman"/>
          <w:spacing w:val="-1"/>
          <w:sz w:val="19"/>
        </w:rPr>
        <w:t>contained</w:t>
      </w:r>
      <w:r>
        <w:rPr>
          <w:rFonts w:ascii="Times New Roman"/>
          <w:spacing w:val="26"/>
          <w:sz w:val="19"/>
        </w:rPr>
        <w:t xml:space="preserve"> </w:t>
      </w:r>
      <w:r>
        <w:rPr>
          <w:rFonts w:ascii="Times New Roman"/>
          <w:spacing w:val="-1"/>
          <w:sz w:val="19"/>
        </w:rPr>
        <w:t>in</w:t>
      </w:r>
      <w:r>
        <w:rPr>
          <w:rFonts w:ascii="Times New Roman"/>
          <w:spacing w:val="27"/>
          <w:sz w:val="19"/>
        </w:rPr>
        <w:t xml:space="preserve"> </w:t>
      </w:r>
      <w:r>
        <w:rPr>
          <w:rFonts w:ascii="Times New Roman"/>
          <w:spacing w:val="-1"/>
          <w:sz w:val="19"/>
        </w:rPr>
        <w:t>this</w:t>
      </w:r>
      <w:r>
        <w:rPr>
          <w:rFonts w:ascii="Times New Roman"/>
          <w:spacing w:val="26"/>
          <w:sz w:val="19"/>
        </w:rPr>
        <w:t xml:space="preserve"> </w:t>
      </w:r>
      <w:r>
        <w:rPr>
          <w:rFonts w:ascii="Times New Roman"/>
          <w:spacing w:val="-1"/>
          <w:sz w:val="19"/>
        </w:rPr>
        <w:t>application.</w:t>
      </w:r>
      <w:r>
        <w:rPr>
          <w:rFonts w:ascii="Times New Roman"/>
          <w:spacing w:val="24"/>
          <w:sz w:val="19"/>
        </w:rPr>
        <w:t xml:space="preserve"> </w:t>
      </w:r>
      <w:r>
        <w:rPr>
          <w:rFonts w:ascii="Times New Roman"/>
          <w:spacing w:val="-1"/>
          <w:sz w:val="19"/>
        </w:rPr>
        <w:t>Through</w:t>
      </w:r>
      <w:r>
        <w:rPr>
          <w:rFonts w:ascii="Times New Roman"/>
          <w:spacing w:val="27"/>
          <w:sz w:val="19"/>
        </w:rPr>
        <w:t xml:space="preserve"> </w:t>
      </w:r>
      <w:r>
        <w:rPr>
          <w:rFonts w:ascii="Times New Roman"/>
          <w:spacing w:val="-1"/>
          <w:sz w:val="19"/>
        </w:rPr>
        <w:t>an</w:t>
      </w:r>
      <w:r>
        <w:rPr>
          <w:rFonts w:ascii="Times New Roman"/>
          <w:spacing w:val="26"/>
          <w:sz w:val="19"/>
        </w:rPr>
        <w:t xml:space="preserve"> </w:t>
      </w:r>
      <w:r>
        <w:rPr>
          <w:rFonts w:ascii="Times New Roman"/>
          <w:spacing w:val="-1"/>
          <w:sz w:val="19"/>
        </w:rPr>
        <w:t>ongoing</w:t>
      </w:r>
      <w:r>
        <w:rPr>
          <w:rFonts w:ascii="Times New Roman"/>
          <w:spacing w:val="26"/>
          <w:sz w:val="19"/>
        </w:rPr>
        <w:t xml:space="preserve"> </w:t>
      </w:r>
      <w:r>
        <w:rPr>
          <w:rFonts w:ascii="Times New Roman"/>
          <w:spacing w:val="-1"/>
          <w:sz w:val="19"/>
        </w:rPr>
        <w:t>process</w:t>
      </w:r>
      <w:r>
        <w:rPr>
          <w:rFonts w:ascii="Times New Roman"/>
          <w:spacing w:val="25"/>
          <w:sz w:val="19"/>
        </w:rPr>
        <w:t xml:space="preserve"> </w:t>
      </w:r>
      <w:r>
        <w:rPr>
          <w:rFonts w:ascii="Times New Roman"/>
          <w:sz w:val="19"/>
        </w:rPr>
        <w:t>of</w:t>
      </w:r>
      <w:r>
        <w:rPr>
          <w:rFonts w:ascii="Times New Roman"/>
          <w:spacing w:val="24"/>
          <w:sz w:val="19"/>
        </w:rPr>
        <w:t xml:space="preserve"> </w:t>
      </w:r>
      <w:r>
        <w:rPr>
          <w:rFonts w:ascii="Times New Roman"/>
          <w:spacing w:val="-1"/>
          <w:sz w:val="19"/>
        </w:rPr>
        <w:t>discovery,</w:t>
      </w:r>
      <w:r>
        <w:rPr>
          <w:rFonts w:ascii="Times New Roman"/>
          <w:spacing w:val="27"/>
          <w:sz w:val="19"/>
        </w:rPr>
        <w:t xml:space="preserve"> </w:t>
      </w:r>
      <w:r>
        <w:rPr>
          <w:rFonts w:ascii="Times New Roman"/>
          <w:spacing w:val="-1"/>
          <w:sz w:val="19"/>
        </w:rPr>
        <w:t>remediation</w:t>
      </w:r>
      <w:r>
        <w:rPr>
          <w:rFonts w:ascii="Times New Roman"/>
          <w:spacing w:val="68"/>
          <w:w w:val="104"/>
          <w:sz w:val="19"/>
        </w:rPr>
        <w:t xml:space="preserve"> </w:t>
      </w:r>
      <w:r>
        <w:rPr>
          <w:rFonts w:ascii="Times New Roman"/>
          <w:spacing w:val="-1"/>
          <w:sz w:val="20"/>
        </w:rPr>
        <w:t>and</w:t>
      </w:r>
      <w:r>
        <w:rPr>
          <w:rFonts w:ascii="Times New Roman"/>
          <w:spacing w:val="-6"/>
          <w:sz w:val="20"/>
        </w:rPr>
        <w:t xml:space="preserve"> </w:t>
      </w:r>
      <w:r>
        <w:rPr>
          <w:rFonts w:ascii="Times New Roman"/>
          <w:spacing w:val="-1"/>
          <w:sz w:val="20"/>
        </w:rPr>
        <w:t>improvement,</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State</w:t>
      </w:r>
      <w:r>
        <w:rPr>
          <w:rFonts w:ascii="Times New Roman"/>
          <w:spacing w:val="-5"/>
          <w:sz w:val="20"/>
        </w:rPr>
        <w:t xml:space="preserve"> </w:t>
      </w:r>
      <w:r>
        <w:rPr>
          <w:rFonts w:ascii="Times New Roman"/>
          <w:spacing w:val="-1"/>
          <w:sz w:val="20"/>
        </w:rPr>
        <w:t>assures</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health</w:t>
      </w:r>
      <w:r>
        <w:rPr>
          <w:rFonts w:ascii="Times New Roman"/>
          <w:spacing w:val="-6"/>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welfare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participants</w:t>
      </w:r>
      <w:r>
        <w:rPr>
          <w:rFonts w:ascii="Times New Roman"/>
          <w:spacing w:val="-6"/>
          <w:sz w:val="20"/>
        </w:rPr>
        <w:t xml:space="preserve"> </w:t>
      </w:r>
      <w:r>
        <w:rPr>
          <w:rFonts w:ascii="Times New Roman"/>
          <w:sz w:val="20"/>
        </w:rPr>
        <w:t>by</w:t>
      </w:r>
      <w:r>
        <w:rPr>
          <w:rFonts w:ascii="Times New Roman"/>
          <w:spacing w:val="-6"/>
          <w:sz w:val="20"/>
        </w:rPr>
        <w:t xml:space="preserve"> </w:t>
      </w:r>
      <w:r>
        <w:rPr>
          <w:rFonts w:ascii="Times New Roman"/>
          <w:spacing w:val="-1"/>
          <w:sz w:val="20"/>
        </w:rPr>
        <w:t>monitoring:</w:t>
      </w:r>
      <w:r>
        <w:rPr>
          <w:rFonts w:ascii="Times New Roman"/>
          <w:spacing w:val="-5"/>
          <w:sz w:val="20"/>
        </w:rPr>
        <w:t xml:space="preserve"> </w:t>
      </w:r>
      <w:r>
        <w:rPr>
          <w:rFonts w:ascii="Times New Roman"/>
          <w:sz w:val="20"/>
        </w:rPr>
        <w:t>(a)</w:t>
      </w:r>
      <w:r>
        <w:rPr>
          <w:rFonts w:ascii="Times New Roman"/>
          <w:spacing w:val="-6"/>
          <w:sz w:val="20"/>
        </w:rPr>
        <w:t xml:space="preserve"> </w:t>
      </w:r>
      <w:r>
        <w:rPr>
          <w:rFonts w:ascii="Times New Roman"/>
          <w:sz w:val="20"/>
        </w:rPr>
        <w:t>level</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care</w:t>
      </w:r>
      <w:r>
        <w:rPr>
          <w:rFonts w:ascii="Times New Roman"/>
          <w:spacing w:val="51"/>
          <w:w w:val="99"/>
          <w:sz w:val="20"/>
        </w:rPr>
        <w:t xml:space="preserve"> </w:t>
      </w:r>
      <w:r>
        <w:rPr>
          <w:rFonts w:ascii="Times New Roman"/>
          <w:spacing w:val="-1"/>
          <w:sz w:val="20"/>
        </w:rPr>
        <w:t>determinations;</w:t>
      </w:r>
      <w:r>
        <w:rPr>
          <w:rFonts w:ascii="Times New Roman"/>
          <w:spacing w:val="-8"/>
          <w:sz w:val="20"/>
        </w:rPr>
        <w:t xml:space="preserve"> </w:t>
      </w:r>
      <w:r>
        <w:rPr>
          <w:rFonts w:ascii="Times New Roman"/>
          <w:sz w:val="20"/>
        </w:rPr>
        <w:t>(b)</w:t>
      </w:r>
      <w:r>
        <w:rPr>
          <w:rFonts w:ascii="Times New Roman"/>
          <w:spacing w:val="-7"/>
          <w:sz w:val="20"/>
        </w:rPr>
        <w:t xml:space="preserve"> </w:t>
      </w:r>
      <w:r>
        <w:rPr>
          <w:rFonts w:ascii="Times New Roman"/>
          <w:sz w:val="20"/>
        </w:rPr>
        <w:t>individual</w:t>
      </w:r>
      <w:r>
        <w:rPr>
          <w:rFonts w:ascii="Times New Roman"/>
          <w:spacing w:val="-7"/>
          <w:sz w:val="20"/>
        </w:rPr>
        <w:t xml:space="preserve"> </w:t>
      </w:r>
      <w:r>
        <w:rPr>
          <w:rFonts w:ascii="Times New Roman"/>
          <w:sz w:val="20"/>
        </w:rPr>
        <w:t>plans</w:t>
      </w:r>
      <w:r>
        <w:rPr>
          <w:rFonts w:ascii="Times New Roman"/>
          <w:spacing w:val="-8"/>
          <w:sz w:val="20"/>
        </w:rPr>
        <w:t xml:space="preserve"> </w:t>
      </w:r>
      <w:r>
        <w:rPr>
          <w:rFonts w:ascii="Times New Roman"/>
          <w:spacing w:val="-1"/>
          <w:sz w:val="20"/>
        </w:rPr>
        <w:t>and</w:t>
      </w:r>
      <w:r>
        <w:rPr>
          <w:rFonts w:ascii="Times New Roman"/>
          <w:spacing w:val="-7"/>
          <w:sz w:val="20"/>
        </w:rPr>
        <w:t xml:space="preserve"> </w:t>
      </w:r>
      <w:r>
        <w:rPr>
          <w:rFonts w:ascii="Times New Roman"/>
          <w:spacing w:val="-1"/>
          <w:sz w:val="20"/>
        </w:rPr>
        <w:t>services</w:t>
      </w:r>
      <w:r>
        <w:rPr>
          <w:rFonts w:ascii="Times New Roman"/>
          <w:spacing w:val="-8"/>
          <w:sz w:val="20"/>
        </w:rPr>
        <w:t xml:space="preserve"> </w:t>
      </w:r>
      <w:r>
        <w:rPr>
          <w:rFonts w:ascii="Times New Roman"/>
          <w:spacing w:val="-1"/>
          <w:sz w:val="20"/>
        </w:rPr>
        <w:t>delivery;</w:t>
      </w:r>
      <w:r>
        <w:rPr>
          <w:rFonts w:ascii="Times New Roman"/>
          <w:spacing w:val="-7"/>
          <w:sz w:val="20"/>
        </w:rPr>
        <w:t xml:space="preserve"> </w:t>
      </w:r>
      <w:r>
        <w:rPr>
          <w:rFonts w:ascii="Times New Roman"/>
          <w:spacing w:val="-1"/>
          <w:sz w:val="20"/>
        </w:rPr>
        <w:t>(c)</w:t>
      </w:r>
      <w:r>
        <w:rPr>
          <w:rFonts w:ascii="Times New Roman"/>
          <w:spacing w:val="-7"/>
          <w:sz w:val="20"/>
        </w:rPr>
        <w:t xml:space="preserve"> </w:t>
      </w:r>
      <w:r>
        <w:rPr>
          <w:rFonts w:ascii="Times New Roman"/>
          <w:spacing w:val="-1"/>
          <w:sz w:val="20"/>
        </w:rPr>
        <w:t>provider</w:t>
      </w:r>
      <w:r>
        <w:rPr>
          <w:rFonts w:ascii="Times New Roman"/>
          <w:spacing w:val="-7"/>
          <w:sz w:val="20"/>
        </w:rPr>
        <w:t xml:space="preserve"> </w:t>
      </w:r>
      <w:r>
        <w:rPr>
          <w:rFonts w:ascii="Times New Roman"/>
          <w:spacing w:val="-1"/>
          <w:sz w:val="20"/>
        </w:rPr>
        <w:t>qualifications;</w:t>
      </w:r>
      <w:r>
        <w:rPr>
          <w:rFonts w:ascii="Times New Roman"/>
          <w:spacing w:val="-7"/>
          <w:sz w:val="20"/>
        </w:rPr>
        <w:t xml:space="preserve"> </w:t>
      </w:r>
      <w:r>
        <w:rPr>
          <w:rFonts w:ascii="Times New Roman"/>
          <w:sz w:val="20"/>
        </w:rPr>
        <w:t>(d)</w:t>
      </w:r>
      <w:r>
        <w:rPr>
          <w:rFonts w:ascii="Times New Roman"/>
          <w:spacing w:val="-6"/>
          <w:sz w:val="20"/>
        </w:rPr>
        <w:t xml:space="preserve"> </w:t>
      </w:r>
      <w:r>
        <w:rPr>
          <w:rFonts w:ascii="Times New Roman"/>
          <w:sz w:val="20"/>
        </w:rPr>
        <w:t>participant</w:t>
      </w:r>
      <w:r>
        <w:rPr>
          <w:rFonts w:ascii="Times New Roman"/>
          <w:spacing w:val="-8"/>
          <w:sz w:val="20"/>
        </w:rPr>
        <w:t xml:space="preserve"> </w:t>
      </w:r>
      <w:r>
        <w:rPr>
          <w:rFonts w:ascii="Times New Roman"/>
          <w:sz w:val="20"/>
        </w:rPr>
        <w:t>health</w:t>
      </w:r>
      <w:r>
        <w:rPr>
          <w:rFonts w:ascii="Times New Roman"/>
          <w:spacing w:val="-7"/>
          <w:sz w:val="20"/>
        </w:rPr>
        <w:t xml:space="preserve"> </w:t>
      </w:r>
      <w:r>
        <w:rPr>
          <w:rFonts w:ascii="Times New Roman"/>
          <w:sz w:val="20"/>
        </w:rPr>
        <w:t>and</w:t>
      </w:r>
      <w:r>
        <w:rPr>
          <w:rFonts w:ascii="Times New Roman"/>
          <w:spacing w:val="67"/>
          <w:w w:val="99"/>
          <w:sz w:val="20"/>
        </w:rPr>
        <w:t xml:space="preserve"> </w:t>
      </w:r>
      <w:r>
        <w:rPr>
          <w:rFonts w:ascii="Times New Roman"/>
          <w:sz w:val="19"/>
        </w:rPr>
        <w:t>welfare;</w:t>
      </w:r>
      <w:r>
        <w:rPr>
          <w:rFonts w:ascii="Times New Roman"/>
          <w:spacing w:val="20"/>
          <w:sz w:val="19"/>
        </w:rPr>
        <w:t xml:space="preserve"> </w:t>
      </w:r>
      <w:r>
        <w:rPr>
          <w:rFonts w:ascii="Times New Roman"/>
          <w:sz w:val="19"/>
        </w:rPr>
        <w:t>(e)</w:t>
      </w:r>
      <w:r>
        <w:rPr>
          <w:rFonts w:ascii="Times New Roman"/>
          <w:spacing w:val="21"/>
          <w:sz w:val="19"/>
        </w:rPr>
        <w:t xml:space="preserve"> </w:t>
      </w:r>
      <w:r>
        <w:rPr>
          <w:rFonts w:ascii="Times New Roman"/>
          <w:spacing w:val="-1"/>
          <w:sz w:val="19"/>
        </w:rPr>
        <w:t>financial</w:t>
      </w:r>
      <w:r>
        <w:rPr>
          <w:rFonts w:ascii="Times New Roman"/>
          <w:spacing w:val="20"/>
          <w:sz w:val="19"/>
        </w:rPr>
        <w:t xml:space="preserve"> </w:t>
      </w:r>
      <w:r>
        <w:rPr>
          <w:rFonts w:ascii="Times New Roman"/>
          <w:spacing w:val="-1"/>
          <w:sz w:val="19"/>
        </w:rPr>
        <w:t>oversight</w:t>
      </w:r>
      <w:r>
        <w:rPr>
          <w:rFonts w:ascii="Times New Roman"/>
          <w:spacing w:val="23"/>
          <w:sz w:val="19"/>
        </w:rPr>
        <w:t xml:space="preserve"> </w:t>
      </w:r>
      <w:r>
        <w:rPr>
          <w:rFonts w:ascii="Times New Roman"/>
          <w:sz w:val="19"/>
        </w:rPr>
        <w:t>and</w:t>
      </w:r>
      <w:r>
        <w:rPr>
          <w:rFonts w:ascii="Times New Roman"/>
          <w:spacing w:val="20"/>
          <w:sz w:val="19"/>
        </w:rPr>
        <w:t xml:space="preserve"> </w:t>
      </w:r>
      <w:r>
        <w:rPr>
          <w:rFonts w:ascii="Times New Roman"/>
          <w:sz w:val="19"/>
        </w:rPr>
        <w:t>(f)</w:t>
      </w:r>
      <w:r>
        <w:rPr>
          <w:rFonts w:ascii="Times New Roman"/>
          <w:spacing w:val="18"/>
          <w:sz w:val="19"/>
        </w:rPr>
        <w:t xml:space="preserve"> </w:t>
      </w:r>
      <w:r>
        <w:rPr>
          <w:rFonts w:ascii="Times New Roman"/>
          <w:spacing w:val="-1"/>
          <w:sz w:val="19"/>
        </w:rPr>
        <w:t>administrative</w:t>
      </w:r>
      <w:r>
        <w:rPr>
          <w:rFonts w:ascii="Times New Roman"/>
          <w:spacing w:val="22"/>
          <w:sz w:val="19"/>
        </w:rPr>
        <w:t xml:space="preserve"> </w:t>
      </w:r>
      <w:r>
        <w:rPr>
          <w:rFonts w:ascii="Times New Roman"/>
          <w:sz w:val="19"/>
        </w:rPr>
        <w:t>oversight</w:t>
      </w:r>
      <w:r>
        <w:rPr>
          <w:rFonts w:ascii="Times New Roman"/>
          <w:spacing w:val="20"/>
          <w:sz w:val="19"/>
        </w:rPr>
        <w:t xml:space="preserve"> </w:t>
      </w:r>
      <w:r>
        <w:rPr>
          <w:rFonts w:ascii="Times New Roman"/>
          <w:sz w:val="19"/>
        </w:rPr>
        <w:t>of</w:t>
      </w:r>
      <w:r>
        <w:rPr>
          <w:rFonts w:ascii="Times New Roman"/>
          <w:spacing w:val="20"/>
          <w:sz w:val="19"/>
        </w:rPr>
        <w:t xml:space="preserve"> </w:t>
      </w:r>
      <w:r>
        <w:rPr>
          <w:rFonts w:ascii="Times New Roman"/>
          <w:sz w:val="19"/>
        </w:rPr>
        <w:t>the</w:t>
      </w:r>
      <w:r>
        <w:rPr>
          <w:rFonts w:ascii="Times New Roman"/>
          <w:spacing w:val="21"/>
          <w:sz w:val="19"/>
        </w:rPr>
        <w:t xml:space="preserve"> </w:t>
      </w:r>
      <w:r>
        <w:rPr>
          <w:rFonts w:ascii="Times New Roman"/>
          <w:spacing w:val="-1"/>
          <w:sz w:val="19"/>
        </w:rPr>
        <w:t>waiver.</w:t>
      </w:r>
      <w:r>
        <w:rPr>
          <w:rFonts w:ascii="Times New Roman"/>
          <w:spacing w:val="20"/>
          <w:sz w:val="19"/>
        </w:rPr>
        <w:t xml:space="preserve"> </w:t>
      </w:r>
      <w:r>
        <w:rPr>
          <w:rFonts w:ascii="Times New Roman"/>
          <w:sz w:val="19"/>
        </w:rPr>
        <w:t>The</w:t>
      </w:r>
      <w:r>
        <w:rPr>
          <w:rFonts w:ascii="Times New Roman"/>
          <w:spacing w:val="20"/>
          <w:sz w:val="19"/>
        </w:rPr>
        <w:t xml:space="preserve"> </w:t>
      </w:r>
      <w:r>
        <w:rPr>
          <w:rFonts w:ascii="Times New Roman"/>
          <w:sz w:val="19"/>
        </w:rPr>
        <w:t>State</w:t>
      </w:r>
      <w:r>
        <w:rPr>
          <w:rFonts w:ascii="Times New Roman"/>
          <w:spacing w:val="20"/>
          <w:sz w:val="19"/>
        </w:rPr>
        <w:t xml:space="preserve"> </w:t>
      </w:r>
      <w:r>
        <w:rPr>
          <w:rFonts w:ascii="Times New Roman"/>
          <w:spacing w:val="-1"/>
          <w:sz w:val="19"/>
        </w:rPr>
        <w:t>further</w:t>
      </w:r>
      <w:r>
        <w:rPr>
          <w:rFonts w:ascii="Times New Roman"/>
          <w:spacing w:val="20"/>
          <w:sz w:val="19"/>
        </w:rPr>
        <w:t xml:space="preserve"> </w:t>
      </w:r>
      <w:r>
        <w:rPr>
          <w:rFonts w:ascii="Times New Roman"/>
          <w:sz w:val="19"/>
        </w:rPr>
        <w:t>assures</w:t>
      </w:r>
      <w:r>
        <w:rPr>
          <w:rFonts w:ascii="Times New Roman"/>
          <w:spacing w:val="20"/>
          <w:sz w:val="19"/>
        </w:rPr>
        <w:t xml:space="preserve"> </w:t>
      </w:r>
      <w:r>
        <w:rPr>
          <w:rFonts w:ascii="Times New Roman"/>
          <w:sz w:val="19"/>
        </w:rPr>
        <w:t>that</w:t>
      </w:r>
      <w:r>
        <w:rPr>
          <w:rFonts w:ascii="Times New Roman"/>
          <w:spacing w:val="20"/>
          <w:sz w:val="19"/>
        </w:rPr>
        <w:t xml:space="preserve"> </w:t>
      </w:r>
      <w:r>
        <w:rPr>
          <w:rFonts w:ascii="Times New Roman"/>
          <w:sz w:val="19"/>
        </w:rPr>
        <w:t>all</w:t>
      </w:r>
      <w:r>
        <w:rPr>
          <w:rFonts w:ascii="Times New Roman"/>
          <w:spacing w:val="79"/>
          <w:w w:val="104"/>
          <w:sz w:val="19"/>
        </w:rPr>
        <w:t xml:space="preserve"> </w:t>
      </w:r>
      <w:r>
        <w:rPr>
          <w:rFonts w:ascii="Times New Roman"/>
          <w:spacing w:val="-1"/>
          <w:sz w:val="19"/>
        </w:rPr>
        <w:t>problems</w:t>
      </w:r>
      <w:r>
        <w:rPr>
          <w:rFonts w:ascii="Times New Roman"/>
          <w:spacing w:val="24"/>
          <w:sz w:val="19"/>
        </w:rPr>
        <w:t xml:space="preserve"> </w:t>
      </w:r>
      <w:r>
        <w:rPr>
          <w:rFonts w:ascii="Times New Roman"/>
          <w:spacing w:val="-1"/>
          <w:sz w:val="19"/>
        </w:rPr>
        <w:t>identified</w:t>
      </w:r>
      <w:r>
        <w:rPr>
          <w:rFonts w:ascii="Times New Roman"/>
          <w:spacing w:val="23"/>
          <w:sz w:val="19"/>
        </w:rPr>
        <w:t xml:space="preserve"> </w:t>
      </w:r>
      <w:r>
        <w:rPr>
          <w:rFonts w:ascii="Times New Roman"/>
          <w:spacing w:val="-1"/>
          <w:sz w:val="19"/>
        </w:rPr>
        <w:t>through</w:t>
      </w:r>
      <w:r>
        <w:rPr>
          <w:rFonts w:ascii="Times New Roman"/>
          <w:spacing w:val="23"/>
          <w:sz w:val="19"/>
        </w:rPr>
        <w:t xml:space="preserve"> </w:t>
      </w:r>
      <w:r>
        <w:rPr>
          <w:rFonts w:ascii="Times New Roman"/>
          <w:sz w:val="19"/>
        </w:rPr>
        <w:t>its</w:t>
      </w:r>
      <w:r>
        <w:rPr>
          <w:rFonts w:ascii="Times New Roman"/>
          <w:spacing w:val="23"/>
          <w:sz w:val="19"/>
        </w:rPr>
        <w:t xml:space="preserve"> </w:t>
      </w:r>
      <w:r>
        <w:rPr>
          <w:rFonts w:ascii="Times New Roman"/>
          <w:spacing w:val="-1"/>
          <w:sz w:val="19"/>
        </w:rPr>
        <w:t>discovery</w:t>
      </w:r>
      <w:r>
        <w:rPr>
          <w:rFonts w:ascii="Times New Roman"/>
          <w:spacing w:val="23"/>
          <w:sz w:val="19"/>
        </w:rPr>
        <w:t xml:space="preserve"> </w:t>
      </w:r>
      <w:r>
        <w:rPr>
          <w:rFonts w:ascii="Times New Roman"/>
          <w:spacing w:val="-1"/>
          <w:sz w:val="19"/>
        </w:rPr>
        <w:t>processes</w:t>
      </w:r>
      <w:r>
        <w:rPr>
          <w:rFonts w:ascii="Times New Roman"/>
          <w:spacing w:val="26"/>
          <w:sz w:val="19"/>
        </w:rPr>
        <w:t xml:space="preserve"> </w:t>
      </w:r>
      <w:r>
        <w:rPr>
          <w:rFonts w:ascii="Times New Roman"/>
          <w:sz w:val="19"/>
        </w:rPr>
        <w:t>are</w:t>
      </w:r>
      <w:r>
        <w:rPr>
          <w:rFonts w:ascii="Times New Roman"/>
          <w:spacing w:val="23"/>
          <w:sz w:val="19"/>
        </w:rPr>
        <w:t xml:space="preserve"> </w:t>
      </w:r>
      <w:r>
        <w:rPr>
          <w:rFonts w:ascii="Times New Roman"/>
          <w:spacing w:val="-1"/>
          <w:sz w:val="19"/>
        </w:rPr>
        <w:t>addressed</w:t>
      </w:r>
      <w:r>
        <w:rPr>
          <w:rFonts w:ascii="Times New Roman"/>
          <w:spacing w:val="23"/>
          <w:sz w:val="19"/>
        </w:rPr>
        <w:t xml:space="preserve"> </w:t>
      </w:r>
      <w:r>
        <w:rPr>
          <w:rFonts w:ascii="Times New Roman"/>
          <w:sz w:val="19"/>
        </w:rPr>
        <w:t>in</w:t>
      </w:r>
      <w:r>
        <w:rPr>
          <w:rFonts w:ascii="Times New Roman"/>
          <w:spacing w:val="24"/>
          <w:sz w:val="19"/>
        </w:rPr>
        <w:t xml:space="preserve"> </w:t>
      </w:r>
      <w:r>
        <w:rPr>
          <w:rFonts w:ascii="Times New Roman"/>
          <w:sz w:val="19"/>
        </w:rPr>
        <w:t>an</w:t>
      </w:r>
      <w:r>
        <w:rPr>
          <w:rFonts w:ascii="Times New Roman"/>
          <w:spacing w:val="23"/>
          <w:sz w:val="19"/>
        </w:rPr>
        <w:t xml:space="preserve"> </w:t>
      </w:r>
      <w:r>
        <w:rPr>
          <w:rFonts w:ascii="Times New Roman"/>
          <w:sz w:val="19"/>
        </w:rPr>
        <w:t>appropriate</w:t>
      </w:r>
      <w:r>
        <w:rPr>
          <w:rFonts w:ascii="Times New Roman"/>
          <w:spacing w:val="23"/>
          <w:sz w:val="19"/>
        </w:rPr>
        <w:t xml:space="preserve"> </w:t>
      </w:r>
      <w:r>
        <w:rPr>
          <w:rFonts w:ascii="Times New Roman"/>
          <w:spacing w:val="-1"/>
          <w:sz w:val="19"/>
        </w:rPr>
        <w:t>and</w:t>
      </w:r>
      <w:r>
        <w:rPr>
          <w:rFonts w:ascii="Times New Roman"/>
          <w:spacing w:val="23"/>
          <w:sz w:val="19"/>
        </w:rPr>
        <w:t xml:space="preserve"> </w:t>
      </w:r>
      <w:r>
        <w:rPr>
          <w:rFonts w:ascii="Times New Roman"/>
          <w:spacing w:val="-1"/>
          <w:sz w:val="19"/>
        </w:rPr>
        <w:t>timely</w:t>
      </w:r>
      <w:r>
        <w:rPr>
          <w:rFonts w:ascii="Times New Roman"/>
          <w:spacing w:val="24"/>
          <w:sz w:val="19"/>
        </w:rPr>
        <w:t xml:space="preserve"> </w:t>
      </w:r>
      <w:r>
        <w:rPr>
          <w:rFonts w:ascii="Times New Roman"/>
          <w:spacing w:val="-1"/>
          <w:sz w:val="19"/>
        </w:rPr>
        <w:t>manner,</w:t>
      </w:r>
      <w:r>
        <w:rPr>
          <w:rFonts w:ascii="Times New Roman"/>
          <w:spacing w:val="23"/>
          <w:sz w:val="19"/>
        </w:rPr>
        <w:t xml:space="preserve"> </w:t>
      </w:r>
      <w:r>
        <w:rPr>
          <w:rFonts w:ascii="Times New Roman"/>
          <w:spacing w:val="-1"/>
          <w:sz w:val="19"/>
        </w:rPr>
        <w:t>consistent</w:t>
      </w:r>
      <w:r>
        <w:rPr>
          <w:rFonts w:ascii="Times New Roman"/>
          <w:spacing w:val="23"/>
          <w:sz w:val="19"/>
        </w:rPr>
        <w:t xml:space="preserve"> </w:t>
      </w:r>
      <w:r>
        <w:rPr>
          <w:rFonts w:ascii="Times New Roman"/>
          <w:spacing w:val="-1"/>
          <w:sz w:val="19"/>
        </w:rPr>
        <w:t>with</w:t>
      </w:r>
      <w:r>
        <w:rPr>
          <w:rFonts w:ascii="Times New Roman"/>
          <w:spacing w:val="108"/>
          <w:w w:val="104"/>
          <w:sz w:val="19"/>
        </w:rPr>
        <w:t xml:space="preserve"> </w:t>
      </w:r>
      <w:r>
        <w:rPr>
          <w:rFonts w:ascii="Times New Roman"/>
          <w:spacing w:val="-1"/>
          <w:sz w:val="19"/>
        </w:rPr>
        <w:t>the</w:t>
      </w:r>
      <w:r>
        <w:rPr>
          <w:rFonts w:ascii="Times New Roman"/>
          <w:spacing w:val="16"/>
          <w:sz w:val="19"/>
        </w:rPr>
        <w:t xml:space="preserve"> </w:t>
      </w:r>
      <w:r>
        <w:rPr>
          <w:rFonts w:ascii="Times New Roman"/>
          <w:spacing w:val="-1"/>
          <w:sz w:val="19"/>
        </w:rPr>
        <w:t>severity</w:t>
      </w:r>
      <w:r>
        <w:rPr>
          <w:rFonts w:ascii="Times New Roman"/>
          <w:spacing w:val="16"/>
          <w:sz w:val="19"/>
        </w:rPr>
        <w:t xml:space="preserve"> </w:t>
      </w:r>
      <w:r>
        <w:rPr>
          <w:rFonts w:ascii="Times New Roman"/>
          <w:sz w:val="19"/>
        </w:rPr>
        <w:t>and</w:t>
      </w:r>
      <w:r>
        <w:rPr>
          <w:rFonts w:ascii="Times New Roman"/>
          <w:spacing w:val="16"/>
          <w:sz w:val="19"/>
        </w:rPr>
        <w:t xml:space="preserve"> </w:t>
      </w:r>
      <w:r>
        <w:rPr>
          <w:rFonts w:ascii="Times New Roman"/>
          <w:sz w:val="19"/>
        </w:rPr>
        <w:t>nature</w:t>
      </w:r>
      <w:r>
        <w:rPr>
          <w:rFonts w:ascii="Times New Roman"/>
          <w:spacing w:val="16"/>
          <w:sz w:val="19"/>
        </w:rPr>
        <w:t xml:space="preserve"> </w:t>
      </w:r>
      <w:r>
        <w:rPr>
          <w:rFonts w:ascii="Times New Roman"/>
          <w:sz w:val="19"/>
        </w:rPr>
        <w:t>of</w:t>
      </w:r>
      <w:r>
        <w:rPr>
          <w:rFonts w:ascii="Times New Roman"/>
          <w:spacing w:val="17"/>
          <w:sz w:val="19"/>
        </w:rPr>
        <w:t xml:space="preserve"> </w:t>
      </w:r>
      <w:r>
        <w:rPr>
          <w:rFonts w:ascii="Times New Roman"/>
          <w:sz w:val="19"/>
        </w:rPr>
        <w:t>the</w:t>
      </w:r>
      <w:r>
        <w:rPr>
          <w:rFonts w:ascii="Times New Roman"/>
          <w:spacing w:val="16"/>
          <w:sz w:val="19"/>
        </w:rPr>
        <w:t xml:space="preserve"> </w:t>
      </w:r>
      <w:r>
        <w:rPr>
          <w:rFonts w:ascii="Times New Roman"/>
          <w:sz w:val="19"/>
        </w:rPr>
        <w:t>problem.</w:t>
      </w:r>
      <w:r>
        <w:rPr>
          <w:rFonts w:ascii="Times New Roman"/>
          <w:spacing w:val="16"/>
          <w:sz w:val="19"/>
        </w:rPr>
        <w:t xml:space="preserve"> </w:t>
      </w:r>
      <w:r>
        <w:rPr>
          <w:rFonts w:ascii="Times New Roman"/>
          <w:spacing w:val="-1"/>
          <w:sz w:val="19"/>
        </w:rPr>
        <w:t>During</w:t>
      </w:r>
      <w:r>
        <w:rPr>
          <w:rFonts w:ascii="Times New Roman"/>
          <w:spacing w:val="18"/>
          <w:sz w:val="19"/>
        </w:rPr>
        <w:t xml:space="preserve"> </w:t>
      </w:r>
      <w:r>
        <w:rPr>
          <w:rFonts w:ascii="Times New Roman"/>
          <w:spacing w:val="-1"/>
          <w:sz w:val="19"/>
        </w:rPr>
        <w:t>the</w:t>
      </w:r>
      <w:r>
        <w:rPr>
          <w:rFonts w:ascii="Times New Roman"/>
          <w:spacing w:val="17"/>
          <w:sz w:val="19"/>
        </w:rPr>
        <w:t xml:space="preserve"> </w:t>
      </w:r>
      <w:r>
        <w:rPr>
          <w:rFonts w:ascii="Times New Roman"/>
          <w:spacing w:val="-1"/>
          <w:sz w:val="19"/>
        </w:rPr>
        <w:t>period</w:t>
      </w:r>
      <w:r>
        <w:rPr>
          <w:rFonts w:ascii="Times New Roman"/>
          <w:spacing w:val="18"/>
          <w:sz w:val="19"/>
        </w:rPr>
        <w:t xml:space="preserve"> </w:t>
      </w:r>
      <w:r>
        <w:rPr>
          <w:rFonts w:ascii="Times New Roman"/>
          <w:spacing w:val="-1"/>
          <w:sz w:val="19"/>
        </w:rPr>
        <w:t>that</w:t>
      </w:r>
      <w:r>
        <w:rPr>
          <w:rFonts w:ascii="Times New Roman"/>
          <w:spacing w:val="16"/>
          <w:sz w:val="19"/>
        </w:rPr>
        <w:t xml:space="preserve"> </w:t>
      </w:r>
      <w:r>
        <w:rPr>
          <w:rFonts w:ascii="Times New Roman"/>
          <w:sz w:val="19"/>
        </w:rPr>
        <w:t>the</w:t>
      </w:r>
      <w:r>
        <w:rPr>
          <w:rFonts w:ascii="Times New Roman"/>
          <w:spacing w:val="16"/>
          <w:sz w:val="19"/>
        </w:rPr>
        <w:t xml:space="preserve"> </w:t>
      </w:r>
      <w:r>
        <w:rPr>
          <w:rFonts w:ascii="Times New Roman"/>
          <w:spacing w:val="-1"/>
          <w:sz w:val="19"/>
        </w:rPr>
        <w:t>waiver</w:t>
      </w:r>
      <w:r>
        <w:rPr>
          <w:rFonts w:ascii="Times New Roman"/>
          <w:spacing w:val="16"/>
          <w:sz w:val="19"/>
        </w:rPr>
        <w:t xml:space="preserve"> </w:t>
      </w:r>
      <w:r>
        <w:rPr>
          <w:rFonts w:ascii="Times New Roman"/>
          <w:sz w:val="19"/>
        </w:rPr>
        <w:t>is</w:t>
      </w:r>
      <w:r>
        <w:rPr>
          <w:rFonts w:ascii="Times New Roman"/>
          <w:spacing w:val="18"/>
          <w:sz w:val="19"/>
        </w:rPr>
        <w:t xml:space="preserve"> </w:t>
      </w:r>
      <w:r>
        <w:rPr>
          <w:rFonts w:ascii="Times New Roman"/>
          <w:sz w:val="19"/>
        </w:rPr>
        <w:t>in</w:t>
      </w:r>
      <w:r>
        <w:rPr>
          <w:rFonts w:ascii="Times New Roman"/>
          <w:spacing w:val="16"/>
          <w:sz w:val="19"/>
        </w:rPr>
        <w:t xml:space="preserve"> </w:t>
      </w:r>
      <w:r>
        <w:rPr>
          <w:rFonts w:ascii="Times New Roman"/>
          <w:spacing w:val="-1"/>
          <w:sz w:val="19"/>
        </w:rPr>
        <w:t>effect,</w:t>
      </w:r>
      <w:r>
        <w:rPr>
          <w:rFonts w:ascii="Times New Roman"/>
          <w:spacing w:val="16"/>
          <w:sz w:val="19"/>
        </w:rPr>
        <w:t xml:space="preserve"> </w:t>
      </w:r>
      <w:r>
        <w:rPr>
          <w:rFonts w:ascii="Times New Roman"/>
          <w:spacing w:val="-1"/>
          <w:sz w:val="19"/>
        </w:rPr>
        <w:t>the</w:t>
      </w:r>
      <w:r>
        <w:rPr>
          <w:rFonts w:ascii="Times New Roman"/>
          <w:spacing w:val="17"/>
          <w:sz w:val="19"/>
        </w:rPr>
        <w:t xml:space="preserve"> </w:t>
      </w:r>
      <w:r>
        <w:rPr>
          <w:rFonts w:ascii="Times New Roman"/>
          <w:spacing w:val="-1"/>
          <w:sz w:val="19"/>
        </w:rPr>
        <w:t>State</w:t>
      </w:r>
      <w:r>
        <w:rPr>
          <w:rFonts w:ascii="Times New Roman"/>
          <w:spacing w:val="16"/>
          <w:sz w:val="19"/>
        </w:rPr>
        <w:t xml:space="preserve"> </w:t>
      </w:r>
      <w:r>
        <w:rPr>
          <w:rFonts w:ascii="Times New Roman"/>
          <w:spacing w:val="-1"/>
          <w:sz w:val="19"/>
        </w:rPr>
        <w:t>will</w:t>
      </w:r>
      <w:r>
        <w:rPr>
          <w:rFonts w:ascii="Times New Roman"/>
          <w:spacing w:val="16"/>
          <w:sz w:val="19"/>
        </w:rPr>
        <w:t xml:space="preserve"> </w:t>
      </w:r>
      <w:r>
        <w:rPr>
          <w:rFonts w:ascii="Times New Roman"/>
          <w:spacing w:val="-1"/>
          <w:sz w:val="19"/>
        </w:rPr>
        <w:t>implement</w:t>
      </w:r>
      <w:r>
        <w:rPr>
          <w:rFonts w:ascii="Times New Roman"/>
          <w:spacing w:val="18"/>
          <w:sz w:val="19"/>
        </w:rPr>
        <w:t xml:space="preserve"> </w:t>
      </w:r>
      <w:r>
        <w:rPr>
          <w:rFonts w:ascii="Times New Roman"/>
          <w:spacing w:val="-1"/>
          <w:sz w:val="19"/>
        </w:rPr>
        <w:t>the</w:t>
      </w:r>
      <w:r>
        <w:rPr>
          <w:rFonts w:ascii="Times New Roman"/>
          <w:spacing w:val="68"/>
          <w:w w:val="104"/>
          <w:sz w:val="19"/>
        </w:rPr>
        <w:t xml:space="preserve"> </w:t>
      </w:r>
      <w:r>
        <w:rPr>
          <w:rFonts w:ascii="Times New Roman"/>
          <w:sz w:val="19"/>
        </w:rPr>
        <w:t>Quality</w:t>
      </w:r>
      <w:r>
        <w:rPr>
          <w:rFonts w:ascii="Times New Roman"/>
          <w:spacing w:val="29"/>
          <w:sz w:val="19"/>
        </w:rPr>
        <w:t xml:space="preserve"> </w:t>
      </w:r>
      <w:r>
        <w:rPr>
          <w:rFonts w:ascii="Times New Roman"/>
          <w:spacing w:val="-1"/>
          <w:sz w:val="19"/>
        </w:rPr>
        <w:t>Improvement</w:t>
      </w:r>
      <w:r>
        <w:rPr>
          <w:rFonts w:ascii="Times New Roman"/>
          <w:spacing w:val="27"/>
          <w:sz w:val="19"/>
        </w:rPr>
        <w:t xml:space="preserve"> </w:t>
      </w:r>
      <w:r>
        <w:rPr>
          <w:rFonts w:ascii="Times New Roman"/>
          <w:sz w:val="19"/>
        </w:rPr>
        <w:t>Strategy</w:t>
      </w:r>
      <w:r>
        <w:rPr>
          <w:rFonts w:ascii="Times New Roman"/>
          <w:spacing w:val="28"/>
          <w:sz w:val="19"/>
        </w:rPr>
        <w:t xml:space="preserve"> </w:t>
      </w:r>
      <w:r>
        <w:rPr>
          <w:rFonts w:ascii="Times New Roman"/>
          <w:sz w:val="19"/>
        </w:rPr>
        <w:t>specified</w:t>
      </w:r>
      <w:r>
        <w:rPr>
          <w:rFonts w:ascii="Times New Roman"/>
          <w:spacing w:val="28"/>
          <w:sz w:val="19"/>
        </w:rPr>
        <w:t xml:space="preserve"> </w:t>
      </w:r>
      <w:r>
        <w:rPr>
          <w:rFonts w:ascii="Times New Roman"/>
          <w:sz w:val="19"/>
        </w:rPr>
        <w:t>in</w:t>
      </w:r>
      <w:r>
        <w:rPr>
          <w:rFonts w:ascii="Times New Roman"/>
          <w:spacing w:val="29"/>
          <w:sz w:val="19"/>
        </w:rPr>
        <w:t xml:space="preserve"> </w:t>
      </w:r>
      <w:r>
        <w:rPr>
          <w:rFonts w:ascii="Times New Roman"/>
          <w:b/>
          <w:spacing w:val="-1"/>
          <w:sz w:val="19"/>
        </w:rPr>
        <w:t>Appendix</w:t>
      </w:r>
      <w:r>
        <w:rPr>
          <w:rFonts w:ascii="Times New Roman"/>
          <w:b/>
          <w:spacing w:val="29"/>
          <w:sz w:val="19"/>
        </w:rPr>
        <w:t xml:space="preserve"> </w:t>
      </w:r>
      <w:r>
        <w:rPr>
          <w:rFonts w:ascii="Times New Roman"/>
          <w:b/>
          <w:sz w:val="19"/>
        </w:rPr>
        <w:t>H</w:t>
      </w:r>
      <w:r>
        <w:rPr>
          <w:rFonts w:ascii="Times New Roman"/>
          <w:sz w:val="19"/>
        </w:rPr>
        <w:t>.</w:t>
      </w:r>
    </w:p>
    <w:p w:rsidR="001364AF" w:rsidRDefault="001364AF" w:rsidP="001364AF">
      <w:pPr>
        <w:spacing w:before="10"/>
        <w:rPr>
          <w:rFonts w:ascii="Times New Roman" w:eastAsia="Times New Roman" w:hAnsi="Times New Roman" w:cs="Times New Roman"/>
          <w:sz w:val="23"/>
          <w:szCs w:val="23"/>
        </w:rPr>
      </w:pPr>
    </w:p>
    <w:p w:rsidR="001364AF" w:rsidRDefault="001364AF" w:rsidP="001364AF">
      <w:pPr>
        <w:pStyle w:val="Heading5"/>
        <w:numPr>
          <w:ilvl w:val="1"/>
          <w:numId w:val="4"/>
        </w:numPr>
        <w:tabs>
          <w:tab w:val="left" w:pos="735"/>
        </w:tabs>
        <w:spacing w:line="229" w:lineRule="exact"/>
        <w:ind w:left="734" w:hanging="315"/>
      </w:pPr>
      <w:r>
        <w:rPr>
          <w:b/>
          <w:spacing w:val="-1"/>
        </w:rPr>
        <w:t>Public</w:t>
      </w:r>
      <w:r>
        <w:rPr>
          <w:b/>
          <w:spacing w:val="-6"/>
        </w:rPr>
        <w:t xml:space="preserve"> </w:t>
      </w:r>
      <w:r>
        <w:rPr>
          <w:b/>
        </w:rPr>
        <w:t>Input.</w:t>
      </w:r>
      <w:r>
        <w:rPr>
          <w:b/>
          <w:spacing w:val="-4"/>
        </w:rPr>
        <w:t xml:space="preserve"> </w:t>
      </w:r>
      <w:r>
        <w:rPr>
          <w:spacing w:val="-1"/>
        </w:rPr>
        <w:t>Describe</w:t>
      </w:r>
      <w:r>
        <w:rPr>
          <w:spacing w:val="-6"/>
        </w:rPr>
        <w:t xml:space="preserve"> </w:t>
      </w:r>
      <w:r>
        <w:rPr>
          <w:spacing w:val="-1"/>
        </w:rPr>
        <w:t>how</w:t>
      </w:r>
      <w:r>
        <w:rPr>
          <w:spacing w:val="-5"/>
        </w:rPr>
        <w:t xml:space="preserve"> </w:t>
      </w:r>
      <w:r>
        <w:rPr>
          <w:spacing w:val="-1"/>
        </w:rPr>
        <w:t>the</w:t>
      </w:r>
      <w:r>
        <w:rPr>
          <w:spacing w:val="-5"/>
        </w:rPr>
        <w:t xml:space="preserve"> </w:t>
      </w:r>
      <w:r>
        <w:rPr>
          <w:spacing w:val="-1"/>
        </w:rPr>
        <w:t>State</w:t>
      </w:r>
      <w:r>
        <w:rPr>
          <w:spacing w:val="-5"/>
        </w:rPr>
        <w:t xml:space="preserve"> </w:t>
      </w:r>
      <w:r>
        <w:rPr>
          <w:spacing w:val="-1"/>
        </w:rPr>
        <w:t>secures</w:t>
      </w:r>
      <w:r>
        <w:rPr>
          <w:spacing w:val="-5"/>
        </w:rPr>
        <w:t xml:space="preserve"> </w:t>
      </w:r>
      <w:r>
        <w:rPr>
          <w:spacing w:val="-1"/>
        </w:rPr>
        <w:t>public</w:t>
      </w:r>
      <w:r>
        <w:rPr>
          <w:spacing w:val="-6"/>
        </w:rPr>
        <w:t xml:space="preserve"> </w:t>
      </w:r>
      <w:r>
        <w:rPr>
          <w:spacing w:val="-1"/>
        </w:rPr>
        <w:t>input</w:t>
      </w:r>
      <w:r>
        <w:rPr>
          <w:spacing w:val="-6"/>
        </w:rPr>
        <w:t xml:space="preserve"> </w:t>
      </w:r>
      <w:r>
        <w:rPr>
          <w:spacing w:val="-1"/>
        </w:rPr>
        <w:t>into</w:t>
      </w:r>
      <w:r>
        <w:rPr>
          <w:spacing w:val="-6"/>
        </w:rPr>
        <w:t xml:space="preserve"> </w:t>
      </w:r>
      <w:r>
        <w:t>the</w:t>
      </w:r>
      <w:r>
        <w:rPr>
          <w:spacing w:val="-6"/>
        </w:rPr>
        <w:t xml:space="preserve"> </w:t>
      </w:r>
      <w:r>
        <w:rPr>
          <w:spacing w:val="-1"/>
        </w:rPr>
        <w:t>development</w:t>
      </w:r>
      <w:r>
        <w:rPr>
          <w:spacing w:val="-4"/>
        </w:rPr>
        <w:t xml:space="preserve"> </w:t>
      </w:r>
      <w:r>
        <w:rPr>
          <w:spacing w:val="-1"/>
        </w:rPr>
        <w:t>of</w:t>
      </w:r>
      <w:r>
        <w:rPr>
          <w:spacing w:val="-6"/>
        </w:rPr>
        <w:t xml:space="preserve"> </w:t>
      </w:r>
      <w:r>
        <w:rPr>
          <w:spacing w:val="-1"/>
        </w:rPr>
        <w:t>the</w:t>
      </w:r>
      <w:r>
        <w:rPr>
          <w:spacing w:val="-6"/>
        </w:rPr>
        <w:t xml:space="preserve"> </w:t>
      </w:r>
      <w:r>
        <w:rPr>
          <w:spacing w:val="-1"/>
        </w:rPr>
        <w:t>waiver:</w:t>
      </w:r>
    </w:p>
    <w:p w:rsidR="001364AF" w:rsidRDefault="001364AF" w:rsidP="001364AF">
      <w:pPr>
        <w:pStyle w:val="BodyText"/>
        <w:spacing w:line="218" w:lineRule="exact"/>
        <w:ind w:left="734"/>
      </w:pPr>
      <w:r>
        <w:rPr>
          <w:spacing w:val="-1"/>
          <w:w w:val="105"/>
        </w:rPr>
        <w:t>The</w:t>
      </w:r>
      <w:r>
        <w:rPr>
          <w:spacing w:val="-6"/>
          <w:w w:val="105"/>
        </w:rPr>
        <w:t xml:space="preserve"> </w:t>
      </w:r>
      <w:r>
        <w:rPr>
          <w:spacing w:val="-1"/>
          <w:w w:val="105"/>
        </w:rPr>
        <w:t>public</w:t>
      </w:r>
      <w:r>
        <w:rPr>
          <w:spacing w:val="-5"/>
          <w:w w:val="105"/>
        </w:rPr>
        <w:t xml:space="preserve"> </w:t>
      </w:r>
      <w:r>
        <w:rPr>
          <w:w w:val="105"/>
        </w:rPr>
        <w:t>was</w:t>
      </w:r>
      <w:r>
        <w:rPr>
          <w:spacing w:val="-6"/>
          <w:w w:val="105"/>
        </w:rPr>
        <w:t xml:space="preserve"> </w:t>
      </w:r>
      <w:r>
        <w:rPr>
          <w:spacing w:val="-1"/>
          <w:w w:val="105"/>
        </w:rPr>
        <w:t>requested</w:t>
      </w:r>
      <w:r>
        <w:rPr>
          <w:spacing w:val="-5"/>
          <w:w w:val="105"/>
        </w:rPr>
        <w:t xml:space="preserve"> </w:t>
      </w:r>
      <w:r>
        <w:rPr>
          <w:w w:val="105"/>
        </w:rPr>
        <w:t>to</w:t>
      </w:r>
      <w:r>
        <w:rPr>
          <w:spacing w:val="-6"/>
          <w:w w:val="105"/>
        </w:rPr>
        <w:t xml:space="preserve"> </w:t>
      </w:r>
      <w:r>
        <w:rPr>
          <w:spacing w:val="-1"/>
          <w:w w:val="105"/>
        </w:rPr>
        <w:t>provide</w:t>
      </w:r>
      <w:r>
        <w:rPr>
          <w:spacing w:val="-6"/>
          <w:w w:val="105"/>
        </w:rPr>
        <w:t xml:space="preserve"> </w:t>
      </w:r>
      <w:r>
        <w:rPr>
          <w:spacing w:val="-1"/>
          <w:w w:val="105"/>
        </w:rPr>
        <w:t>input</w:t>
      </w:r>
      <w:r>
        <w:rPr>
          <w:spacing w:val="-6"/>
          <w:w w:val="105"/>
        </w:rPr>
        <w:t xml:space="preserve"> </w:t>
      </w:r>
      <w:r>
        <w:rPr>
          <w:w w:val="105"/>
        </w:rPr>
        <w:t>and</w:t>
      </w:r>
      <w:r>
        <w:rPr>
          <w:spacing w:val="-5"/>
          <w:w w:val="105"/>
        </w:rPr>
        <w:t xml:space="preserve"> </w:t>
      </w:r>
      <w:r>
        <w:rPr>
          <w:spacing w:val="-1"/>
          <w:w w:val="105"/>
        </w:rPr>
        <w:t>information</w:t>
      </w:r>
      <w:r>
        <w:rPr>
          <w:spacing w:val="-5"/>
          <w:w w:val="105"/>
        </w:rPr>
        <w:t xml:space="preserve"> </w:t>
      </w:r>
      <w:r>
        <w:rPr>
          <w:spacing w:val="-1"/>
          <w:w w:val="105"/>
        </w:rPr>
        <w:t>on</w:t>
      </w:r>
      <w:r>
        <w:rPr>
          <w:spacing w:val="-6"/>
          <w:w w:val="105"/>
        </w:rPr>
        <w:t xml:space="preserve"> </w:t>
      </w:r>
      <w:r>
        <w:rPr>
          <w:spacing w:val="-1"/>
          <w:w w:val="105"/>
        </w:rPr>
        <w:t>the</w:t>
      </w:r>
      <w:r>
        <w:rPr>
          <w:spacing w:val="-5"/>
          <w:w w:val="105"/>
        </w:rPr>
        <w:t xml:space="preserve"> </w:t>
      </w:r>
      <w:r>
        <w:rPr>
          <w:spacing w:val="-1"/>
          <w:w w:val="105"/>
        </w:rPr>
        <w:t>development</w:t>
      </w:r>
      <w:r>
        <w:rPr>
          <w:spacing w:val="-5"/>
          <w:w w:val="105"/>
        </w:rPr>
        <w:t xml:space="preserve"> </w:t>
      </w:r>
      <w:r>
        <w:rPr>
          <w:spacing w:val="-1"/>
          <w:w w:val="105"/>
        </w:rPr>
        <w:t>of</w:t>
      </w:r>
      <w:r>
        <w:rPr>
          <w:spacing w:val="-6"/>
          <w:w w:val="105"/>
        </w:rPr>
        <w:t xml:space="preserve"> </w:t>
      </w:r>
      <w:r>
        <w:rPr>
          <w:spacing w:val="-1"/>
          <w:w w:val="105"/>
        </w:rPr>
        <w:t>the</w:t>
      </w:r>
      <w:r>
        <w:rPr>
          <w:spacing w:val="-5"/>
          <w:w w:val="105"/>
        </w:rPr>
        <w:t xml:space="preserve"> </w:t>
      </w:r>
      <w:r>
        <w:rPr>
          <w:spacing w:val="-1"/>
          <w:w w:val="105"/>
        </w:rPr>
        <w:t>Waiver</w:t>
      </w:r>
      <w:r>
        <w:rPr>
          <w:spacing w:val="-6"/>
          <w:w w:val="105"/>
        </w:rPr>
        <w:t xml:space="preserve"> </w:t>
      </w:r>
      <w:r>
        <w:rPr>
          <w:spacing w:val="-1"/>
          <w:w w:val="105"/>
        </w:rPr>
        <w:t>from</w:t>
      </w:r>
      <w:r>
        <w:rPr>
          <w:spacing w:val="-4"/>
          <w:w w:val="105"/>
        </w:rPr>
        <w:t xml:space="preserve"> </w:t>
      </w:r>
      <w:r>
        <w:rPr>
          <w:spacing w:val="-1"/>
          <w:w w:val="105"/>
        </w:rPr>
        <w:t>its</w:t>
      </w:r>
    </w:p>
    <w:p w:rsidR="001364AF" w:rsidRDefault="001364AF" w:rsidP="001364AF">
      <w:pPr>
        <w:spacing w:before="1" w:line="235" w:lineRule="auto"/>
        <w:ind w:left="734" w:right="498"/>
        <w:rPr>
          <w:rFonts w:ascii="Times New Roman"/>
          <w:spacing w:val="-1"/>
          <w:sz w:val="19"/>
        </w:rPr>
      </w:pPr>
      <w:proofErr w:type="gramStart"/>
      <w:r>
        <w:rPr>
          <w:rFonts w:ascii="Times New Roman"/>
          <w:spacing w:val="-1"/>
          <w:sz w:val="19"/>
        </w:rPr>
        <w:t>inception</w:t>
      </w:r>
      <w:proofErr w:type="gramEnd"/>
      <w:r>
        <w:rPr>
          <w:rFonts w:ascii="Times New Roman"/>
          <w:spacing w:val="-1"/>
          <w:sz w:val="19"/>
        </w:rPr>
        <w:t>.</w:t>
      </w:r>
      <w:r>
        <w:rPr>
          <w:rFonts w:ascii="Times New Roman"/>
          <w:sz w:val="19"/>
        </w:rPr>
        <w:t xml:space="preserve">   </w:t>
      </w:r>
      <w:r>
        <w:rPr>
          <w:rFonts w:ascii="Times New Roman"/>
          <w:spacing w:val="-1"/>
          <w:sz w:val="19"/>
        </w:rPr>
        <w:t>Specifically,</w:t>
      </w:r>
      <w:r>
        <w:rPr>
          <w:rFonts w:ascii="Times New Roman"/>
          <w:spacing w:val="25"/>
          <w:sz w:val="19"/>
        </w:rPr>
        <w:t xml:space="preserve"> </w:t>
      </w:r>
      <w:r>
        <w:rPr>
          <w:rFonts w:ascii="Times New Roman"/>
          <w:spacing w:val="-1"/>
          <w:sz w:val="19"/>
        </w:rPr>
        <w:t>case</w:t>
      </w:r>
      <w:r>
        <w:rPr>
          <w:rFonts w:ascii="Times New Roman"/>
          <w:spacing w:val="25"/>
          <w:sz w:val="19"/>
        </w:rPr>
        <w:t xml:space="preserve"> </w:t>
      </w:r>
      <w:r>
        <w:rPr>
          <w:rFonts w:ascii="Times New Roman"/>
          <w:spacing w:val="-1"/>
          <w:sz w:val="19"/>
        </w:rPr>
        <w:t>managers,</w:t>
      </w:r>
      <w:r>
        <w:rPr>
          <w:rFonts w:ascii="Times New Roman"/>
          <w:spacing w:val="25"/>
          <w:sz w:val="19"/>
        </w:rPr>
        <w:t xml:space="preserve"> </w:t>
      </w:r>
      <w:r>
        <w:rPr>
          <w:rFonts w:ascii="Times New Roman"/>
          <w:spacing w:val="-1"/>
          <w:sz w:val="19"/>
        </w:rPr>
        <w:t>providers,</w:t>
      </w:r>
      <w:r>
        <w:rPr>
          <w:rFonts w:ascii="Times New Roman"/>
          <w:spacing w:val="25"/>
          <w:sz w:val="19"/>
        </w:rPr>
        <w:t xml:space="preserve"> </w:t>
      </w:r>
      <w:r>
        <w:rPr>
          <w:rFonts w:ascii="Times New Roman"/>
          <w:spacing w:val="-1"/>
          <w:sz w:val="19"/>
        </w:rPr>
        <w:t>and</w:t>
      </w:r>
      <w:r>
        <w:rPr>
          <w:rFonts w:ascii="Times New Roman"/>
          <w:spacing w:val="23"/>
          <w:sz w:val="19"/>
        </w:rPr>
        <w:t xml:space="preserve"> </w:t>
      </w:r>
      <w:r>
        <w:rPr>
          <w:rFonts w:ascii="Times New Roman"/>
          <w:spacing w:val="-1"/>
          <w:sz w:val="19"/>
        </w:rPr>
        <w:t>community</w:t>
      </w:r>
      <w:r>
        <w:rPr>
          <w:rFonts w:ascii="Times New Roman"/>
          <w:spacing w:val="23"/>
          <w:sz w:val="19"/>
        </w:rPr>
        <w:t xml:space="preserve"> </w:t>
      </w:r>
      <w:r>
        <w:rPr>
          <w:rFonts w:ascii="Times New Roman"/>
          <w:spacing w:val="-1"/>
          <w:sz w:val="19"/>
        </w:rPr>
        <w:t>advocates</w:t>
      </w:r>
      <w:r>
        <w:rPr>
          <w:rFonts w:ascii="Times New Roman"/>
          <w:spacing w:val="25"/>
          <w:sz w:val="19"/>
        </w:rPr>
        <w:t xml:space="preserve"> </w:t>
      </w:r>
      <w:r>
        <w:rPr>
          <w:rFonts w:ascii="Times New Roman"/>
          <w:spacing w:val="-1"/>
          <w:sz w:val="19"/>
        </w:rPr>
        <w:t>are</w:t>
      </w:r>
      <w:r>
        <w:rPr>
          <w:rFonts w:ascii="Times New Roman"/>
          <w:spacing w:val="25"/>
          <w:sz w:val="19"/>
        </w:rPr>
        <w:t xml:space="preserve"> </w:t>
      </w:r>
      <w:r>
        <w:rPr>
          <w:rFonts w:ascii="Times New Roman"/>
          <w:spacing w:val="-1"/>
          <w:sz w:val="19"/>
        </w:rPr>
        <w:t>invited</w:t>
      </w:r>
      <w:r>
        <w:rPr>
          <w:rFonts w:ascii="Times New Roman"/>
          <w:spacing w:val="23"/>
          <w:sz w:val="19"/>
        </w:rPr>
        <w:t xml:space="preserve"> </w:t>
      </w:r>
      <w:r>
        <w:rPr>
          <w:rFonts w:ascii="Times New Roman"/>
          <w:sz w:val="19"/>
        </w:rPr>
        <w:t>to</w:t>
      </w:r>
      <w:r>
        <w:rPr>
          <w:rFonts w:ascii="Times New Roman"/>
          <w:spacing w:val="25"/>
          <w:sz w:val="19"/>
        </w:rPr>
        <w:t xml:space="preserve"> </w:t>
      </w:r>
      <w:r>
        <w:rPr>
          <w:rFonts w:ascii="Times New Roman"/>
          <w:spacing w:val="-1"/>
          <w:sz w:val="19"/>
        </w:rPr>
        <w:t>monthly</w:t>
      </w:r>
      <w:r>
        <w:rPr>
          <w:rFonts w:ascii="Times New Roman"/>
          <w:spacing w:val="24"/>
          <w:sz w:val="19"/>
        </w:rPr>
        <w:t xml:space="preserve"> </w:t>
      </w:r>
      <w:r>
        <w:rPr>
          <w:rFonts w:ascii="Times New Roman"/>
          <w:sz w:val="19"/>
        </w:rPr>
        <w:t>EPD</w:t>
      </w:r>
      <w:r>
        <w:rPr>
          <w:rFonts w:ascii="Times New Roman"/>
          <w:spacing w:val="23"/>
          <w:sz w:val="19"/>
        </w:rPr>
        <w:t xml:space="preserve"> </w:t>
      </w:r>
      <w:r>
        <w:rPr>
          <w:rFonts w:ascii="Times New Roman"/>
          <w:spacing w:val="-1"/>
          <w:sz w:val="19"/>
        </w:rPr>
        <w:t>Waiver</w:t>
      </w:r>
      <w:r>
        <w:rPr>
          <w:rFonts w:ascii="Times New Roman"/>
          <w:spacing w:val="45"/>
          <w:w w:val="104"/>
          <w:sz w:val="19"/>
        </w:rPr>
        <w:t xml:space="preserve"> </w:t>
      </w:r>
      <w:r>
        <w:rPr>
          <w:rFonts w:ascii="Times New Roman"/>
          <w:spacing w:val="-1"/>
          <w:sz w:val="19"/>
        </w:rPr>
        <w:t>meetings.</w:t>
      </w:r>
      <w:r>
        <w:rPr>
          <w:rFonts w:ascii="Times New Roman"/>
          <w:sz w:val="19"/>
        </w:rPr>
        <w:t xml:space="preserve"> </w:t>
      </w:r>
      <w:r>
        <w:rPr>
          <w:rFonts w:ascii="Times New Roman"/>
          <w:spacing w:val="38"/>
          <w:sz w:val="19"/>
        </w:rPr>
        <w:t xml:space="preserve"> </w:t>
      </w:r>
      <w:r>
        <w:rPr>
          <w:rFonts w:ascii="Times New Roman"/>
          <w:spacing w:val="-1"/>
          <w:sz w:val="19"/>
        </w:rPr>
        <w:t>In</w:t>
      </w:r>
      <w:r>
        <w:rPr>
          <w:rFonts w:ascii="Times New Roman"/>
          <w:spacing w:val="20"/>
          <w:sz w:val="19"/>
        </w:rPr>
        <w:t xml:space="preserve"> </w:t>
      </w:r>
      <w:r>
        <w:rPr>
          <w:rFonts w:ascii="Times New Roman"/>
          <w:spacing w:val="-1"/>
          <w:sz w:val="19"/>
        </w:rPr>
        <w:t>the</w:t>
      </w:r>
      <w:r>
        <w:rPr>
          <w:rFonts w:ascii="Times New Roman"/>
          <w:spacing w:val="19"/>
          <w:sz w:val="19"/>
        </w:rPr>
        <w:t xml:space="preserve"> </w:t>
      </w:r>
      <w:r>
        <w:rPr>
          <w:rFonts w:ascii="Times New Roman"/>
          <w:spacing w:val="-1"/>
          <w:sz w:val="19"/>
        </w:rPr>
        <w:t>meetings</w:t>
      </w:r>
      <w:r>
        <w:rPr>
          <w:rFonts w:ascii="Times New Roman"/>
          <w:spacing w:val="20"/>
          <w:sz w:val="19"/>
        </w:rPr>
        <w:t xml:space="preserve"> </w:t>
      </w:r>
      <w:r>
        <w:rPr>
          <w:rFonts w:ascii="Times New Roman"/>
          <w:spacing w:val="-1"/>
          <w:sz w:val="19"/>
        </w:rPr>
        <w:t>the</w:t>
      </w:r>
      <w:r>
        <w:rPr>
          <w:rFonts w:ascii="Times New Roman"/>
          <w:spacing w:val="18"/>
          <w:sz w:val="19"/>
        </w:rPr>
        <w:t xml:space="preserve"> </w:t>
      </w:r>
      <w:r>
        <w:rPr>
          <w:rFonts w:ascii="Times New Roman"/>
          <w:spacing w:val="-1"/>
          <w:sz w:val="19"/>
        </w:rPr>
        <w:t>attendees</w:t>
      </w:r>
      <w:r>
        <w:rPr>
          <w:rFonts w:ascii="Times New Roman"/>
          <w:spacing w:val="19"/>
          <w:sz w:val="19"/>
        </w:rPr>
        <w:t xml:space="preserve"> </w:t>
      </w:r>
      <w:r>
        <w:rPr>
          <w:rFonts w:ascii="Times New Roman"/>
          <w:spacing w:val="-1"/>
          <w:sz w:val="19"/>
        </w:rPr>
        <w:t>were</w:t>
      </w:r>
      <w:r>
        <w:rPr>
          <w:rFonts w:ascii="Times New Roman"/>
          <w:spacing w:val="18"/>
          <w:sz w:val="19"/>
        </w:rPr>
        <w:t xml:space="preserve"> </w:t>
      </w:r>
      <w:r>
        <w:rPr>
          <w:rFonts w:ascii="Times New Roman"/>
          <w:spacing w:val="-1"/>
          <w:sz w:val="19"/>
        </w:rPr>
        <w:t>informed</w:t>
      </w:r>
      <w:r>
        <w:rPr>
          <w:rFonts w:ascii="Times New Roman"/>
          <w:spacing w:val="19"/>
          <w:sz w:val="19"/>
        </w:rPr>
        <w:t xml:space="preserve"> </w:t>
      </w:r>
      <w:r>
        <w:rPr>
          <w:rFonts w:ascii="Times New Roman"/>
          <w:spacing w:val="-1"/>
          <w:sz w:val="19"/>
        </w:rPr>
        <w:t>of</w:t>
      </w:r>
      <w:r>
        <w:rPr>
          <w:rFonts w:ascii="Times New Roman"/>
          <w:spacing w:val="18"/>
          <w:sz w:val="19"/>
        </w:rPr>
        <w:t xml:space="preserve"> </w:t>
      </w:r>
      <w:r>
        <w:rPr>
          <w:rFonts w:ascii="Times New Roman"/>
          <w:spacing w:val="-1"/>
          <w:sz w:val="19"/>
        </w:rPr>
        <w:t>the</w:t>
      </w:r>
      <w:r>
        <w:rPr>
          <w:rFonts w:ascii="Times New Roman"/>
          <w:spacing w:val="19"/>
          <w:sz w:val="19"/>
        </w:rPr>
        <w:t xml:space="preserve"> </w:t>
      </w:r>
      <w:r>
        <w:rPr>
          <w:rFonts w:ascii="Times New Roman"/>
          <w:spacing w:val="-1"/>
          <w:sz w:val="19"/>
        </w:rPr>
        <w:t>renewal</w:t>
      </w:r>
      <w:r>
        <w:rPr>
          <w:rFonts w:ascii="Times New Roman"/>
          <w:spacing w:val="18"/>
          <w:sz w:val="19"/>
        </w:rPr>
        <w:t xml:space="preserve"> </w:t>
      </w:r>
      <w:r>
        <w:rPr>
          <w:rFonts w:ascii="Times New Roman"/>
          <w:spacing w:val="-1"/>
          <w:sz w:val="19"/>
        </w:rPr>
        <w:t>process</w:t>
      </w:r>
      <w:r>
        <w:rPr>
          <w:rFonts w:ascii="Times New Roman"/>
          <w:spacing w:val="18"/>
          <w:sz w:val="19"/>
        </w:rPr>
        <w:t xml:space="preserve"> </w:t>
      </w:r>
      <w:r>
        <w:rPr>
          <w:rFonts w:ascii="Times New Roman"/>
          <w:spacing w:val="-1"/>
          <w:sz w:val="19"/>
        </w:rPr>
        <w:t>and</w:t>
      </w:r>
      <w:r>
        <w:rPr>
          <w:rFonts w:ascii="Times New Roman"/>
          <w:spacing w:val="19"/>
          <w:sz w:val="19"/>
        </w:rPr>
        <w:t xml:space="preserve"> </w:t>
      </w:r>
      <w:r>
        <w:rPr>
          <w:rFonts w:ascii="Times New Roman"/>
          <w:spacing w:val="-1"/>
          <w:sz w:val="19"/>
        </w:rPr>
        <w:t>continued</w:t>
      </w:r>
      <w:r>
        <w:rPr>
          <w:rFonts w:ascii="Times New Roman"/>
          <w:spacing w:val="18"/>
          <w:sz w:val="19"/>
        </w:rPr>
        <w:t xml:space="preserve"> </w:t>
      </w:r>
      <w:r>
        <w:rPr>
          <w:rFonts w:ascii="Times New Roman"/>
          <w:sz w:val="19"/>
        </w:rPr>
        <w:t>services</w:t>
      </w:r>
      <w:r>
        <w:rPr>
          <w:rFonts w:ascii="Times New Roman"/>
          <w:spacing w:val="19"/>
          <w:sz w:val="19"/>
        </w:rPr>
        <w:t xml:space="preserve"> </w:t>
      </w:r>
      <w:r>
        <w:rPr>
          <w:rFonts w:ascii="Times New Roman"/>
          <w:sz w:val="19"/>
        </w:rPr>
        <w:t>in</w:t>
      </w:r>
      <w:r>
        <w:rPr>
          <w:rFonts w:ascii="Times New Roman"/>
          <w:spacing w:val="19"/>
          <w:sz w:val="19"/>
        </w:rPr>
        <w:t xml:space="preserve"> </w:t>
      </w:r>
      <w:r>
        <w:rPr>
          <w:rFonts w:ascii="Times New Roman"/>
          <w:sz w:val="19"/>
        </w:rPr>
        <w:t>the</w:t>
      </w:r>
      <w:r>
        <w:rPr>
          <w:rFonts w:ascii="Times New Roman"/>
          <w:spacing w:val="18"/>
          <w:sz w:val="19"/>
        </w:rPr>
        <w:t xml:space="preserve"> </w:t>
      </w:r>
      <w:r>
        <w:rPr>
          <w:rFonts w:ascii="Times New Roman"/>
          <w:sz w:val="19"/>
        </w:rPr>
        <w:t>EPD</w:t>
      </w:r>
      <w:r>
        <w:rPr>
          <w:rFonts w:ascii="Times New Roman"/>
          <w:spacing w:val="61"/>
          <w:w w:val="104"/>
          <w:sz w:val="19"/>
        </w:rPr>
        <w:t xml:space="preserve"> </w:t>
      </w:r>
      <w:r>
        <w:rPr>
          <w:rFonts w:ascii="Times New Roman"/>
          <w:spacing w:val="-1"/>
          <w:sz w:val="20"/>
        </w:rPr>
        <w:t>Waiver.</w:t>
      </w:r>
      <w:r>
        <w:rPr>
          <w:rFonts w:ascii="Times New Roman"/>
          <w:spacing w:val="-7"/>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attendees</w:t>
      </w:r>
      <w:r>
        <w:rPr>
          <w:rFonts w:ascii="Times New Roman"/>
          <w:spacing w:val="-7"/>
          <w:sz w:val="20"/>
        </w:rPr>
        <w:t xml:space="preserve"> </w:t>
      </w:r>
      <w:r>
        <w:rPr>
          <w:rFonts w:ascii="Times New Roman"/>
          <w:spacing w:val="-1"/>
          <w:sz w:val="20"/>
        </w:rPr>
        <w:t>were</w:t>
      </w:r>
      <w:r>
        <w:rPr>
          <w:rFonts w:ascii="Times New Roman"/>
          <w:spacing w:val="-6"/>
          <w:sz w:val="20"/>
        </w:rPr>
        <w:t xml:space="preserve"> </w:t>
      </w:r>
      <w:r>
        <w:rPr>
          <w:rFonts w:ascii="Times New Roman"/>
          <w:spacing w:val="-1"/>
          <w:sz w:val="20"/>
        </w:rPr>
        <w:t>asked</w:t>
      </w:r>
      <w:r>
        <w:rPr>
          <w:rFonts w:ascii="Times New Roman"/>
          <w:spacing w:val="-7"/>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forward</w:t>
      </w:r>
      <w:r>
        <w:rPr>
          <w:rFonts w:ascii="Times New Roman"/>
          <w:spacing w:val="-6"/>
          <w:sz w:val="20"/>
        </w:rPr>
        <w:t xml:space="preserve"> </w:t>
      </w:r>
      <w:r>
        <w:rPr>
          <w:rFonts w:ascii="Times New Roman"/>
          <w:spacing w:val="-1"/>
          <w:sz w:val="20"/>
        </w:rPr>
        <w:t>any</w:t>
      </w:r>
      <w:r>
        <w:rPr>
          <w:rFonts w:ascii="Times New Roman"/>
          <w:spacing w:val="-6"/>
          <w:sz w:val="20"/>
        </w:rPr>
        <w:t xml:space="preserve"> </w:t>
      </w:r>
      <w:r>
        <w:rPr>
          <w:rFonts w:ascii="Times New Roman"/>
          <w:spacing w:val="-1"/>
          <w:sz w:val="20"/>
        </w:rPr>
        <w:t>issues,</w:t>
      </w:r>
      <w:r>
        <w:rPr>
          <w:rFonts w:ascii="Times New Roman"/>
          <w:spacing w:val="-7"/>
          <w:sz w:val="20"/>
        </w:rPr>
        <w:t xml:space="preserve"> </w:t>
      </w:r>
      <w:r>
        <w:rPr>
          <w:rFonts w:ascii="Times New Roman"/>
          <w:spacing w:val="-1"/>
          <w:sz w:val="20"/>
        </w:rPr>
        <w:t>concerns</w:t>
      </w:r>
      <w:r>
        <w:rPr>
          <w:rFonts w:ascii="Times New Roman"/>
          <w:spacing w:val="-6"/>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or</w:t>
      </w:r>
      <w:r>
        <w:rPr>
          <w:rFonts w:ascii="Times New Roman"/>
          <w:spacing w:val="-7"/>
          <w:sz w:val="20"/>
        </w:rPr>
        <w:t xml:space="preserve"> </w:t>
      </w:r>
      <w:r>
        <w:rPr>
          <w:rFonts w:ascii="Times New Roman"/>
          <w:spacing w:val="-1"/>
          <w:sz w:val="20"/>
        </w:rPr>
        <w:t>recommendations</w:t>
      </w:r>
      <w:r>
        <w:rPr>
          <w:rFonts w:ascii="Times New Roman"/>
          <w:spacing w:val="-6"/>
          <w:sz w:val="20"/>
        </w:rPr>
        <w:t xml:space="preserve"> </w:t>
      </w:r>
      <w:r>
        <w:rPr>
          <w:rFonts w:ascii="Times New Roman"/>
          <w:spacing w:val="-1"/>
          <w:sz w:val="20"/>
        </w:rPr>
        <w:t>to</w:t>
      </w:r>
      <w:r>
        <w:rPr>
          <w:rFonts w:ascii="Times New Roman"/>
          <w:spacing w:val="-6"/>
          <w:sz w:val="20"/>
        </w:rPr>
        <w:t xml:space="preserve"> </w:t>
      </w:r>
      <w:r>
        <w:rPr>
          <w:rFonts w:ascii="Times New Roman"/>
          <w:spacing w:val="-1"/>
          <w:sz w:val="20"/>
        </w:rPr>
        <w:t>DHCF/DLTC.</w:t>
      </w:r>
      <w:r>
        <w:rPr>
          <w:rFonts w:ascii="Times New Roman"/>
          <w:spacing w:val="58"/>
          <w:w w:val="99"/>
          <w:sz w:val="20"/>
        </w:rPr>
        <w:t xml:space="preserve"> </w:t>
      </w:r>
      <w:r>
        <w:rPr>
          <w:rFonts w:ascii="Times New Roman"/>
          <w:spacing w:val="-1"/>
          <w:sz w:val="19"/>
        </w:rPr>
        <w:t>Providers</w:t>
      </w:r>
      <w:r>
        <w:rPr>
          <w:rFonts w:ascii="Times New Roman"/>
          <w:spacing w:val="20"/>
          <w:sz w:val="19"/>
        </w:rPr>
        <w:t xml:space="preserve"> </w:t>
      </w:r>
      <w:r>
        <w:rPr>
          <w:rFonts w:ascii="Times New Roman"/>
          <w:spacing w:val="-1"/>
          <w:sz w:val="19"/>
        </w:rPr>
        <w:t>and</w:t>
      </w:r>
      <w:r>
        <w:rPr>
          <w:rFonts w:ascii="Times New Roman"/>
          <w:spacing w:val="21"/>
          <w:sz w:val="19"/>
        </w:rPr>
        <w:t xml:space="preserve"> </w:t>
      </w:r>
      <w:r>
        <w:rPr>
          <w:rFonts w:ascii="Times New Roman"/>
          <w:spacing w:val="-1"/>
          <w:sz w:val="19"/>
        </w:rPr>
        <w:t>Advocates</w:t>
      </w:r>
      <w:r>
        <w:rPr>
          <w:rFonts w:ascii="Times New Roman"/>
          <w:spacing w:val="22"/>
          <w:sz w:val="19"/>
        </w:rPr>
        <w:t xml:space="preserve"> </w:t>
      </w:r>
      <w:r>
        <w:rPr>
          <w:rFonts w:ascii="Times New Roman"/>
          <w:spacing w:val="-1"/>
          <w:sz w:val="19"/>
        </w:rPr>
        <w:t>were</w:t>
      </w:r>
      <w:r>
        <w:rPr>
          <w:rFonts w:ascii="Times New Roman"/>
          <w:spacing w:val="23"/>
          <w:sz w:val="19"/>
        </w:rPr>
        <w:t xml:space="preserve"> </w:t>
      </w:r>
      <w:r>
        <w:rPr>
          <w:rFonts w:ascii="Times New Roman"/>
          <w:spacing w:val="-1"/>
          <w:sz w:val="19"/>
        </w:rPr>
        <w:t>informed</w:t>
      </w:r>
      <w:r>
        <w:rPr>
          <w:rFonts w:ascii="Times New Roman"/>
          <w:spacing w:val="22"/>
          <w:sz w:val="19"/>
        </w:rPr>
        <w:t xml:space="preserve"> </w:t>
      </w:r>
      <w:r>
        <w:rPr>
          <w:rFonts w:ascii="Times New Roman"/>
          <w:spacing w:val="-1"/>
          <w:sz w:val="19"/>
        </w:rPr>
        <w:t>to</w:t>
      </w:r>
      <w:r>
        <w:rPr>
          <w:rFonts w:ascii="Times New Roman"/>
          <w:spacing w:val="21"/>
          <w:sz w:val="19"/>
        </w:rPr>
        <w:t xml:space="preserve"> </w:t>
      </w:r>
      <w:r>
        <w:rPr>
          <w:rFonts w:ascii="Times New Roman"/>
          <w:spacing w:val="-1"/>
          <w:sz w:val="19"/>
        </w:rPr>
        <w:t>provide</w:t>
      </w:r>
      <w:r>
        <w:rPr>
          <w:rFonts w:ascii="Times New Roman"/>
          <w:spacing w:val="22"/>
          <w:sz w:val="19"/>
        </w:rPr>
        <w:t xml:space="preserve"> </w:t>
      </w:r>
      <w:r>
        <w:rPr>
          <w:rFonts w:ascii="Times New Roman"/>
          <w:spacing w:val="-1"/>
          <w:sz w:val="19"/>
        </w:rPr>
        <w:t>feedback</w:t>
      </w:r>
      <w:r>
        <w:rPr>
          <w:rFonts w:ascii="Times New Roman"/>
          <w:spacing w:val="21"/>
          <w:sz w:val="19"/>
        </w:rPr>
        <w:t xml:space="preserve"> </w:t>
      </w:r>
      <w:r>
        <w:rPr>
          <w:rFonts w:ascii="Times New Roman"/>
          <w:spacing w:val="-1"/>
          <w:sz w:val="19"/>
        </w:rPr>
        <w:t>on</w:t>
      </w:r>
      <w:r>
        <w:rPr>
          <w:rFonts w:ascii="Times New Roman"/>
          <w:spacing w:val="22"/>
          <w:sz w:val="19"/>
        </w:rPr>
        <w:t xml:space="preserve"> </w:t>
      </w:r>
      <w:r>
        <w:rPr>
          <w:rFonts w:ascii="Times New Roman"/>
          <w:spacing w:val="-1"/>
          <w:sz w:val="19"/>
        </w:rPr>
        <w:t>the</w:t>
      </w:r>
      <w:r>
        <w:rPr>
          <w:rFonts w:ascii="Times New Roman"/>
          <w:spacing w:val="21"/>
          <w:sz w:val="19"/>
        </w:rPr>
        <w:t xml:space="preserve"> </w:t>
      </w:r>
      <w:r>
        <w:rPr>
          <w:rFonts w:ascii="Times New Roman"/>
          <w:spacing w:val="-1"/>
          <w:sz w:val="19"/>
        </w:rPr>
        <w:t>change</w:t>
      </w:r>
      <w:r>
        <w:rPr>
          <w:rFonts w:ascii="Times New Roman"/>
          <w:spacing w:val="22"/>
          <w:sz w:val="19"/>
        </w:rPr>
        <w:t xml:space="preserve"> </w:t>
      </w:r>
      <w:r>
        <w:rPr>
          <w:rFonts w:ascii="Times New Roman"/>
          <w:spacing w:val="-1"/>
          <w:sz w:val="19"/>
        </w:rPr>
        <w:t>to</w:t>
      </w:r>
      <w:r>
        <w:rPr>
          <w:rFonts w:ascii="Times New Roman"/>
          <w:spacing w:val="22"/>
          <w:sz w:val="19"/>
        </w:rPr>
        <w:t xml:space="preserve"> </w:t>
      </w:r>
      <w:r>
        <w:rPr>
          <w:rFonts w:ascii="Times New Roman"/>
          <w:sz w:val="19"/>
        </w:rPr>
        <w:t>separate</w:t>
      </w:r>
      <w:r>
        <w:rPr>
          <w:rFonts w:ascii="Times New Roman"/>
          <w:spacing w:val="22"/>
          <w:sz w:val="19"/>
        </w:rPr>
        <w:t xml:space="preserve"> </w:t>
      </w:r>
      <w:r>
        <w:rPr>
          <w:rFonts w:ascii="Times New Roman"/>
          <w:sz w:val="19"/>
        </w:rPr>
        <w:t>case</w:t>
      </w:r>
      <w:r>
        <w:rPr>
          <w:rFonts w:ascii="Times New Roman"/>
          <w:spacing w:val="23"/>
          <w:sz w:val="19"/>
        </w:rPr>
        <w:t xml:space="preserve"> </w:t>
      </w:r>
      <w:r>
        <w:rPr>
          <w:rFonts w:ascii="Times New Roman"/>
          <w:spacing w:val="-1"/>
          <w:sz w:val="19"/>
        </w:rPr>
        <w:t>management</w:t>
      </w:r>
      <w:r>
        <w:rPr>
          <w:rFonts w:ascii="Times New Roman"/>
          <w:spacing w:val="20"/>
          <w:sz w:val="19"/>
        </w:rPr>
        <w:t xml:space="preserve"> </w:t>
      </w:r>
      <w:r>
        <w:rPr>
          <w:rFonts w:ascii="Times New Roman"/>
          <w:sz w:val="19"/>
        </w:rPr>
        <w:t>and</w:t>
      </w:r>
      <w:r>
        <w:rPr>
          <w:rFonts w:ascii="Times New Roman"/>
          <w:spacing w:val="21"/>
          <w:sz w:val="19"/>
        </w:rPr>
        <w:t xml:space="preserve"> </w:t>
      </w:r>
      <w:r>
        <w:rPr>
          <w:rFonts w:ascii="Times New Roman"/>
          <w:sz w:val="19"/>
        </w:rPr>
        <w:t>direct</w:t>
      </w:r>
      <w:r>
        <w:rPr>
          <w:rFonts w:ascii="Times New Roman"/>
          <w:spacing w:val="45"/>
          <w:w w:val="104"/>
          <w:sz w:val="19"/>
        </w:rPr>
        <w:t xml:space="preserve"> </w:t>
      </w:r>
      <w:r>
        <w:rPr>
          <w:rFonts w:ascii="Times New Roman"/>
          <w:spacing w:val="-1"/>
          <w:sz w:val="19"/>
        </w:rPr>
        <w:t>care</w:t>
      </w:r>
      <w:r>
        <w:rPr>
          <w:rFonts w:ascii="Times New Roman"/>
          <w:spacing w:val="40"/>
          <w:sz w:val="19"/>
        </w:rPr>
        <w:t xml:space="preserve"> </w:t>
      </w:r>
      <w:r>
        <w:rPr>
          <w:rFonts w:ascii="Times New Roman"/>
          <w:spacing w:val="-1"/>
          <w:sz w:val="19"/>
        </w:rPr>
        <w:t>services.</w:t>
      </w:r>
    </w:p>
    <w:p w:rsidR="001364AF" w:rsidRDefault="001364AF" w:rsidP="001364AF">
      <w:pPr>
        <w:spacing w:before="1" w:line="235" w:lineRule="auto"/>
        <w:ind w:left="734" w:right="498"/>
        <w:rPr>
          <w:rFonts w:ascii="Times New Roman" w:eastAsia="Times New Roman" w:hAnsi="Times New Roman" w:cs="Times New Roman"/>
          <w:sz w:val="19"/>
          <w:szCs w:val="19"/>
        </w:rPr>
      </w:pPr>
    </w:p>
    <w:p w:rsidR="004033FE" w:rsidRDefault="004033FE" w:rsidP="001364AF">
      <w:pPr>
        <w:spacing w:before="1" w:line="235" w:lineRule="auto"/>
        <w:ind w:left="734" w:right="498"/>
        <w:rPr>
          <w:rFonts w:ascii="Times New Roman" w:eastAsia="Times New Roman" w:hAnsi="Times New Roman" w:cs="Times New Roman"/>
          <w:sz w:val="19"/>
          <w:szCs w:val="19"/>
        </w:rPr>
      </w:pPr>
    </w:p>
    <w:p w:rsidR="004033FE" w:rsidRDefault="004033FE" w:rsidP="001364AF">
      <w:pPr>
        <w:spacing w:before="1" w:line="235" w:lineRule="auto"/>
        <w:ind w:left="734" w:right="498"/>
        <w:rPr>
          <w:rFonts w:ascii="Times New Roman" w:eastAsia="Times New Roman" w:hAnsi="Times New Roman" w:cs="Times New Roman"/>
          <w:sz w:val="19"/>
          <w:szCs w:val="19"/>
        </w:rPr>
      </w:pPr>
      <w:r w:rsidRPr="004033FE">
        <w:rPr>
          <w:rFonts w:ascii="Times New Roman" w:eastAsia="Times New Roman" w:hAnsi="Times New Roman" w:cs="Times New Roman"/>
          <w:sz w:val="19"/>
          <w:szCs w:val="19"/>
        </w:rPr>
        <w:t xml:space="preserve">The public was requested to provide input and information on the development of the Waiver from its inception.  Specifically, case managers, providers, and community advocates are invited to monthly EPD Waiver meetings.  In the meetings the attendees were informed of the renewal process and continued services in the EPD Waiver </w:t>
      </w:r>
      <w:proofErr w:type="gramStart"/>
      <w:r w:rsidRPr="004033FE">
        <w:rPr>
          <w:rFonts w:ascii="Times New Roman" w:eastAsia="Times New Roman" w:hAnsi="Times New Roman" w:cs="Times New Roman"/>
          <w:sz w:val="19"/>
          <w:szCs w:val="19"/>
        </w:rPr>
        <w:t>The</w:t>
      </w:r>
      <w:proofErr w:type="gramEnd"/>
      <w:r w:rsidRPr="004033FE">
        <w:rPr>
          <w:rFonts w:ascii="Times New Roman" w:eastAsia="Times New Roman" w:hAnsi="Times New Roman" w:cs="Times New Roman"/>
          <w:sz w:val="19"/>
          <w:szCs w:val="19"/>
        </w:rPr>
        <w:t xml:space="preserve"> attendees were asked to forward any issues, concerns and or recommendations to DHCF/DLTC. Providers and Advocates were informed to provide feedback on the change to separate case management and direct care services.</w:t>
      </w:r>
    </w:p>
    <w:p w:rsidR="004033FE" w:rsidRPr="0042139A" w:rsidRDefault="004033FE" w:rsidP="001364AF">
      <w:pPr>
        <w:spacing w:before="1" w:line="235" w:lineRule="auto"/>
        <w:ind w:left="734" w:right="498"/>
        <w:rPr>
          <w:rFonts w:ascii="Times New Roman" w:eastAsia="Times New Roman" w:hAnsi="Times New Roman" w:cs="Times New Roman"/>
        </w:rPr>
      </w:pPr>
    </w:p>
    <w:p w:rsidR="004033FE" w:rsidRPr="0042139A" w:rsidRDefault="004033FE" w:rsidP="001364AF">
      <w:pPr>
        <w:spacing w:before="1" w:line="235" w:lineRule="auto"/>
        <w:ind w:left="734" w:right="498"/>
        <w:rPr>
          <w:rFonts w:ascii="Times New Roman" w:eastAsia="Times New Roman" w:hAnsi="Times New Roman" w:cs="Times New Roman"/>
        </w:rPr>
      </w:pPr>
      <w:r w:rsidRPr="0042139A">
        <w:rPr>
          <w:rFonts w:ascii="Times New Roman" w:eastAsia="Times New Roman" w:hAnsi="Times New Roman" w:cs="Times New Roman"/>
        </w:rPr>
        <w:t xml:space="preserve">The following forums/trainings were </w:t>
      </w:r>
      <w:r w:rsidR="00AE4EAB">
        <w:rPr>
          <w:rFonts w:ascii="Times New Roman" w:eastAsia="Times New Roman" w:hAnsi="Times New Roman" w:cs="Times New Roman"/>
        </w:rPr>
        <w:t xml:space="preserve">also </w:t>
      </w:r>
      <w:r w:rsidRPr="0042139A">
        <w:rPr>
          <w:rFonts w:ascii="Times New Roman" w:eastAsia="Times New Roman" w:hAnsi="Times New Roman" w:cs="Times New Roman"/>
        </w:rPr>
        <w:t xml:space="preserve">held to elicit comments for the </w:t>
      </w:r>
      <w:r w:rsidR="00AE4EAB">
        <w:rPr>
          <w:rFonts w:ascii="Times New Roman" w:eastAsia="Times New Roman" w:hAnsi="Times New Roman" w:cs="Times New Roman"/>
        </w:rPr>
        <w:t xml:space="preserve">proposed </w:t>
      </w:r>
      <w:r w:rsidRPr="0042139A">
        <w:rPr>
          <w:rFonts w:ascii="Times New Roman" w:eastAsia="Times New Roman" w:hAnsi="Times New Roman" w:cs="Times New Roman"/>
        </w:rPr>
        <w:t xml:space="preserve">Waiver </w:t>
      </w:r>
      <w:r w:rsidR="002319D2">
        <w:rPr>
          <w:rFonts w:ascii="Times New Roman" w:eastAsia="Times New Roman" w:hAnsi="Times New Roman" w:cs="Times New Roman"/>
        </w:rPr>
        <w:t xml:space="preserve">Renewal </w:t>
      </w:r>
      <w:r w:rsidRPr="0042139A">
        <w:rPr>
          <w:rFonts w:ascii="Times New Roman" w:eastAsia="Times New Roman" w:hAnsi="Times New Roman" w:cs="Times New Roman"/>
        </w:rPr>
        <w:t xml:space="preserve">Amendment: </w:t>
      </w:r>
    </w:p>
    <w:p w:rsidR="004033FE" w:rsidRPr="0042139A" w:rsidRDefault="004033FE" w:rsidP="004033FE">
      <w:pPr>
        <w:pStyle w:val="PlainText"/>
        <w:rPr>
          <w:rFonts w:ascii="Times New Roman" w:hAnsi="Times New Roman"/>
        </w:rPr>
      </w:pPr>
    </w:p>
    <w:p w:rsidR="004033FE" w:rsidRPr="0042139A" w:rsidRDefault="004033FE" w:rsidP="004033FE">
      <w:pPr>
        <w:pStyle w:val="PlainText"/>
        <w:numPr>
          <w:ilvl w:val="0"/>
          <w:numId w:val="16"/>
        </w:numPr>
        <w:rPr>
          <w:rFonts w:ascii="Times New Roman" w:hAnsi="Times New Roman"/>
        </w:rPr>
      </w:pPr>
      <w:r w:rsidRPr="0042139A">
        <w:rPr>
          <w:rFonts w:ascii="Times New Roman" w:hAnsi="Times New Roman"/>
        </w:rPr>
        <w:t>Five trainings on HCBS settings rule, held in January 2014 (DHCF internal staff including the Executive Management Team), February 2014 (EPD Waiver Providers), April 2014 (EPD Waiver and Adult-Day Providers), November 2014 (Adult-Day Providers); and January 2015 (HCBS Stakeholders Group).</w:t>
      </w:r>
    </w:p>
    <w:p w:rsidR="004033FE" w:rsidRPr="0042139A" w:rsidRDefault="004033FE" w:rsidP="004033FE">
      <w:pPr>
        <w:pStyle w:val="PlainText"/>
        <w:numPr>
          <w:ilvl w:val="0"/>
          <w:numId w:val="16"/>
        </w:numPr>
        <w:rPr>
          <w:rFonts w:ascii="Times New Roman" w:hAnsi="Times New Roman"/>
        </w:rPr>
      </w:pPr>
      <w:r w:rsidRPr="0042139A">
        <w:rPr>
          <w:rFonts w:ascii="Times New Roman" w:hAnsi="Times New Roman"/>
        </w:rPr>
        <w:t xml:space="preserve">Monthly meetings with PDS Stakeholders Group, include representatives from the DC Coalition for LTC and its Participant-directed Care (PDC) Taskforce; representatives from the DC CIL, Legal Counsel for the Elderly and </w:t>
      </w:r>
      <w:r w:rsidRPr="0042139A">
        <w:rPr>
          <w:rFonts w:ascii="Times New Roman" w:hAnsi="Times New Roman"/>
        </w:rPr>
        <w:lastRenderedPageBreak/>
        <w:t>the DC LTC Ombudsman; representatives from the disability advocacy group Direct Action, self-advocates with physical disabilities, a daughter of an elder and a father of a person with a physical disability, two senior advocates, representatives from the home health industry, and representatives from DHCF and DDS (launched in Spring 2014)</w:t>
      </w:r>
    </w:p>
    <w:p w:rsidR="004033FE" w:rsidRPr="0042139A" w:rsidRDefault="004033FE" w:rsidP="004033FE">
      <w:pPr>
        <w:pStyle w:val="PlainText"/>
        <w:numPr>
          <w:ilvl w:val="0"/>
          <w:numId w:val="16"/>
        </w:numPr>
        <w:rPr>
          <w:rFonts w:ascii="Times New Roman" w:hAnsi="Times New Roman"/>
        </w:rPr>
      </w:pPr>
      <w:r w:rsidRPr="0042139A">
        <w:rPr>
          <w:rFonts w:ascii="Times New Roman" w:hAnsi="Times New Roman"/>
        </w:rPr>
        <w:t>HCBS Stakeholder Subgroup on Transition Plan—met weekly Jan-Feb, will reconvene upon CMS approval of transition plan to focus on implementation</w:t>
      </w:r>
    </w:p>
    <w:p w:rsidR="004033FE" w:rsidRPr="0042139A" w:rsidRDefault="004033FE" w:rsidP="004033FE">
      <w:pPr>
        <w:pStyle w:val="PlainText"/>
        <w:numPr>
          <w:ilvl w:val="0"/>
          <w:numId w:val="16"/>
        </w:numPr>
        <w:rPr>
          <w:rFonts w:ascii="Times New Roman" w:hAnsi="Times New Roman"/>
        </w:rPr>
      </w:pPr>
      <w:r w:rsidRPr="0042139A">
        <w:rPr>
          <w:rFonts w:ascii="Times New Roman" w:hAnsi="Times New Roman"/>
        </w:rPr>
        <w:t>HCBS Stakeholder Subgroup on Person-Centered Planning—Met weekly Jan-Feb, will reconvene in June (upon submission of EPD waiver) to develop and implement training approach for PCP</w:t>
      </w:r>
    </w:p>
    <w:p w:rsidR="004033FE" w:rsidRPr="0042139A" w:rsidRDefault="004033FE" w:rsidP="004033FE">
      <w:pPr>
        <w:pStyle w:val="PlainText"/>
        <w:numPr>
          <w:ilvl w:val="1"/>
          <w:numId w:val="16"/>
        </w:numPr>
        <w:rPr>
          <w:rFonts w:ascii="Times New Roman" w:hAnsi="Times New Roman"/>
        </w:rPr>
      </w:pPr>
      <w:r w:rsidRPr="0042139A">
        <w:rPr>
          <w:rFonts w:ascii="Times New Roman" w:hAnsi="Times New Roman"/>
        </w:rPr>
        <w:t>January 21—hosted in</w:t>
      </w:r>
      <w:r w:rsidR="00D31533">
        <w:rPr>
          <w:rFonts w:ascii="Times New Roman" w:hAnsi="Times New Roman"/>
        </w:rPr>
        <w:t>-</w:t>
      </w:r>
      <w:r w:rsidRPr="0042139A">
        <w:rPr>
          <w:rFonts w:ascii="Times New Roman" w:hAnsi="Times New Roman"/>
        </w:rPr>
        <w:t>service on PCP</w:t>
      </w:r>
    </w:p>
    <w:p w:rsidR="004033FE" w:rsidRPr="0042139A" w:rsidRDefault="004033FE" w:rsidP="004033FE">
      <w:pPr>
        <w:pStyle w:val="PlainText"/>
        <w:numPr>
          <w:ilvl w:val="0"/>
          <w:numId w:val="16"/>
        </w:numPr>
        <w:rPr>
          <w:rFonts w:ascii="Times New Roman" w:hAnsi="Times New Roman"/>
        </w:rPr>
      </w:pPr>
      <w:r w:rsidRPr="0042139A">
        <w:rPr>
          <w:rFonts w:ascii="Times New Roman" w:hAnsi="Times New Roman"/>
        </w:rPr>
        <w:t>HCBS Stakeholder Subgroup on Conflict-free Case Management—Met weekly Jan-present, focused on EPD waiver, business work flow, training, and implementing Community of Practice</w:t>
      </w:r>
    </w:p>
    <w:p w:rsidR="004033FE" w:rsidRPr="0042139A" w:rsidRDefault="004033FE" w:rsidP="004033FE">
      <w:pPr>
        <w:pStyle w:val="PlainText"/>
        <w:numPr>
          <w:ilvl w:val="0"/>
          <w:numId w:val="16"/>
        </w:numPr>
        <w:rPr>
          <w:rFonts w:ascii="Times New Roman" w:hAnsi="Times New Roman"/>
        </w:rPr>
      </w:pPr>
      <w:r w:rsidRPr="0042139A">
        <w:rPr>
          <w:rFonts w:ascii="Times New Roman" w:hAnsi="Times New Roman"/>
        </w:rPr>
        <w:t xml:space="preserve">HCBS Transition Plan </w:t>
      </w:r>
    </w:p>
    <w:p w:rsidR="004033FE" w:rsidRPr="0042139A" w:rsidRDefault="004033FE" w:rsidP="004033FE">
      <w:pPr>
        <w:pStyle w:val="PlainText"/>
        <w:numPr>
          <w:ilvl w:val="1"/>
          <w:numId w:val="16"/>
        </w:numPr>
        <w:rPr>
          <w:rFonts w:ascii="Times New Roman" w:hAnsi="Times New Roman"/>
        </w:rPr>
      </w:pPr>
      <w:r w:rsidRPr="0042139A">
        <w:rPr>
          <w:rFonts w:ascii="Times New Roman" w:hAnsi="Times New Roman"/>
        </w:rPr>
        <w:t xml:space="preserve">thirty (30) day public comment period (closed March 13, 2015) </w:t>
      </w:r>
    </w:p>
    <w:p w:rsidR="004033FE" w:rsidRPr="0042139A" w:rsidRDefault="004033FE" w:rsidP="004033FE">
      <w:pPr>
        <w:pStyle w:val="PlainText"/>
        <w:numPr>
          <w:ilvl w:val="1"/>
          <w:numId w:val="16"/>
        </w:numPr>
        <w:rPr>
          <w:rFonts w:ascii="Times New Roman" w:hAnsi="Times New Roman"/>
        </w:rPr>
      </w:pPr>
      <w:r w:rsidRPr="0042139A">
        <w:rPr>
          <w:rFonts w:ascii="Times New Roman" w:hAnsi="Times New Roman"/>
        </w:rPr>
        <w:t>public forum (February 26, 2015)</w:t>
      </w:r>
    </w:p>
    <w:p w:rsidR="004033FE" w:rsidRDefault="004033FE" w:rsidP="001364AF">
      <w:pPr>
        <w:spacing w:before="1" w:line="235" w:lineRule="auto"/>
        <w:ind w:left="734" w:right="498"/>
        <w:rPr>
          <w:ins w:id="273" w:author="ServUS" w:date="2015-03-13T17:01:00Z"/>
          <w:rFonts w:ascii="Times New Roman" w:eastAsia="Times New Roman" w:hAnsi="Times New Roman" w:cs="Times New Roman"/>
          <w:sz w:val="19"/>
          <w:szCs w:val="19"/>
        </w:rPr>
      </w:pPr>
    </w:p>
    <w:p w:rsidR="004033FE" w:rsidRPr="003F3762" w:rsidRDefault="00897A59" w:rsidP="001364AF">
      <w:pPr>
        <w:spacing w:before="1" w:line="235" w:lineRule="auto"/>
        <w:ind w:left="734" w:right="498"/>
        <w:rPr>
          <w:ins w:id="274" w:author="ServUS" w:date="2015-03-13T17:02:00Z"/>
          <w:rFonts w:ascii="Times New Roman" w:eastAsia="Times New Roman" w:hAnsi="Times New Roman" w:cs="Times New Roman"/>
          <w:sz w:val="24"/>
          <w:szCs w:val="24"/>
        </w:rPr>
      </w:pPr>
      <w:ins w:id="275" w:author="ServUS" w:date="2016-04-25T14:39:00Z">
        <w:r w:rsidRPr="003F3762">
          <w:rPr>
            <w:rFonts w:ascii="Times New Roman" w:eastAsia="Times New Roman" w:hAnsi="Times New Roman" w:cs="Times New Roman"/>
            <w:sz w:val="24"/>
            <w:szCs w:val="24"/>
          </w:rPr>
          <w:t xml:space="preserve">The following forums/trainings were held to elicit comments in the proposed Waiver Renewal Application- </w:t>
        </w:r>
      </w:ins>
    </w:p>
    <w:p w:rsidR="004033FE" w:rsidRPr="003F3762" w:rsidRDefault="004033FE" w:rsidP="001364AF">
      <w:pPr>
        <w:spacing w:before="1" w:line="235" w:lineRule="auto"/>
        <w:ind w:left="734" w:right="498"/>
        <w:rPr>
          <w:ins w:id="276" w:author="ServUS" w:date="2015-03-13T17:02:00Z"/>
          <w:rFonts w:ascii="Times New Roman" w:eastAsia="Times New Roman" w:hAnsi="Times New Roman" w:cs="Times New Roman"/>
          <w:sz w:val="24"/>
          <w:szCs w:val="24"/>
        </w:rPr>
      </w:pPr>
    </w:p>
    <w:p w:rsidR="004033FE" w:rsidRPr="003F3762" w:rsidRDefault="002319D2" w:rsidP="001364AF">
      <w:pPr>
        <w:spacing w:before="1" w:line="235" w:lineRule="auto"/>
        <w:ind w:left="734" w:right="498"/>
        <w:rPr>
          <w:ins w:id="277" w:author="ServUS" w:date="2016-04-25T14:38:00Z"/>
          <w:rFonts w:ascii="Times New Roman" w:eastAsia="Times New Roman" w:hAnsi="Times New Roman" w:cs="Times New Roman"/>
          <w:sz w:val="24"/>
          <w:szCs w:val="24"/>
        </w:rPr>
      </w:pPr>
      <w:ins w:id="278" w:author="ServUS" w:date="2016-04-25T14:37:00Z">
        <w:r w:rsidRPr="003F3762">
          <w:rPr>
            <w:rFonts w:ascii="Times New Roman" w:eastAsia="Times New Roman" w:hAnsi="Times New Roman" w:cs="Times New Roman"/>
            <w:sz w:val="24"/>
            <w:szCs w:val="24"/>
          </w:rPr>
          <w:t>• Publication of Public Notice of Proposed Changes in the Renewal Application, published in May 6</w:t>
        </w:r>
        <w:r w:rsidRPr="003F3762">
          <w:rPr>
            <w:rFonts w:ascii="Times New Roman" w:eastAsia="Times New Roman" w:hAnsi="Times New Roman" w:cs="Times New Roman"/>
            <w:sz w:val="24"/>
            <w:szCs w:val="24"/>
            <w:vertAlign w:val="superscript"/>
          </w:rPr>
          <w:t>th</w:t>
        </w:r>
        <w:r w:rsidRPr="003F3762">
          <w:rPr>
            <w:rFonts w:ascii="Times New Roman" w:eastAsia="Times New Roman" w:hAnsi="Times New Roman" w:cs="Times New Roman"/>
            <w:sz w:val="24"/>
            <w:szCs w:val="24"/>
          </w:rPr>
          <w:t xml:space="preserve"> Register</w:t>
        </w:r>
      </w:ins>
    </w:p>
    <w:p w:rsidR="002319D2" w:rsidRPr="003F3762" w:rsidRDefault="00897A59" w:rsidP="003F3762">
      <w:pPr>
        <w:pStyle w:val="ListParagraph"/>
        <w:numPr>
          <w:ilvl w:val="0"/>
          <w:numId w:val="20"/>
        </w:numPr>
        <w:spacing w:before="1" w:line="235" w:lineRule="auto"/>
        <w:ind w:right="498"/>
        <w:rPr>
          <w:ins w:id="279" w:author="ServUS" w:date="2016-04-25T14:39:00Z"/>
          <w:rFonts w:ascii="Times New Roman" w:eastAsia="Times New Roman" w:hAnsi="Times New Roman" w:cs="Times New Roman"/>
          <w:sz w:val="24"/>
          <w:szCs w:val="24"/>
        </w:rPr>
      </w:pPr>
      <w:ins w:id="280" w:author="ServUS" w:date="2016-04-25T14:38:00Z">
        <w:r w:rsidRPr="003F3762">
          <w:rPr>
            <w:rFonts w:ascii="Times New Roman" w:eastAsia="Times New Roman" w:hAnsi="Times New Roman" w:cs="Times New Roman"/>
            <w:sz w:val="24"/>
            <w:szCs w:val="24"/>
          </w:rPr>
          <w:t>thirty day (30) day public comment period ran from May 9</w:t>
        </w:r>
        <w:r w:rsidRPr="003F3762">
          <w:rPr>
            <w:rFonts w:ascii="Times New Roman" w:eastAsia="Times New Roman" w:hAnsi="Times New Roman" w:cs="Times New Roman"/>
            <w:sz w:val="24"/>
            <w:szCs w:val="24"/>
            <w:vertAlign w:val="superscript"/>
          </w:rPr>
          <w:t>th</w:t>
        </w:r>
        <w:r w:rsidRPr="003F3762">
          <w:rPr>
            <w:rFonts w:ascii="Times New Roman" w:eastAsia="Times New Roman" w:hAnsi="Times New Roman" w:cs="Times New Roman"/>
            <w:sz w:val="24"/>
            <w:szCs w:val="24"/>
          </w:rPr>
          <w:t xml:space="preserve"> through June </w:t>
        </w:r>
      </w:ins>
      <w:ins w:id="281" w:author="ServUS" w:date="2016-05-04T12:05:00Z">
        <w:r w:rsidR="00B46EFB">
          <w:rPr>
            <w:rFonts w:ascii="Times New Roman" w:eastAsia="Times New Roman" w:hAnsi="Times New Roman" w:cs="Times New Roman"/>
            <w:sz w:val="24"/>
            <w:szCs w:val="24"/>
          </w:rPr>
          <w:t>8</w:t>
        </w:r>
      </w:ins>
      <w:ins w:id="282" w:author="ServUS" w:date="2016-04-25T14:38:00Z">
        <w:r w:rsidRPr="003F3762">
          <w:rPr>
            <w:rFonts w:ascii="Times New Roman" w:eastAsia="Times New Roman" w:hAnsi="Times New Roman" w:cs="Times New Roman"/>
            <w:sz w:val="24"/>
            <w:szCs w:val="24"/>
            <w:vertAlign w:val="superscript"/>
          </w:rPr>
          <w:t>th</w:t>
        </w:r>
      </w:ins>
    </w:p>
    <w:p w:rsidR="00897A59" w:rsidRPr="003F3762" w:rsidRDefault="00897A59" w:rsidP="003F3762">
      <w:pPr>
        <w:pStyle w:val="ListParagraph"/>
        <w:spacing w:before="1" w:line="235" w:lineRule="auto"/>
        <w:ind w:left="2160" w:right="498"/>
        <w:rPr>
          <w:ins w:id="283" w:author="ServUS" w:date="2016-04-25T14:38:00Z"/>
          <w:rFonts w:ascii="Times New Roman" w:eastAsia="Times New Roman" w:hAnsi="Times New Roman" w:cs="Times New Roman"/>
          <w:sz w:val="24"/>
          <w:szCs w:val="24"/>
        </w:rPr>
      </w:pPr>
    </w:p>
    <w:p w:rsidR="00897A59" w:rsidRPr="003F3762" w:rsidRDefault="00897A59" w:rsidP="003F3762">
      <w:pPr>
        <w:pStyle w:val="ListParagraph"/>
        <w:spacing w:before="1" w:line="235" w:lineRule="auto"/>
        <w:ind w:left="720" w:right="498"/>
        <w:rPr>
          <w:ins w:id="284" w:author="ServUS" w:date="2016-04-25T14:40:00Z"/>
          <w:rFonts w:ascii="Times New Roman" w:eastAsia="Times New Roman" w:hAnsi="Times New Roman" w:cs="Times New Roman"/>
          <w:sz w:val="24"/>
          <w:szCs w:val="24"/>
        </w:rPr>
      </w:pPr>
      <w:ins w:id="285" w:author="ServUS" w:date="2016-04-25T14:39:00Z">
        <w:r w:rsidRPr="003F3762">
          <w:rPr>
            <w:rFonts w:ascii="Times New Roman" w:eastAsia="Times New Roman" w:hAnsi="Times New Roman" w:cs="Times New Roman"/>
            <w:sz w:val="24"/>
            <w:szCs w:val="24"/>
          </w:rPr>
          <w:t>•</w:t>
        </w:r>
      </w:ins>
      <w:ins w:id="286" w:author="ServUS" w:date="2016-04-25T14:38:00Z">
        <w:r w:rsidRPr="003F3762">
          <w:rPr>
            <w:rFonts w:ascii="Times New Roman" w:eastAsia="Times New Roman" w:hAnsi="Times New Roman" w:cs="Times New Roman"/>
            <w:sz w:val="24"/>
            <w:szCs w:val="24"/>
          </w:rPr>
          <w:t>DHCF held a public forum on June 1</w:t>
        </w:r>
        <w:r w:rsidRPr="003F3762">
          <w:rPr>
            <w:rFonts w:ascii="Times New Roman" w:eastAsia="Times New Roman" w:hAnsi="Times New Roman" w:cs="Times New Roman"/>
            <w:sz w:val="24"/>
            <w:szCs w:val="24"/>
            <w:vertAlign w:val="superscript"/>
          </w:rPr>
          <w:t>st</w:t>
        </w:r>
        <w:r w:rsidRPr="003F3762">
          <w:rPr>
            <w:rFonts w:ascii="Times New Roman" w:eastAsia="Times New Roman" w:hAnsi="Times New Roman" w:cs="Times New Roman"/>
            <w:sz w:val="24"/>
            <w:szCs w:val="24"/>
          </w:rPr>
          <w:t xml:space="preserve"> to review any proposed</w:t>
        </w:r>
      </w:ins>
      <w:ins w:id="287" w:author="ServUS" w:date="2016-04-25T14:39:00Z">
        <w:r w:rsidRPr="003F3762">
          <w:rPr>
            <w:rFonts w:ascii="Times New Roman" w:eastAsia="Times New Roman" w:hAnsi="Times New Roman" w:cs="Times New Roman"/>
            <w:sz w:val="24"/>
            <w:szCs w:val="24"/>
          </w:rPr>
          <w:t xml:space="preserve"> changes in the Renewal Application</w:t>
        </w:r>
      </w:ins>
    </w:p>
    <w:p w:rsidR="008B5D71" w:rsidRPr="003F3762" w:rsidRDefault="008B5D71" w:rsidP="003F3762">
      <w:pPr>
        <w:pStyle w:val="ListParagraph"/>
        <w:spacing w:before="1" w:line="235" w:lineRule="auto"/>
        <w:ind w:left="720" w:right="498"/>
        <w:rPr>
          <w:ins w:id="288" w:author="ServUS" w:date="2016-04-25T14:37:00Z"/>
          <w:rFonts w:ascii="Times New Roman" w:eastAsia="Times New Roman" w:hAnsi="Times New Roman" w:cs="Times New Roman"/>
          <w:sz w:val="24"/>
          <w:szCs w:val="24"/>
        </w:rPr>
      </w:pPr>
      <w:ins w:id="289" w:author="ServUS" w:date="2016-04-25T14:40:00Z">
        <w:r w:rsidRPr="003F3762">
          <w:rPr>
            <w:rFonts w:ascii="Times New Roman" w:eastAsia="Times New Roman" w:hAnsi="Times New Roman" w:cs="Times New Roman"/>
            <w:sz w:val="24"/>
            <w:szCs w:val="24"/>
          </w:rPr>
          <w:t>•</w:t>
        </w:r>
      </w:ins>
      <w:ins w:id="290" w:author="ServUS" w:date="2016-04-25T14:41:00Z">
        <w:r w:rsidRPr="008B5D71">
          <w:rPr>
            <w:rFonts w:ascii="Times New Roman" w:hAnsi="Times New Roman"/>
            <w:sz w:val="24"/>
            <w:szCs w:val="24"/>
          </w:rPr>
          <w:t xml:space="preserve"> Cop</w:t>
        </w:r>
        <w:r w:rsidRPr="0042139A">
          <w:rPr>
            <w:rFonts w:ascii="Times New Roman" w:hAnsi="Times New Roman"/>
            <w:sz w:val="24"/>
            <w:szCs w:val="24"/>
          </w:rPr>
          <w:t xml:space="preserve">ies of this notice and the </w:t>
        </w:r>
        <w:r w:rsidR="00B46EFB">
          <w:rPr>
            <w:rFonts w:ascii="Times New Roman" w:hAnsi="Times New Roman"/>
            <w:sz w:val="24"/>
            <w:szCs w:val="24"/>
          </w:rPr>
          <w:t xml:space="preserve">proposed Waiver Amendment were </w:t>
        </w:r>
        <w:r w:rsidRPr="0042139A">
          <w:rPr>
            <w:rFonts w:ascii="Times New Roman" w:hAnsi="Times New Roman"/>
            <w:sz w:val="24"/>
            <w:szCs w:val="24"/>
          </w:rPr>
          <w:t xml:space="preserve">published on the DHCF </w:t>
        </w:r>
        <w:r w:rsidRPr="0042139A">
          <w:rPr>
            <w:rFonts w:ascii="Times New Roman" w:hAnsi="Times New Roman"/>
            <w:sz w:val="24"/>
            <w:szCs w:val="24"/>
          </w:rPr>
          <w:tab/>
          <w:t xml:space="preserve">website at </w:t>
        </w:r>
      </w:ins>
      <w:r w:rsidRPr="00D930FB">
        <w:rPr>
          <w:rFonts w:ascii="Times New Roman" w:hAnsi="Times New Roman"/>
          <w:sz w:val="24"/>
          <w:szCs w:val="24"/>
        </w:rPr>
        <w:fldChar w:fldCharType="begin"/>
      </w:r>
      <w:r w:rsidRPr="008B5D71">
        <w:rPr>
          <w:rFonts w:ascii="Times New Roman" w:hAnsi="Times New Roman"/>
          <w:sz w:val="24"/>
          <w:szCs w:val="24"/>
        </w:rPr>
        <w:instrText xml:space="preserve"> HYPERLINK "http://dhcf.dc.gov" </w:instrText>
      </w:r>
      <w:r w:rsidRPr="00D930FB">
        <w:rPr>
          <w:rFonts w:ascii="Times New Roman" w:hAnsi="Times New Roman"/>
          <w:sz w:val="24"/>
          <w:szCs w:val="24"/>
        </w:rPr>
        <w:fldChar w:fldCharType="separate"/>
      </w:r>
      <w:ins w:id="291" w:author="ServUS" w:date="2016-04-25T14:41:00Z">
        <w:r w:rsidRPr="008B5D71">
          <w:rPr>
            <w:rFonts w:ascii="Times New Roman" w:hAnsi="Times New Roman"/>
            <w:color w:val="0000FF"/>
            <w:sz w:val="24"/>
            <w:szCs w:val="24"/>
            <w:u w:val="single"/>
          </w:rPr>
          <w:t>http://dhcf.dc.gov</w:t>
        </w:r>
        <w:r w:rsidRPr="00D930FB">
          <w:rPr>
            <w:rFonts w:ascii="Times New Roman" w:hAnsi="Times New Roman"/>
            <w:color w:val="0000FF"/>
            <w:sz w:val="24"/>
            <w:szCs w:val="24"/>
            <w:u w:val="single"/>
          </w:rPr>
          <w:fldChar w:fldCharType="end"/>
        </w:r>
        <w:r w:rsidRPr="008B5D71">
          <w:rPr>
            <w:rFonts w:ascii="Times New Roman" w:hAnsi="Times New Roman"/>
            <w:sz w:val="24"/>
            <w:szCs w:val="24"/>
          </w:rPr>
          <w:t>.</w:t>
        </w:r>
      </w:ins>
    </w:p>
    <w:p w:rsidR="002319D2" w:rsidRPr="003F3762" w:rsidRDefault="002319D2" w:rsidP="001364AF">
      <w:pPr>
        <w:spacing w:before="1" w:line="235" w:lineRule="auto"/>
        <w:ind w:left="734" w:right="498"/>
        <w:rPr>
          <w:ins w:id="292" w:author="ServUS" w:date="2015-03-13T17:02:00Z"/>
          <w:rFonts w:ascii="Times New Roman" w:eastAsia="Times New Roman" w:hAnsi="Times New Roman" w:cs="Times New Roman"/>
          <w:sz w:val="24"/>
          <w:szCs w:val="24"/>
        </w:rPr>
      </w:pPr>
    </w:p>
    <w:p w:rsidR="004033FE" w:rsidRPr="003F3762" w:rsidRDefault="008B5D71" w:rsidP="001364AF">
      <w:pPr>
        <w:spacing w:before="1" w:line="235" w:lineRule="auto"/>
        <w:ind w:left="734" w:right="498"/>
        <w:rPr>
          <w:ins w:id="293" w:author="ServUS" w:date="2016-04-25T14:41:00Z"/>
          <w:rFonts w:ascii="Times New Roman" w:eastAsia="Times New Roman" w:hAnsi="Times New Roman" w:cs="Times New Roman"/>
          <w:sz w:val="24"/>
          <w:szCs w:val="24"/>
        </w:rPr>
      </w:pPr>
      <w:ins w:id="294" w:author="ServUS" w:date="2016-04-25T14:41:00Z">
        <w:r w:rsidRPr="003F3762">
          <w:rPr>
            <w:rFonts w:ascii="Times New Roman" w:eastAsia="Times New Roman" w:hAnsi="Times New Roman" w:cs="Times New Roman"/>
            <w:sz w:val="24"/>
            <w:szCs w:val="24"/>
          </w:rPr>
          <w:t>•Stakeholders had two opportunities to submit comments-</w:t>
        </w:r>
      </w:ins>
    </w:p>
    <w:p w:rsidR="008B5D71" w:rsidRPr="003F3762" w:rsidRDefault="008B5D71" w:rsidP="001364AF">
      <w:pPr>
        <w:spacing w:before="1" w:line="235" w:lineRule="auto"/>
        <w:ind w:left="734" w:right="498"/>
        <w:rPr>
          <w:ins w:id="295" w:author="ServUS" w:date="2016-04-25T14:41:00Z"/>
          <w:rFonts w:ascii="Times New Roman" w:eastAsia="Times New Roman" w:hAnsi="Times New Roman" w:cs="Times New Roman"/>
          <w:sz w:val="24"/>
          <w:szCs w:val="24"/>
        </w:rPr>
      </w:pPr>
    </w:p>
    <w:p w:rsidR="008B5D71" w:rsidRPr="003F3762" w:rsidRDefault="008B5D71" w:rsidP="003F3762">
      <w:pPr>
        <w:pStyle w:val="ListParagraph"/>
        <w:numPr>
          <w:ilvl w:val="0"/>
          <w:numId w:val="20"/>
        </w:numPr>
        <w:spacing w:before="1" w:line="235" w:lineRule="auto"/>
        <w:ind w:right="498"/>
        <w:rPr>
          <w:ins w:id="296" w:author="ServUS" w:date="2016-04-25T14:42:00Z"/>
          <w:rFonts w:ascii="Times New Roman" w:eastAsia="Times New Roman" w:hAnsi="Times New Roman" w:cs="Times New Roman"/>
          <w:sz w:val="24"/>
          <w:szCs w:val="24"/>
        </w:rPr>
      </w:pPr>
      <w:ins w:id="297" w:author="ServUS" w:date="2016-04-25T14:42:00Z">
        <w:r w:rsidRPr="003F3762">
          <w:rPr>
            <w:rFonts w:ascii="Times New Roman" w:eastAsia="Times New Roman" w:hAnsi="Times New Roman" w:cs="Times New Roman"/>
            <w:sz w:val="24"/>
            <w:szCs w:val="24"/>
          </w:rPr>
          <w:t>In-person during the public forum held on June 1, 2016</w:t>
        </w:r>
      </w:ins>
    </w:p>
    <w:p w:rsidR="008B5D71" w:rsidRPr="003F3762" w:rsidRDefault="008B5D71" w:rsidP="003F3762">
      <w:pPr>
        <w:pStyle w:val="ListParagraph"/>
        <w:numPr>
          <w:ilvl w:val="0"/>
          <w:numId w:val="20"/>
        </w:numPr>
        <w:spacing w:before="1" w:line="235" w:lineRule="auto"/>
        <w:ind w:right="498"/>
        <w:rPr>
          <w:ins w:id="298" w:author="ServUS" w:date="2016-04-25T14:42:00Z"/>
          <w:rFonts w:ascii="Times New Roman" w:eastAsia="Times New Roman" w:hAnsi="Times New Roman" w:cs="Times New Roman"/>
          <w:sz w:val="24"/>
          <w:szCs w:val="24"/>
        </w:rPr>
      </w:pPr>
      <w:ins w:id="299" w:author="ServUS" w:date="2016-04-25T14:42:00Z">
        <w:r w:rsidRPr="003F3762">
          <w:rPr>
            <w:rFonts w:ascii="Times New Roman" w:eastAsia="Times New Roman" w:hAnsi="Times New Roman" w:cs="Times New Roman"/>
            <w:sz w:val="24"/>
            <w:szCs w:val="24"/>
          </w:rPr>
          <w:t>Written comments submitted to the Long Term Care Administration Director</w:t>
        </w:r>
      </w:ins>
    </w:p>
    <w:p w:rsidR="004033FE" w:rsidRPr="00D87C1A" w:rsidRDefault="008B5D71" w:rsidP="00D87C1A">
      <w:pPr>
        <w:pStyle w:val="ListParagraph"/>
        <w:numPr>
          <w:ilvl w:val="0"/>
          <w:numId w:val="20"/>
        </w:numPr>
        <w:spacing w:before="1" w:line="235" w:lineRule="auto"/>
        <w:ind w:right="498"/>
        <w:rPr>
          <w:ins w:id="300" w:author="ServUS" w:date="2015-03-13T17:02:00Z"/>
          <w:rFonts w:ascii="Times New Roman" w:eastAsia="Times New Roman" w:hAnsi="Times New Roman" w:cs="Times New Roman"/>
          <w:sz w:val="24"/>
          <w:szCs w:val="24"/>
        </w:rPr>
      </w:pPr>
      <w:ins w:id="301" w:author="ServUS" w:date="2016-04-25T14:42:00Z">
        <w:r w:rsidRPr="003F3762">
          <w:rPr>
            <w:rFonts w:ascii="Times New Roman" w:eastAsia="Times New Roman" w:hAnsi="Times New Roman" w:cs="Times New Roman"/>
            <w:sz w:val="24"/>
            <w:szCs w:val="24"/>
          </w:rPr>
          <w:t xml:space="preserve">Comments were also addressed during the monthly EPD Waiver stakeholder meetings </w:t>
        </w:r>
      </w:ins>
    </w:p>
    <w:p w:rsidR="004033FE" w:rsidRDefault="004033FE" w:rsidP="001364AF">
      <w:pPr>
        <w:spacing w:before="1" w:line="235" w:lineRule="auto"/>
        <w:ind w:left="734" w:right="498"/>
        <w:rPr>
          <w:ins w:id="302" w:author="ServUS" w:date="2015-03-13T17:02:00Z"/>
          <w:rFonts w:ascii="Times New Roman" w:eastAsia="Times New Roman" w:hAnsi="Times New Roman" w:cs="Times New Roman"/>
          <w:sz w:val="19"/>
          <w:szCs w:val="19"/>
        </w:rPr>
      </w:pPr>
    </w:p>
    <w:p w:rsidR="004033FE" w:rsidRDefault="004033FE" w:rsidP="001364AF">
      <w:pPr>
        <w:spacing w:before="1" w:line="235" w:lineRule="auto"/>
        <w:ind w:left="734" w:right="498"/>
        <w:rPr>
          <w:rFonts w:ascii="Times New Roman" w:eastAsia="Times New Roman" w:hAnsi="Times New Roman" w:cs="Times New Roman"/>
          <w:sz w:val="19"/>
          <w:szCs w:val="19"/>
        </w:rPr>
      </w:pPr>
    </w:p>
    <w:p w:rsidR="001364AF" w:rsidRDefault="001364AF" w:rsidP="001364AF">
      <w:pPr>
        <w:numPr>
          <w:ilvl w:val="1"/>
          <w:numId w:val="4"/>
        </w:numPr>
        <w:tabs>
          <w:tab w:val="left" w:pos="735"/>
        </w:tabs>
        <w:spacing w:before="3" w:line="235" w:lineRule="auto"/>
        <w:ind w:right="208" w:hanging="337"/>
        <w:rPr>
          <w:rFonts w:ascii="Times New Roman" w:eastAsia="Times New Roman" w:hAnsi="Times New Roman" w:cs="Times New Roman"/>
          <w:sz w:val="19"/>
          <w:szCs w:val="19"/>
        </w:rPr>
      </w:pPr>
      <w:r>
        <w:rPr>
          <w:rFonts w:ascii="Times New Roman"/>
          <w:b/>
          <w:spacing w:val="-1"/>
          <w:w w:val="105"/>
          <w:sz w:val="19"/>
        </w:rPr>
        <w:t>Notice</w:t>
      </w:r>
      <w:r>
        <w:rPr>
          <w:rFonts w:ascii="Times New Roman"/>
          <w:b/>
          <w:spacing w:val="-6"/>
          <w:w w:val="105"/>
          <w:sz w:val="19"/>
        </w:rPr>
        <w:t xml:space="preserve"> </w:t>
      </w:r>
      <w:r>
        <w:rPr>
          <w:rFonts w:ascii="Times New Roman"/>
          <w:b/>
          <w:spacing w:val="-1"/>
          <w:w w:val="105"/>
          <w:sz w:val="19"/>
        </w:rPr>
        <w:t>to</w:t>
      </w:r>
      <w:r>
        <w:rPr>
          <w:rFonts w:ascii="Times New Roman"/>
          <w:b/>
          <w:spacing w:val="-7"/>
          <w:w w:val="105"/>
          <w:sz w:val="19"/>
        </w:rPr>
        <w:t xml:space="preserve"> </w:t>
      </w:r>
      <w:r>
        <w:rPr>
          <w:rFonts w:ascii="Times New Roman"/>
          <w:b/>
          <w:spacing w:val="-1"/>
          <w:w w:val="105"/>
          <w:sz w:val="19"/>
        </w:rPr>
        <w:t>Tribal</w:t>
      </w:r>
      <w:r>
        <w:rPr>
          <w:rFonts w:ascii="Times New Roman"/>
          <w:b/>
          <w:spacing w:val="-6"/>
          <w:w w:val="105"/>
          <w:sz w:val="19"/>
        </w:rPr>
        <w:t xml:space="preserve"> </w:t>
      </w:r>
      <w:r>
        <w:rPr>
          <w:rFonts w:ascii="Times New Roman"/>
          <w:b/>
          <w:spacing w:val="-1"/>
          <w:w w:val="105"/>
          <w:sz w:val="19"/>
        </w:rPr>
        <w:t>Governments</w:t>
      </w:r>
      <w:r>
        <w:rPr>
          <w:rFonts w:ascii="Times New Roman"/>
          <w:spacing w:val="-1"/>
          <w:w w:val="105"/>
          <w:sz w:val="19"/>
        </w:rPr>
        <w:t>.</w:t>
      </w:r>
      <w:r>
        <w:rPr>
          <w:rFonts w:ascii="Times New Roman"/>
          <w:spacing w:val="-7"/>
          <w:w w:val="105"/>
          <w:sz w:val="19"/>
        </w:rPr>
        <w:t xml:space="preserve"> </w:t>
      </w:r>
      <w:r>
        <w:rPr>
          <w:rFonts w:ascii="Times New Roman"/>
          <w:spacing w:val="-1"/>
          <w:w w:val="105"/>
          <w:sz w:val="19"/>
        </w:rPr>
        <w:t>The</w:t>
      </w:r>
      <w:r>
        <w:rPr>
          <w:rFonts w:ascii="Times New Roman"/>
          <w:spacing w:val="-5"/>
          <w:w w:val="105"/>
          <w:sz w:val="19"/>
        </w:rPr>
        <w:t xml:space="preserve"> </w:t>
      </w:r>
      <w:r>
        <w:rPr>
          <w:rFonts w:ascii="Times New Roman"/>
          <w:spacing w:val="-1"/>
          <w:w w:val="105"/>
          <w:sz w:val="19"/>
        </w:rPr>
        <w:t>State</w:t>
      </w:r>
      <w:r>
        <w:rPr>
          <w:rFonts w:ascii="Times New Roman"/>
          <w:spacing w:val="-6"/>
          <w:w w:val="105"/>
          <w:sz w:val="19"/>
        </w:rPr>
        <w:t xml:space="preserve"> </w:t>
      </w:r>
      <w:r>
        <w:rPr>
          <w:rFonts w:ascii="Times New Roman"/>
          <w:spacing w:val="-1"/>
          <w:w w:val="105"/>
          <w:sz w:val="19"/>
        </w:rPr>
        <w:t>assures</w:t>
      </w:r>
      <w:r>
        <w:rPr>
          <w:rFonts w:ascii="Times New Roman"/>
          <w:spacing w:val="-5"/>
          <w:w w:val="105"/>
          <w:sz w:val="19"/>
        </w:rPr>
        <w:t xml:space="preserve"> </w:t>
      </w:r>
      <w:r>
        <w:rPr>
          <w:rFonts w:ascii="Times New Roman"/>
          <w:spacing w:val="-1"/>
          <w:w w:val="105"/>
          <w:sz w:val="19"/>
        </w:rPr>
        <w:t>that</w:t>
      </w:r>
      <w:r>
        <w:rPr>
          <w:rFonts w:ascii="Times New Roman"/>
          <w:spacing w:val="-7"/>
          <w:w w:val="105"/>
          <w:sz w:val="19"/>
        </w:rPr>
        <w:t xml:space="preserve"> </w:t>
      </w:r>
      <w:r>
        <w:rPr>
          <w:rFonts w:ascii="Times New Roman"/>
          <w:spacing w:val="-1"/>
          <w:w w:val="105"/>
          <w:sz w:val="19"/>
        </w:rPr>
        <w:t>it</w:t>
      </w:r>
      <w:r>
        <w:rPr>
          <w:rFonts w:ascii="Times New Roman"/>
          <w:spacing w:val="-6"/>
          <w:w w:val="105"/>
          <w:sz w:val="19"/>
        </w:rPr>
        <w:t xml:space="preserve"> </w:t>
      </w:r>
      <w:r>
        <w:rPr>
          <w:rFonts w:ascii="Times New Roman"/>
          <w:spacing w:val="-1"/>
          <w:w w:val="105"/>
          <w:sz w:val="19"/>
        </w:rPr>
        <w:t>has</w:t>
      </w:r>
      <w:r>
        <w:rPr>
          <w:rFonts w:ascii="Times New Roman"/>
          <w:spacing w:val="-7"/>
          <w:w w:val="105"/>
          <w:sz w:val="19"/>
        </w:rPr>
        <w:t xml:space="preserve"> </w:t>
      </w:r>
      <w:r>
        <w:rPr>
          <w:rFonts w:ascii="Times New Roman"/>
          <w:spacing w:val="-1"/>
          <w:w w:val="105"/>
          <w:sz w:val="19"/>
        </w:rPr>
        <w:t>notified</w:t>
      </w:r>
      <w:r>
        <w:rPr>
          <w:rFonts w:ascii="Times New Roman"/>
          <w:spacing w:val="-6"/>
          <w:w w:val="105"/>
          <w:sz w:val="19"/>
        </w:rPr>
        <w:t xml:space="preserve"> </w:t>
      </w:r>
      <w:r>
        <w:rPr>
          <w:rFonts w:ascii="Times New Roman"/>
          <w:spacing w:val="-1"/>
          <w:w w:val="105"/>
          <w:sz w:val="19"/>
        </w:rPr>
        <w:t>in</w:t>
      </w:r>
      <w:r>
        <w:rPr>
          <w:rFonts w:ascii="Times New Roman"/>
          <w:spacing w:val="-6"/>
          <w:w w:val="105"/>
          <w:sz w:val="19"/>
        </w:rPr>
        <w:t xml:space="preserve"> </w:t>
      </w:r>
      <w:r>
        <w:rPr>
          <w:rFonts w:ascii="Times New Roman"/>
          <w:spacing w:val="-1"/>
          <w:w w:val="105"/>
          <w:sz w:val="19"/>
        </w:rPr>
        <w:t>writing</w:t>
      </w:r>
      <w:r>
        <w:rPr>
          <w:rFonts w:ascii="Times New Roman"/>
          <w:spacing w:val="-5"/>
          <w:w w:val="105"/>
          <w:sz w:val="19"/>
        </w:rPr>
        <w:t xml:space="preserve"> </w:t>
      </w:r>
      <w:r>
        <w:rPr>
          <w:rFonts w:ascii="Times New Roman"/>
          <w:w w:val="105"/>
          <w:sz w:val="19"/>
        </w:rPr>
        <w:t>all</w:t>
      </w:r>
      <w:r>
        <w:rPr>
          <w:rFonts w:ascii="Times New Roman"/>
          <w:spacing w:val="-7"/>
          <w:w w:val="105"/>
          <w:sz w:val="19"/>
        </w:rPr>
        <w:t xml:space="preserve"> </w:t>
      </w:r>
      <w:r>
        <w:rPr>
          <w:rFonts w:ascii="Times New Roman"/>
          <w:spacing w:val="-1"/>
          <w:w w:val="105"/>
          <w:sz w:val="19"/>
        </w:rPr>
        <w:t>federally-recognized</w:t>
      </w:r>
      <w:r>
        <w:rPr>
          <w:rFonts w:ascii="Times New Roman"/>
          <w:spacing w:val="-6"/>
          <w:w w:val="105"/>
          <w:sz w:val="19"/>
        </w:rPr>
        <w:t xml:space="preserve"> </w:t>
      </w:r>
      <w:r>
        <w:rPr>
          <w:rFonts w:ascii="Times New Roman"/>
          <w:spacing w:val="-1"/>
          <w:w w:val="105"/>
          <w:sz w:val="19"/>
        </w:rPr>
        <w:t>Tribal</w:t>
      </w:r>
      <w:r>
        <w:rPr>
          <w:rFonts w:ascii="Times New Roman"/>
          <w:spacing w:val="95"/>
          <w:w w:val="104"/>
          <w:sz w:val="19"/>
        </w:rPr>
        <w:t xml:space="preserve"> </w:t>
      </w:r>
      <w:r>
        <w:rPr>
          <w:rFonts w:ascii="Times New Roman"/>
          <w:spacing w:val="-1"/>
          <w:w w:val="105"/>
          <w:sz w:val="19"/>
        </w:rPr>
        <w:t>Governments</w:t>
      </w:r>
      <w:r>
        <w:rPr>
          <w:rFonts w:ascii="Times New Roman"/>
          <w:spacing w:val="-6"/>
          <w:w w:val="105"/>
          <w:sz w:val="19"/>
        </w:rPr>
        <w:t xml:space="preserve"> </w:t>
      </w:r>
      <w:r>
        <w:rPr>
          <w:rFonts w:ascii="Times New Roman"/>
          <w:w w:val="105"/>
          <w:sz w:val="19"/>
        </w:rPr>
        <w:t>that</w:t>
      </w:r>
      <w:r>
        <w:rPr>
          <w:rFonts w:ascii="Times New Roman"/>
          <w:spacing w:val="-5"/>
          <w:w w:val="105"/>
          <w:sz w:val="19"/>
        </w:rPr>
        <w:t xml:space="preserve"> </w:t>
      </w:r>
      <w:r>
        <w:rPr>
          <w:rFonts w:ascii="Times New Roman"/>
          <w:spacing w:val="-1"/>
          <w:w w:val="105"/>
          <w:sz w:val="19"/>
        </w:rPr>
        <w:t>maintain</w:t>
      </w:r>
      <w:r>
        <w:rPr>
          <w:rFonts w:ascii="Times New Roman"/>
          <w:spacing w:val="-5"/>
          <w:w w:val="105"/>
          <w:sz w:val="19"/>
        </w:rPr>
        <w:t xml:space="preserve"> </w:t>
      </w:r>
      <w:r>
        <w:rPr>
          <w:rFonts w:ascii="Times New Roman"/>
          <w:w w:val="105"/>
          <w:sz w:val="19"/>
        </w:rPr>
        <w:t>a</w:t>
      </w:r>
      <w:r>
        <w:rPr>
          <w:rFonts w:ascii="Times New Roman"/>
          <w:spacing w:val="-5"/>
          <w:w w:val="105"/>
          <w:sz w:val="19"/>
        </w:rPr>
        <w:t xml:space="preserve"> </w:t>
      </w:r>
      <w:r>
        <w:rPr>
          <w:rFonts w:ascii="Times New Roman"/>
          <w:spacing w:val="-1"/>
          <w:w w:val="105"/>
          <w:sz w:val="19"/>
        </w:rPr>
        <w:t>primary</w:t>
      </w:r>
      <w:r>
        <w:rPr>
          <w:rFonts w:ascii="Times New Roman"/>
          <w:spacing w:val="-6"/>
          <w:w w:val="105"/>
          <w:sz w:val="19"/>
        </w:rPr>
        <w:t xml:space="preserve"> </w:t>
      </w:r>
      <w:r>
        <w:rPr>
          <w:rFonts w:ascii="Times New Roman"/>
          <w:spacing w:val="-1"/>
          <w:w w:val="105"/>
          <w:sz w:val="19"/>
        </w:rPr>
        <w:t>office</w:t>
      </w:r>
      <w:r>
        <w:rPr>
          <w:rFonts w:ascii="Times New Roman"/>
          <w:spacing w:val="-6"/>
          <w:w w:val="105"/>
          <w:sz w:val="19"/>
        </w:rPr>
        <w:t xml:space="preserve"> </w:t>
      </w:r>
      <w:r>
        <w:rPr>
          <w:rFonts w:ascii="Times New Roman"/>
          <w:spacing w:val="-1"/>
          <w:w w:val="105"/>
          <w:sz w:val="19"/>
        </w:rPr>
        <w:t>and/or</w:t>
      </w:r>
      <w:r>
        <w:rPr>
          <w:rFonts w:ascii="Times New Roman"/>
          <w:spacing w:val="-6"/>
          <w:w w:val="105"/>
          <w:sz w:val="19"/>
        </w:rPr>
        <w:t xml:space="preserve"> </w:t>
      </w:r>
      <w:r>
        <w:rPr>
          <w:rFonts w:ascii="Times New Roman"/>
          <w:spacing w:val="-1"/>
          <w:w w:val="105"/>
          <w:sz w:val="19"/>
        </w:rPr>
        <w:t>majority</w:t>
      </w:r>
      <w:r>
        <w:rPr>
          <w:rFonts w:ascii="Times New Roman"/>
          <w:spacing w:val="-6"/>
          <w:w w:val="105"/>
          <w:sz w:val="19"/>
        </w:rPr>
        <w:t xml:space="preserve"> </w:t>
      </w:r>
      <w:r>
        <w:rPr>
          <w:rFonts w:ascii="Times New Roman"/>
          <w:spacing w:val="-1"/>
          <w:w w:val="105"/>
          <w:sz w:val="19"/>
        </w:rPr>
        <w:t>population</w:t>
      </w:r>
      <w:r>
        <w:rPr>
          <w:rFonts w:ascii="Times New Roman"/>
          <w:spacing w:val="-6"/>
          <w:w w:val="105"/>
          <w:sz w:val="19"/>
        </w:rPr>
        <w:t xml:space="preserve"> </w:t>
      </w:r>
      <w:r>
        <w:rPr>
          <w:rFonts w:ascii="Times New Roman"/>
          <w:spacing w:val="-1"/>
          <w:w w:val="105"/>
          <w:sz w:val="19"/>
        </w:rPr>
        <w:t>within</w:t>
      </w:r>
      <w:r>
        <w:rPr>
          <w:rFonts w:ascii="Times New Roman"/>
          <w:spacing w:val="-6"/>
          <w:w w:val="105"/>
          <w:sz w:val="19"/>
        </w:rPr>
        <w:t xml:space="preserve"> </w:t>
      </w:r>
      <w:r>
        <w:rPr>
          <w:rFonts w:ascii="Times New Roman"/>
          <w:spacing w:val="-1"/>
          <w:w w:val="105"/>
          <w:sz w:val="19"/>
        </w:rPr>
        <w:t>the</w:t>
      </w:r>
      <w:r>
        <w:rPr>
          <w:rFonts w:ascii="Times New Roman"/>
          <w:spacing w:val="-5"/>
          <w:w w:val="105"/>
          <w:sz w:val="19"/>
        </w:rPr>
        <w:t xml:space="preserve"> </w:t>
      </w:r>
      <w:r>
        <w:rPr>
          <w:rFonts w:ascii="Times New Roman"/>
          <w:spacing w:val="-1"/>
          <w:w w:val="105"/>
          <w:sz w:val="19"/>
        </w:rPr>
        <w:t>State</w:t>
      </w:r>
      <w:r>
        <w:rPr>
          <w:rFonts w:ascii="Times New Roman"/>
          <w:spacing w:val="-5"/>
          <w:w w:val="105"/>
          <w:sz w:val="19"/>
        </w:rPr>
        <w:t xml:space="preserve"> </w:t>
      </w:r>
      <w:r>
        <w:rPr>
          <w:rFonts w:ascii="Times New Roman"/>
          <w:spacing w:val="-1"/>
          <w:w w:val="105"/>
          <w:sz w:val="19"/>
        </w:rPr>
        <w:t>of</w:t>
      </w:r>
      <w:r>
        <w:rPr>
          <w:rFonts w:ascii="Times New Roman"/>
          <w:spacing w:val="-6"/>
          <w:w w:val="105"/>
          <w:sz w:val="19"/>
        </w:rPr>
        <w:t xml:space="preserve"> </w:t>
      </w:r>
      <w:r>
        <w:rPr>
          <w:rFonts w:ascii="Times New Roman"/>
          <w:spacing w:val="-1"/>
          <w:w w:val="105"/>
          <w:sz w:val="19"/>
        </w:rPr>
        <w:t>the</w:t>
      </w:r>
      <w:r>
        <w:rPr>
          <w:rFonts w:ascii="Times New Roman"/>
          <w:spacing w:val="-6"/>
          <w:w w:val="105"/>
          <w:sz w:val="19"/>
        </w:rPr>
        <w:t xml:space="preserve"> </w:t>
      </w:r>
      <w:r>
        <w:rPr>
          <w:rFonts w:ascii="Times New Roman"/>
          <w:spacing w:val="-1"/>
          <w:w w:val="105"/>
          <w:sz w:val="19"/>
        </w:rPr>
        <w:t>State's</w:t>
      </w:r>
      <w:r>
        <w:rPr>
          <w:rFonts w:ascii="Times New Roman"/>
          <w:spacing w:val="-6"/>
          <w:w w:val="105"/>
          <w:sz w:val="19"/>
        </w:rPr>
        <w:t xml:space="preserve"> </w:t>
      </w:r>
      <w:r>
        <w:rPr>
          <w:rFonts w:ascii="Times New Roman"/>
          <w:w w:val="105"/>
          <w:sz w:val="19"/>
        </w:rPr>
        <w:t>intent</w:t>
      </w:r>
      <w:r>
        <w:rPr>
          <w:rFonts w:ascii="Times New Roman"/>
          <w:spacing w:val="-5"/>
          <w:w w:val="105"/>
          <w:sz w:val="19"/>
        </w:rPr>
        <w:t xml:space="preserve"> </w:t>
      </w:r>
      <w:r>
        <w:rPr>
          <w:rFonts w:ascii="Times New Roman"/>
          <w:w w:val="105"/>
          <w:sz w:val="19"/>
        </w:rPr>
        <w:t>to</w:t>
      </w:r>
      <w:r>
        <w:rPr>
          <w:rFonts w:ascii="Times New Roman"/>
          <w:spacing w:val="-6"/>
          <w:w w:val="105"/>
          <w:sz w:val="19"/>
        </w:rPr>
        <w:t xml:space="preserve"> </w:t>
      </w:r>
      <w:r>
        <w:rPr>
          <w:rFonts w:ascii="Times New Roman"/>
          <w:w w:val="105"/>
          <w:sz w:val="19"/>
        </w:rPr>
        <w:t>submit</w:t>
      </w:r>
      <w:r>
        <w:rPr>
          <w:rFonts w:ascii="Times New Roman"/>
          <w:spacing w:val="-6"/>
          <w:w w:val="105"/>
          <w:sz w:val="19"/>
        </w:rPr>
        <w:t xml:space="preserve"> </w:t>
      </w:r>
      <w:r>
        <w:rPr>
          <w:rFonts w:ascii="Times New Roman"/>
          <w:w w:val="105"/>
          <w:sz w:val="19"/>
        </w:rPr>
        <w:t>a</w:t>
      </w:r>
      <w:r>
        <w:rPr>
          <w:rFonts w:ascii="Times New Roman"/>
          <w:spacing w:val="113"/>
          <w:w w:val="104"/>
          <w:sz w:val="19"/>
        </w:rPr>
        <w:t xml:space="preserve"> </w:t>
      </w:r>
      <w:r>
        <w:rPr>
          <w:rFonts w:ascii="Times New Roman"/>
          <w:spacing w:val="-2"/>
          <w:w w:val="105"/>
          <w:sz w:val="20"/>
        </w:rPr>
        <w:t>Medicaid</w:t>
      </w:r>
      <w:r>
        <w:rPr>
          <w:rFonts w:ascii="Times New Roman"/>
          <w:spacing w:val="-28"/>
          <w:w w:val="105"/>
          <w:sz w:val="20"/>
        </w:rPr>
        <w:t xml:space="preserve"> </w:t>
      </w:r>
      <w:r>
        <w:rPr>
          <w:rFonts w:ascii="Times New Roman"/>
          <w:w w:val="105"/>
          <w:sz w:val="20"/>
        </w:rPr>
        <w:t>waiver</w:t>
      </w:r>
      <w:r>
        <w:rPr>
          <w:rFonts w:ascii="Times New Roman"/>
          <w:spacing w:val="-28"/>
          <w:w w:val="105"/>
          <w:sz w:val="20"/>
        </w:rPr>
        <w:t xml:space="preserve"> </w:t>
      </w:r>
      <w:r>
        <w:rPr>
          <w:rFonts w:ascii="Times New Roman"/>
          <w:spacing w:val="-2"/>
          <w:w w:val="105"/>
          <w:sz w:val="20"/>
        </w:rPr>
        <w:t>request</w:t>
      </w:r>
      <w:r>
        <w:rPr>
          <w:rFonts w:ascii="Times New Roman"/>
          <w:spacing w:val="-28"/>
          <w:w w:val="105"/>
          <w:sz w:val="20"/>
        </w:rPr>
        <w:t xml:space="preserve"> </w:t>
      </w:r>
      <w:r>
        <w:rPr>
          <w:rFonts w:ascii="Times New Roman"/>
          <w:spacing w:val="-2"/>
          <w:w w:val="105"/>
          <w:sz w:val="20"/>
        </w:rPr>
        <w:t>or</w:t>
      </w:r>
      <w:r>
        <w:rPr>
          <w:rFonts w:ascii="Times New Roman"/>
          <w:spacing w:val="-27"/>
          <w:w w:val="105"/>
          <w:sz w:val="20"/>
        </w:rPr>
        <w:t xml:space="preserve"> </w:t>
      </w:r>
      <w:r>
        <w:rPr>
          <w:rFonts w:ascii="Times New Roman"/>
          <w:spacing w:val="-2"/>
          <w:w w:val="105"/>
          <w:sz w:val="20"/>
        </w:rPr>
        <w:t>renewal</w:t>
      </w:r>
      <w:r>
        <w:rPr>
          <w:rFonts w:ascii="Times New Roman"/>
          <w:spacing w:val="-28"/>
          <w:w w:val="105"/>
          <w:sz w:val="20"/>
        </w:rPr>
        <w:t xml:space="preserve"> </w:t>
      </w:r>
      <w:r>
        <w:rPr>
          <w:rFonts w:ascii="Times New Roman"/>
          <w:spacing w:val="-2"/>
          <w:w w:val="105"/>
          <w:sz w:val="20"/>
        </w:rPr>
        <w:t>request</w:t>
      </w:r>
      <w:r>
        <w:rPr>
          <w:rFonts w:ascii="Times New Roman"/>
          <w:spacing w:val="-29"/>
          <w:w w:val="105"/>
          <w:sz w:val="20"/>
        </w:rPr>
        <w:t xml:space="preserve"> </w:t>
      </w:r>
      <w:r>
        <w:rPr>
          <w:rFonts w:ascii="Times New Roman"/>
          <w:spacing w:val="-2"/>
          <w:w w:val="105"/>
          <w:sz w:val="20"/>
        </w:rPr>
        <w:t>to</w:t>
      </w:r>
      <w:r>
        <w:rPr>
          <w:rFonts w:ascii="Times New Roman"/>
          <w:spacing w:val="-28"/>
          <w:w w:val="105"/>
          <w:sz w:val="20"/>
        </w:rPr>
        <w:t xml:space="preserve"> </w:t>
      </w:r>
      <w:r>
        <w:rPr>
          <w:rFonts w:ascii="Times New Roman"/>
          <w:spacing w:val="-2"/>
          <w:w w:val="105"/>
          <w:sz w:val="20"/>
        </w:rPr>
        <w:t>CMS</w:t>
      </w:r>
      <w:r>
        <w:rPr>
          <w:rFonts w:ascii="Times New Roman"/>
          <w:spacing w:val="-27"/>
          <w:w w:val="105"/>
          <w:sz w:val="20"/>
        </w:rPr>
        <w:t xml:space="preserve"> </w:t>
      </w:r>
      <w:r>
        <w:rPr>
          <w:rFonts w:ascii="Times New Roman"/>
          <w:spacing w:val="-2"/>
          <w:w w:val="105"/>
          <w:sz w:val="20"/>
        </w:rPr>
        <w:t>at</w:t>
      </w:r>
      <w:r>
        <w:rPr>
          <w:rFonts w:ascii="Times New Roman"/>
          <w:spacing w:val="-28"/>
          <w:w w:val="105"/>
          <w:sz w:val="20"/>
        </w:rPr>
        <w:t xml:space="preserve"> </w:t>
      </w:r>
      <w:r>
        <w:rPr>
          <w:rFonts w:ascii="Times New Roman"/>
          <w:spacing w:val="-2"/>
          <w:w w:val="105"/>
          <w:sz w:val="20"/>
        </w:rPr>
        <w:t>least</w:t>
      </w:r>
      <w:r>
        <w:rPr>
          <w:rFonts w:ascii="Times New Roman"/>
          <w:spacing w:val="-28"/>
          <w:w w:val="105"/>
          <w:sz w:val="20"/>
        </w:rPr>
        <w:t xml:space="preserve"> </w:t>
      </w:r>
      <w:r>
        <w:rPr>
          <w:rFonts w:ascii="Times New Roman"/>
          <w:spacing w:val="-2"/>
          <w:w w:val="105"/>
          <w:sz w:val="20"/>
        </w:rPr>
        <w:t>60</w:t>
      </w:r>
      <w:r>
        <w:rPr>
          <w:rFonts w:ascii="Times New Roman"/>
          <w:spacing w:val="-27"/>
          <w:w w:val="105"/>
          <w:sz w:val="20"/>
        </w:rPr>
        <w:t xml:space="preserve"> </w:t>
      </w:r>
      <w:r>
        <w:rPr>
          <w:rFonts w:ascii="Times New Roman"/>
          <w:spacing w:val="-2"/>
          <w:w w:val="105"/>
          <w:sz w:val="20"/>
        </w:rPr>
        <w:t>days</w:t>
      </w:r>
      <w:r>
        <w:rPr>
          <w:rFonts w:ascii="Times New Roman"/>
          <w:spacing w:val="-27"/>
          <w:w w:val="105"/>
          <w:sz w:val="20"/>
        </w:rPr>
        <w:t xml:space="preserve"> </w:t>
      </w:r>
      <w:r>
        <w:rPr>
          <w:rFonts w:ascii="Times New Roman"/>
          <w:spacing w:val="-2"/>
          <w:w w:val="105"/>
          <w:sz w:val="20"/>
        </w:rPr>
        <w:t>before</w:t>
      </w:r>
      <w:r>
        <w:rPr>
          <w:rFonts w:ascii="Times New Roman"/>
          <w:spacing w:val="-28"/>
          <w:w w:val="105"/>
          <w:sz w:val="20"/>
        </w:rPr>
        <w:t xml:space="preserve"> </w:t>
      </w:r>
      <w:r>
        <w:rPr>
          <w:rFonts w:ascii="Times New Roman"/>
          <w:spacing w:val="-2"/>
          <w:w w:val="105"/>
          <w:sz w:val="20"/>
        </w:rPr>
        <w:t>the</w:t>
      </w:r>
      <w:r>
        <w:rPr>
          <w:rFonts w:ascii="Times New Roman"/>
          <w:spacing w:val="-28"/>
          <w:w w:val="105"/>
          <w:sz w:val="20"/>
        </w:rPr>
        <w:t xml:space="preserve"> </w:t>
      </w:r>
      <w:r>
        <w:rPr>
          <w:rFonts w:ascii="Times New Roman"/>
          <w:spacing w:val="-2"/>
          <w:w w:val="105"/>
          <w:sz w:val="20"/>
        </w:rPr>
        <w:t>anticipated</w:t>
      </w:r>
      <w:r>
        <w:rPr>
          <w:rFonts w:ascii="Times New Roman"/>
          <w:spacing w:val="-28"/>
          <w:w w:val="105"/>
          <w:sz w:val="20"/>
        </w:rPr>
        <w:t xml:space="preserve"> </w:t>
      </w:r>
      <w:r>
        <w:rPr>
          <w:rFonts w:ascii="Times New Roman"/>
          <w:w w:val="105"/>
          <w:sz w:val="20"/>
        </w:rPr>
        <w:t>submission</w:t>
      </w:r>
      <w:r>
        <w:rPr>
          <w:rFonts w:ascii="Times New Roman"/>
          <w:spacing w:val="-28"/>
          <w:w w:val="105"/>
          <w:sz w:val="20"/>
        </w:rPr>
        <w:t xml:space="preserve"> </w:t>
      </w:r>
      <w:r>
        <w:rPr>
          <w:rFonts w:ascii="Times New Roman"/>
          <w:w w:val="105"/>
          <w:sz w:val="20"/>
        </w:rPr>
        <w:t>date</w:t>
      </w:r>
      <w:r>
        <w:rPr>
          <w:rFonts w:ascii="Times New Roman"/>
          <w:spacing w:val="-28"/>
          <w:w w:val="105"/>
          <w:sz w:val="20"/>
        </w:rPr>
        <w:t xml:space="preserve"> </w:t>
      </w:r>
      <w:r>
        <w:rPr>
          <w:rFonts w:ascii="Times New Roman"/>
          <w:w w:val="105"/>
          <w:sz w:val="20"/>
        </w:rPr>
        <w:t>is</w:t>
      </w:r>
      <w:r>
        <w:rPr>
          <w:rFonts w:ascii="Times New Roman"/>
          <w:spacing w:val="-28"/>
          <w:w w:val="105"/>
          <w:sz w:val="20"/>
        </w:rPr>
        <w:t xml:space="preserve"> </w:t>
      </w:r>
      <w:r>
        <w:rPr>
          <w:rFonts w:ascii="Times New Roman"/>
          <w:spacing w:val="-2"/>
          <w:w w:val="105"/>
          <w:sz w:val="20"/>
        </w:rPr>
        <w:t>provided</w:t>
      </w:r>
      <w:r>
        <w:rPr>
          <w:rFonts w:ascii="Times New Roman"/>
          <w:spacing w:val="97"/>
          <w:w w:val="99"/>
          <w:sz w:val="20"/>
        </w:rPr>
        <w:t xml:space="preserve"> </w:t>
      </w:r>
      <w:r>
        <w:rPr>
          <w:rFonts w:ascii="Times New Roman"/>
          <w:spacing w:val="-1"/>
          <w:w w:val="105"/>
          <w:sz w:val="19"/>
        </w:rPr>
        <w:t>by</w:t>
      </w:r>
      <w:r>
        <w:rPr>
          <w:rFonts w:ascii="Times New Roman"/>
          <w:spacing w:val="-6"/>
          <w:w w:val="105"/>
          <w:sz w:val="19"/>
        </w:rPr>
        <w:t xml:space="preserve"> </w:t>
      </w:r>
      <w:r>
        <w:rPr>
          <w:rFonts w:ascii="Times New Roman"/>
          <w:spacing w:val="-1"/>
          <w:w w:val="105"/>
          <w:sz w:val="19"/>
        </w:rPr>
        <w:t>Presidential</w:t>
      </w:r>
      <w:r>
        <w:rPr>
          <w:rFonts w:ascii="Times New Roman"/>
          <w:spacing w:val="-6"/>
          <w:w w:val="105"/>
          <w:sz w:val="19"/>
        </w:rPr>
        <w:t xml:space="preserve"> </w:t>
      </w:r>
      <w:r>
        <w:rPr>
          <w:rFonts w:ascii="Times New Roman"/>
          <w:spacing w:val="-1"/>
          <w:w w:val="105"/>
          <w:sz w:val="19"/>
        </w:rPr>
        <w:t>Executive</w:t>
      </w:r>
      <w:r>
        <w:rPr>
          <w:rFonts w:ascii="Times New Roman"/>
          <w:spacing w:val="-6"/>
          <w:w w:val="105"/>
          <w:sz w:val="19"/>
        </w:rPr>
        <w:t xml:space="preserve"> </w:t>
      </w:r>
      <w:r>
        <w:rPr>
          <w:rFonts w:ascii="Times New Roman"/>
          <w:spacing w:val="-1"/>
          <w:w w:val="105"/>
          <w:sz w:val="19"/>
        </w:rPr>
        <w:t>Order</w:t>
      </w:r>
      <w:r>
        <w:rPr>
          <w:rFonts w:ascii="Times New Roman"/>
          <w:spacing w:val="-6"/>
          <w:w w:val="105"/>
          <w:sz w:val="19"/>
        </w:rPr>
        <w:t xml:space="preserve"> </w:t>
      </w:r>
      <w:r>
        <w:rPr>
          <w:rFonts w:ascii="Times New Roman"/>
          <w:spacing w:val="-1"/>
          <w:w w:val="105"/>
          <w:sz w:val="19"/>
        </w:rPr>
        <w:t>13175</w:t>
      </w:r>
      <w:r>
        <w:rPr>
          <w:rFonts w:ascii="Times New Roman"/>
          <w:spacing w:val="-6"/>
          <w:w w:val="105"/>
          <w:sz w:val="19"/>
        </w:rPr>
        <w:t xml:space="preserve"> </w:t>
      </w:r>
      <w:r>
        <w:rPr>
          <w:rFonts w:ascii="Times New Roman"/>
          <w:w w:val="105"/>
          <w:sz w:val="19"/>
        </w:rPr>
        <w:t>of</w:t>
      </w:r>
      <w:r>
        <w:rPr>
          <w:rFonts w:ascii="Times New Roman"/>
          <w:spacing w:val="-6"/>
          <w:w w:val="105"/>
          <w:sz w:val="19"/>
        </w:rPr>
        <w:t xml:space="preserve"> </w:t>
      </w:r>
      <w:r>
        <w:rPr>
          <w:rFonts w:ascii="Times New Roman"/>
          <w:spacing w:val="-1"/>
          <w:w w:val="105"/>
          <w:sz w:val="19"/>
        </w:rPr>
        <w:t>November</w:t>
      </w:r>
      <w:r>
        <w:rPr>
          <w:rFonts w:ascii="Times New Roman"/>
          <w:spacing w:val="-5"/>
          <w:w w:val="105"/>
          <w:sz w:val="19"/>
        </w:rPr>
        <w:t xml:space="preserve"> </w:t>
      </w:r>
      <w:r>
        <w:rPr>
          <w:rFonts w:ascii="Times New Roman"/>
          <w:spacing w:val="-1"/>
          <w:w w:val="105"/>
          <w:sz w:val="19"/>
        </w:rPr>
        <w:t>6,</w:t>
      </w:r>
      <w:r>
        <w:rPr>
          <w:rFonts w:ascii="Times New Roman"/>
          <w:spacing w:val="-5"/>
          <w:w w:val="105"/>
          <w:sz w:val="19"/>
        </w:rPr>
        <w:t xml:space="preserve"> </w:t>
      </w:r>
      <w:r>
        <w:rPr>
          <w:rFonts w:ascii="Times New Roman"/>
          <w:spacing w:val="-1"/>
          <w:w w:val="105"/>
          <w:sz w:val="19"/>
        </w:rPr>
        <w:t>2000.</w:t>
      </w:r>
      <w:r>
        <w:rPr>
          <w:rFonts w:ascii="Times New Roman"/>
          <w:spacing w:val="-7"/>
          <w:w w:val="105"/>
          <w:sz w:val="19"/>
        </w:rPr>
        <w:t xml:space="preserve"> </w:t>
      </w:r>
      <w:r>
        <w:rPr>
          <w:rFonts w:ascii="Times New Roman"/>
          <w:spacing w:val="-1"/>
          <w:w w:val="105"/>
          <w:sz w:val="19"/>
        </w:rPr>
        <w:t>Evidence</w:t>
      </w:r>
      <w:r>
        <w:rPr>
          <w:rFonts w:ascii="Times New Roman"/>
          <w:spacing w:val="-5"/>
          <w:w w:val="105"/>
          <w:sz w:val="19"/>
        </w:rPr>
        <w:t xml:space="preserve"> </w:t>
      </w:r>
      <w:r>
        <w:rPr>
          <w:rFonts w:ascii="Times New Roman"/>
          <w:spacing w:val="-1"/>
          <w:w w:val="105"/>
          <w:sz w:val="19"/>
        </w:rPr>
        <w:t>of</w:t>
      </w:r>
      <w:r>
        <w:rPr>
          <w:rFonts w:ascii="Times New Roman"/>
          <w:spacing w:val="-5"/>
          <w:w w:val="105"/>
          <w:sz w:val="19"/>
        </w:rPr>
        <w:t xml:space="preserve"> </w:t>
      </w:r>
      <w:r>
        <w:rPr>
          <w:rFonts w:ascii="Times New Roman"/>
          <w:spacing w:val="-1"/>
          <w:w w:val="105"/>
          <w:sz w:val="19"/>
        </w:rPr>
        <w:t>the</w:t>
      </w:r>
      <w:r>
        <w:rPr>
          <w:rFonts w:ascii="Times New Roman"/>
          <w:spacing w:val="-6"/>
          <w:w w:val="105"/>
          <w:sz w:val="19"/>
        </w:rPr>
        <w:t xml:space="preserve"> </w:t>
      </w:r>
      <w:r>
        <w:rPr>
          <w:rFonts w:ascii="Times New Roman"/>
          <w:spacing w:val="-1"/>
          <w:w w:val="105"/>
          <w:sz w:val="19"/>
        </w:rPr>
        <w:t>applicable</w:t>
      </w:r>
      <w:r>
        <w:rPr>
          <w:rFonts w:ascii="Times New Roman"/>
          <w:spacing w:val="-6"/>
          <w:w w:val="105"/>
          <w:sz w:val="19"/>
        </w:rPr>
        <w:t xml:space="preserve"> </w:t>
      </w:r>
      <w:r>
        <w:rPr>
          <w:rFonts w:ascii="Times New Roman"/>
          <w:spacing w:val="-1"/>
          <w:w w:val="105"/>
          <w:sz w:val="19"/>
        </w:rPr>
        <w:t>notice</w:t>
      </w:r>
      <w:r>
        <w:rPr>
          <w:rFonts w:ascii="Times New Roman"/>
          <w:spacing w:val="-6"/>
          <w:w w:val="105"/>
          <w:sz w:val="19"/>
        </w:rPr>
        <w:t xml:space="preserve"> </w:t>
      </w:r>
      <w:r>
        <w:rPr>
          <w:rFonts w:ascii="Times New Roman"/>
          <w:spacing w:val="-1"/>
          <w:w w:val="105"/>
          <w:sz w:val="19"/>
        </w:rPr>
        <w:t>is</w:t>
      </w:r>
      <w:r>
        <w:rPr>
          <w:rFonts w:ascii="Times New Roman"/>
          <w:spacing w:val="-6"/>
          <w:w w:val="105"/>
          <w:sz w:val="19"/>
        </w:rPr>
        <w:t xml:space="preserve"> </w:t>
      </w:r>
      <w:r>
        <w:rPr>
          <w:rFonts w:ascii="Times New Roman"/>
          <w:spacing w:val="-1"/>
          <w:w w:val="105"/>
          <w:sz w:val="19"/>
        </w:rPr>
        <w:t>available</w:t>
      </w:r>
      <w:r>
        <w:rPr>
          <w:rFonts w:ascii="Times New Roman"/>
          <w:spacing w:val="-6"/>
          <w:w w:val="105"/>
          <w:sz w:val="19"/>
        </w:rPr>
        <w:t xml:space="preserve"> </w:t>
      </w:r>
      <w:r>
        <w:rPr>
          <w:rFonts w:ascii="Times New Roman"/>
          <w:spacing w:val="-1"/>
          <w:w w:val="105"/>
          <w:sz w:val="19"/>
        </w:rPr>
        <w:t>through</w:t>
      </w:r>
      <w:r>
        <w:rPr>
          <w:rFonts w:ascii="Times New Roman"/>
          <w:spacing w:val="-6"/>
          <w:w w:val="105"/>
          <w:sz w:val="19"/>
        </w:rPr>
        <w:t xml:space="preserve"> </w:t>
      </w:r>
      <w:r>
        <w:rPr>
          <w:rFonts w:ascii="Times New Roman"/>
          <w:spacing w:val="-1"/>
          <w:w w:val="105"/>
          <w:sz w:val="19"/>
        </w:rPr>
        <w:t>the</w:t>
      </w:r>
      <w:r>
        <w:rPr>
          <w:rFonts w:ascii="Times New Roman"/>
          <w:spacing w:val="80"/>
          <w:w w:val="104"/>
          <w:sz w:val="19"/>
        </w:rPr>
        <w:t xml:space="preserve"> </w:t>
      </w:r>
      <w:r>
        <w:rPr>
          <w:rFonts w:ascii="Times New Roman"/>
          <w:w w:val="105"/>
          <w:sz w:val="19"/>
        </w:rPr>
        <w:t>Medicaid</w:t>
      </w:r>
      <w:r>
        <w:rPr>
          <w:rFonts w:ascii="Times New Roman"/>
          <w:spacing w:val="-15"/>
          <w:w w:val="105"/>
          <w:sz w:val="19"/>
        </w:rPr>
        <w:t xml:space="preserve"> </w:t>
      </w:r>
      <w:r>
        <w:rPr>
          <w:rFonts w:ascii="Times New Roman"/>
          <w:spacing w:val="-1"/>
          <w:w w:val="105"/>
          <w:sz w:val="19"/>
        </w:rPr>
        <w:t>Agency.</w:t>
      </w:r>
    </w:p>
    <w:p w:rsidR="001364AF" w:rsidRDefault="001364AF" w:rsidP="001364AF">
      <w:pPr>
        <w:spacing w:before="1"/>
        <w:rPr>
          <w:rFonts w:ascii="Times New Roman" w:eastAsia="Times New Roman" w:hAnsi="Times New Roman" w:cs="Times New Roman"/>
          <w:sz w:val="24"/>
          <w:szCs w:val="24"/>
        </w:rPr>
      </w:pPr>
    </w:p>
    <w:p w:rsidR="001364AF" w:rsidRDefault="001364AF" w:rsidP="001364AF">
      <w:pPr>
        <w:numPr>
          <w:ilvl w:val="1"/>
          <w:numId w:val="4"/>
        </w:numPr>
        <w:tabs>
          <w:tab w:val="left" w:pos="735"/>
        </w:tabs>
        <w:spacing w:line="235" w:lineRule="auto"/>
        <w:ind w:right="291" w:hanging="391"/>
        <w:rPr>
          <w:rFonts w:ascii="Times New Roman" w:eastAsia="Times New Roman" w:hAnsi="Times New Roman" w:cs="Times New Roman"/>
          <w:sz w:val="20"/>
          <w:szCs w:val="20"/>
        </w:rPr>
      </w:pPr>
      <w:r>
        <w:rPr>
          <w:rFonts w:ascii="Times New Roman"/>
          <w:b/>
          <w:spacing w:val="-1"/>
          <w:sz w:val="20"/>
        </w:rPr>
        <w:t>Limited</w:t>
      </w:r>
      <w:r>
        <w:rPr>
          <w:rFonts w:ascii="Times New Roman"/>
          <w:b/>
          <w:spacing w:val="-7"/>
          <w:sz w:val="20"/>
        </w:rPr>
        <w:t xml:space="preserve"> </w:t>
      </w:r>
      <w:r>
        <w:rPr>
          <w:rFonts w:ascii="Times New Roman"/>
          <w:b/>
          <w:sz w:val="20"/>
        </w:rPr>
        <w:t>English</w:t>
      </w:r>
      <w:r>
        <w:rPr>
          <w:rFonts w:ascii="Times New Roman"/>
          <w:b/>
          <w:spacing w:val="-6"/>
          <w:sz w:val="20"/>
        </w:rPr>
        <w:t xml:space="preserve"> </w:t>
      </w:r>
      <w:r>
        <w:rPr>
          <w:rFonts w:ascii="Times New Roman"/>
          <w:b/>
          <w:sz w:val="20"/>
        </w:rPr>
        <w:t>Proficient</w:t>
      </w:r>
      <w:r>
        <w:rPr>
          <w:rFonts w:ascii="Times New Roman"/>
          <w:b/>
          <w:spacing w:val="-7"/>
          <w:sz w:val="20"/>
        </w:rPr>
        <w:t xml:space="preserve"> </w:t>
      </w:r>
      <w:r>
        <w:rPr>
          <w:rFonts w:ascii="Times New Roman"/>
          <w:b/>
          <w:sz w:val="20"/>
        </w:rPr>
        <w:t>Persons</w:t>
      </w:r>
      <w:r>
        <w:rPr>
          <w:rFonts w:ascii="Times New Roman"/>
          <w:sz w:val="20"/>
        </w:rPr>
        <w:t>.</w:t>
      </w:r>
      <w:r>
        <w:rPr>
          <w:rFonts w:ascii="Times New Roman"/>
          <w:spacing w:val="-7"/>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assures</w:t>
      </w:r>
      <w:r>
        <w:rPr>
          <w:rFonts w:ascii="Times New Roman"/>
          <w:spacing w:val="-7"/>
          <w:sz w:val="20"/>
        </w:rPr>
        <w:t xml:space="preserve"> </w:t>
      </w:r>
      <w:r>
        <w:rPr>
          <w:rFonts w:ascii="Times New Roman"/>
          <w:spacing w:val="-1"/>
          <w:sz w:val="20"/>
        </w:rPr>
        <w:t>that</w:t>
      </w:r>
      <w:r>
        <w:rPr>
          <w:rFonts w:ascii="Times New Roman"/>
          <w:spacing w:val="-6"/>
          <w:sz w:val="20"/>
        </w:rPr>
        <w:t xml:space="preserve"> </w:t>
      </w:r>
      <w:r>
        <w:rPr>
          <w:rFonts w:ascii="Times New Roman"/>
          <w:spacing w:val="-1"/>
          <w:sz w:val="20"/>
        </w:rPr>
        <w:t>it</w:t>
      </w:r>
      <w:r>
        <w:rPr>
          <w:rFonts w:ascii="Times New Roman"/>
          <w:spacing w:val="-6"/>
          <w:sz w:val="20"/>
        </w:rPr>
        <w:t xml:space="preserve"> </w:t>
      </w:r>
      <w:r>
        <w:rPr>
          <w:rFonts w:ascii="Times New Roman"/>
          <w:spacing w:val="-1"/>
          <w:sz w:val="20"/>
        </w:rPr>
        <w:t>provides</w:t>
      </w:r>
      <w:r>
        <w:rPr>
          <w:rFonts w:ascii="Times New Roman"/>
          <w:spacing w:val="-7"/>
          <w:sz w:val="20"/>
        </w:rPr>
        <w:t xml:space="preserve"> </w:t>
      </w:r>
      <w:r>
        <w:rPr>
          <w:rFonts w:ascii="Times New Roman"/>
          <w:spacing w:val="-1"/>
          <w:sz w:val="20"/>
        </w:rPr>
        <w:t>meaningful</w:t>
      </w:r>
      <w:r>
        <w:rPr>
          <w:rFonts w:ascii="Times New Roman"/>
          <w:spacing w:val="-7"/>
          <w:sz w:val="20"/>
        </w:rPr>
        <w:t xml:space="preserve"> </w:t>
      </w:r>
      <w:r>
        <w:rPr>
          <w:rFonts w:ascii="Times New Roman"/>
          <w:spacing w:val="-1"/>
          <w:sz w:val="20"/>
        </w:rPr>
        <w:t>access</w:t>
      </w:r>
      <w:r>
        <w:rPr>
          <w:rFonts w:ascii="Times New Roman"/>
          <w:spacing w:val="-5"/>
          <w:sz w:val="20"/>
        </w:rPr>
        <w:t xml:space="preserve"> </w:t>
      </w:r>
      <w:r>
        <w:rPr>
          <w:rFonts w:ascii="Times New Roman"/>
          <w:spacing w:val="-1"/>
          <w:sz w:val="20"/>
        </w:rPr>
        <w:t>to</w:t>
      </w:r>
      <w:r>
        <w:rPr>
          <w:rFonts w:ascii="Times New Roman"/>
          <w:spacing w:val="-7"/>
          <w:sz w:val="20"/>
        </w:rPr>
        <w:t xml:space="preserve"> </w:t>
      </w:r>
      <w:r>
        <w:rPr>
          <w:rFonts w:ascii="Times New Roman"/>
          <w:spacing w:val="-1"/>
          <w:sz w:val="20"/>
        </w:rPr>
        <w:t>waiver</w:t>
      </w:r>
      <w:r>
        <w:rPr>
          <w:rFonts w:ascii="Times New Roman"/>
          <w:spacing w:val="-6"/>
          <w:sz w:val="20"/>
        </w:rPr>
        <w:t xml:space="preserve"> </w:t>
      </w:r>
      <w:r>
        <w:rPr>
          <w:rFonts w:ascii="Times New Roman"/>
          <w:sz w:val="20"/>
        </w:rPr>
        <w:t>services</w:t>
      </w:r>
      <w:r>
        <w:rPr>
          <w:rFonts w:ascii="Times New Roman"/>
          <w:spacing w:val="-6"/>
          <w:sz w:val="20"/>
        </w:rPr>
        <w:t xml:space="preserve"> </w:t>
      </w:r>
      <w:r>
        <w:rPr>
          <w:rFonts w:ascii="Times New Roman"/>
          <w:sz w:val="20"/>
        </w:rPr>
        <w:t>by</w:t>
      </w:r>
      <w:r>
        <w:rPr>
          <w:rFonts w:ascii="Times New Roman"/>
          <w:spacing w:val="69"/>
          <w:w w:val="99"/>
          <w:sz w:val="20"/>
        </w:rPr>
        <w:t xml:space="preserve"> </w:t>
      </w:r>
      <w:r>
        <w:rPr>
          <w:rFonts w:ascii="Times New Roman"/>
          <w:spacing w:val="-1"/>
          <w:sz w:val="19"/>
        </w:rPr>
        <w:t>Limited</w:t>
      </w:r>
      <w:r>
        <w:rPr>
          <w:rFonts w:ascii="Times New Roman"/>
          <w:spacing w:val="21"/>
          <w:sz w:val="19"/>
        </w:rPr>
        <w:t xml:space="preserve"> </w:t>
      </w:r>
      <w:r>
        <w:rPr>
          <w:rFonts w:ascii="Times New Roman"/>
          <w:spacing w:val="-1"/>
          <w:sz w:val="19"/>
        </w:rPr>
        <w:t>English</w:t>
      </w:r>
      <w:r>
        <w:rPr>
          <w:rFonts w:ascii="Times New Roman"/>
          <w:spacing w:val="23"/>
          <w:sz w:val="19"/>
        </w:rPr>
        <w:t xml:space="preserve"> </w:t>
      </w:r>
      <w:r>
        <w:rPr>
          <w:rFonts w:ascii="Times New Roman"/>
          <w:spacing w:val="-1"/>
          <w:sz w:val="19"/>
        </w:rPr>
        <w:t>Proficient</w:t>
      </w:r>
      <w:r>
        <w:rPr>
          <w:rFonts w:ascii="Times New Roman"/>
          <w:spacing w:val="23"/>
          <w:sz w:val="19"/>
        </w:rPr>
        <w:t xml:space="preserve"> </w:t>
      </w:r>
      <w:r>
        <w:rPr>
          <w:rFonts w:ascii="Times New Roman"/>
          <w:spacing w:val="-1"/>
          <w:sz w:val="19"/>
        </w:rPr>
        <w:t>persons</w:t>
      </w:r>
      <w:r>
        <w:rPr>
          <w:rFonts w:ascii="Times New Roman"/>
          <w:spacing w:val="21"/>
          <w:sz w:val="19"/>
        </w:rPr>
        <w:t xml:space="preserve"> </w:t>
      </w:r>
      <w:r>
        <w:rPr>
          <w:rFonts w:ascii="Times New Roman"/>
          <w:spacing w:val="-1"/>
          <w:sz w:val="19"/>
        </w:rPr>
        <w:t>in</w:t>
      </w:r>
      <w:r>
        <w:rPr>
          <w:rFonts w:ascii="Times New Roman"/>
          <w:spacing w:val="23"/>
          <w:sz w:val="19"/>
        </w:rPr>
        <w:t xml:space="preserve"> </w:t>
      </w:r>
      <w:r>
        <w:rPr>
          <w:rFonts w:ascii="Times New Roman"/>
          <w:spacing w:val="-1"/>
          <w:sz w:val="19"/>
        </w:rPr>
        <w:t>accordance</w:t>
      </w:r>
      <w:r>
        <w:rPr>
          <w:rFonts w:ascii="Times New Roman"/>
          <w:spacing w:val="23"/>
          <w:sz w:val="19"/>
        </w:rPr>
        <w:t xml:space="preserve"> </w:t>
      </w:r>
      <w:r>
        <w:rPr>
          <w:rFonts w:ascii="Times New Roman"/>
          <w:spacing w:val="-1"/>
          <w:sz w:val="19"/>
        </w:rPr>
        <w:t>with:</w:t>
      </w:r>
      <w:r>
        <w:rPr>
          <w:rFonts w:ascii="Times New Roman"/>
          <w:spacing w:val="22"/>
          <w:sz w:val="19"/>
        </w:rPr>
        <w:t xml:space="preserve"> </w:t>
      </w:r>
      <w:r>
        <w:rPr>
          <w:rFonts w:ascii="Times New Roman"/>
          <w:spacing w:val="-1"/>
          <w:sz w:val="19"/>
        </w:rPr>
        <w:t>(a)</w:t>
      </w:r>
      <w:r>
        <w:rPr>
          <w:rFonts w:ascii="Times New Roman"/>
          <w:spacing w:val="23"/>
          <w:sz w:val="19"/>
        </w:rPr>
        <w:t xml:space="preserve"> </w:t>
      </w:r>
      <w:r>
        <w:rPr>
          <w:rFonts w:ascii="Times New Roman"/>
          <w:spacing w:val="-1"/>
          <w:sz w:val="19"/>
        </w:rPr>
        <w:t>Presidential</w:t>
      </w:r>
      <w:r>
        <w:rPr>
          <w:rFonts w:ascii="Times New Roman"/>
          <w:spacing w:val="21"/>
          <w:sz w:val="19"/>
        </w:rPr>
        <w:t xml:space="preserve"> </w:t>
      </w:r>
      <w:r>
        <w:rPr>
          <w:rFonts w:ascii="Times New Roman"/>
          <w:spacing w:val="-1"/>
          <w:sz w:val="19"/>
        </w:rPr>
        <w:t>Executive</w:t>
      </w:r>
      <w:r>
        <w:rPr>
          <w:rFonts w:ascii="Times New Roman"/>
          <w:spacing w:val="22"/>
          <w:sz w:val="19"/>
        </w:rPr>
        <w:t xml:space="preserve"> </w:t>
      </w:r>
      <w:r>
        <w:rPr>
          <w:rFonts w:ascii="Times New Roman"/>
          <w:sz w:val="19"/>
        </w:rPr>
        <w:t>Order</w:t>
      </w:r>
      <w:r>
        <w:rPr>
          <w:rFonts w:ascii="Times New Roman"/>
          <w:spacing w:val="21"/>
          <w:sz w:val="19"/>
        </w:rPr>
        <w:t xml:space="preserve"> </w:t>
      </w:r>
      <w:r>
        <w:rPr>
          <w:rFonts w:ascii="Times New Roman"/>
          <w:spacing w:val="-1"/>
          <w:sz w:val="19"/>
        </w:rPr>
        <w:t>13166</w:t>
      </w:r>
      <w:r>
        <w:rPr>
          <w:rFonts w:ascii="Times New Roman"/>
          <w:spacing w:val="21"/>
          <w:sz w:val="19"/>
        </w:rPr>
        <w:t xml:space="preserve"> </w:t>
      </w:r>
      <w:r>
        <w:rPr>
          <w:rFonts w:ascii="Times New Roman"/>
          <w:spacing w:val="-1"/>
          <w:sz w:val="19"/>
        </w:rPr>
        <w:t>of</w:t>
      </w:r>
      <w:r>
        <w:rPr>
          <w:rFonts w:ascii="Times New Roman"/>
          <w:spacing w:val="23"/>
          <w:sz w:val="19"/>
        </w:rPr>
        <w:t xml:space="preserve"> </w:t>
      </w:r>
      <w:r>
        <w:rPr>
          <w:rFonts w:ascii="Times New Roman"/>
          <w:spacing w:val="-1"/>
          <w:sz w:val="19"/>
        </w:rPr>
        <w:t>August</w:t>
      </w:r>
      <w:r>
        <w:rPr>
          <w:rFonts w:ascii="Times New Roman"/>
          <w:spacing w:val="22"/>
          <w:sz w:val="19"/>
        </w:rPr>
        <w:t xml:space="preserve"> </w:t>
      </w:r>
      <w:r>
        <w:rPr>
          <w:rFonts w:ascii="Times New Roman"/>
          <w:sz w:val="19"/>
        </w:rPr>
        <w:t>11,</w:t>
      </w:r>
      <w:r>
        <w:rPr>
          <w:rFonts w:ascii="Times New Roman"/>
          <w:spacing w:val="21"/>
          <w:sz w:val="19"/>
        </w:rPr>
        <w:t xml:space="preserve"> </w:t>
      </w:r>
      <w:r>
        <w:rPr>
          <w:rFonts w:ascii="Times New Roman"/>
          <w:sz w:val="19"/>
        </w:rPr>
        <w:t>2000</w:t>
      </w:r>
      <w:r>
        <w:rPr>
          <w:rFonts w:ascii="Times New Roman"/>
          <w:spacing w:val="23"/>
          <w:sz w:val="19"/>
        </w:rPr>
        <w:t xml:space="preserve"> </w:t>
      </w:r>
      <w:r>
        <w:rPr>
          <w:rFonts w:ascii="Times New Roman"/>
          <w:sz w:val="19"/>
        </w:rPr>
        <w:t>(65</w:t>
      </w:r>
      <w:r>
        <w:rPr>
          <w:rFonts w:ascii="Times New Roman"/>
          <w:spacing w:val="67"/>
          <w:w w:val="104"/>
          <w:sz w:val="19"/>
        </w:rPr>
        <w:t xml:space="preserve"> </w:t>
      </w:r>
      <w:r>
        <w:rPr>
          <w:rFonts w:ascii="Times New Roman"/>
          <w:spacing w:val="-1"/>
          <w:sz w:val="19"/>
        </w:rPr>
        <w:t>FR</w:t>
      </w:r>
      <w:r>
        <w:rPr>
          <w:rFonts w:ascii="Times New Roman"/>
          <w:spacing w:val="23"/>
          <w:sz w:val="19"/>
        </w:rPr>
        <w:t xml:space="preserve"> </w:t>
      </w:r>
      <w:r>
        <w:rPr>
          <w:rFonts w:ascii="Times New Roman"/>
          <w:spacing w:val="-1"/>
          <w:sz w:val="19"/>
        </w:rPr>
        <w:t>50121)</w:t>
      </w:r>
      <w:r>
        <w:rPr>
          <w:rFonts w:ascii="Times New Roman"/>
          <w:spacing w:val="23"/>
          <w:sz w:val="19"/>
        </w:rPr>
        <w:t xml:space="preserve"> </w:t>
      </w:r>
      <w:r>
        <w:rPr>
          <w:rFonts w:ascii="Times New Roman"/>
          <w:spacing w:val="-1"/>
          <w:sz w:val="19"/>
        </w:rPr>
        <w:t>and</w:t>
      </w:r>
      <w:r>
        <w:rPr>
          <w:rFonts w:ascii="Times New Roman"/>
          <w:spacing w:val="24"/>
          <w:sz w:val="19"/>
        </w:rPr>
        <w:t xml:space="preserve"> </w:t>
      </w:r>
      <w:r>
        <w:rPr>
          <w:rFonts w:ascii="Times New Roman"/>
          <w:spacing w:val="-1"/>
          <w:sz w:val="19"/>
        </w:rPr>
        <w:t>(b)</w:t>
      </w:r>
      <w:r>
        <w:rPr>
          <w:rFonts w:ascii="Times New Roman"/>
          <w:spacing w:val="23"/>
          <w:sz w:val="19"/>
        </w:rPr>
        <w:t xml:space="preserve"> </w:t>
      </w:r>
      <w:r>
        <w:rPr>
          <w:rFonts w:ascii="Times New Roman"/>
          <w:spacing w:val="-1"/>
          <w:sz w:val="19"/>
        </w:rPr>
        <w:t>Department</w:t>
      </w:r>
      <w:r>
        <w:rPr>
          <w:rFonts w:ascii="Times New Roman"/>
          <w:spacing w:val="23"/>
          <w:sz w:val="19"/>
        </w:rPr>
        <w:t xml:space="preserve"> </w:t>
      </w:r>
      <w:r>
        <w:rPr>
          <w:rFonts w:ascii="Times New Roman"/>
          <w:spacing w:val="-1"/>
          <w:sz w:val="19"/>
        </w:rPr>
        <w:t>of</w:t>
      </w:r>
      <w:r>
        <w:rPr>
          <w:rFonts w:ascii="Times New Roman"/>
          <w:spacing w:val="24"/>
          <w:sz w:val="19"/>
        </w:rPr>
        <w:t xml:space="preserve"> </w:t>
      </w:r>
      <w:r>
        <w:rPr>
          <w:rFonts w:ascii="Times New Roman"/>
          <w:spacing w:val="-1"/>
          <w:sz w:val="19"/>
        </w:rPr>
        <w:t>Health</w:t>
      </w:r>
      <w:r>
        <w:rPr>
          <w:rFonts w:ascii="Times New Roman"/>
          <w:spacing w:val="24"/>
          <w:sz w:val="19"/>
        </w:rPr>
        <w:t xml:space="preserve"> </w:t>
      </w:r>
      <w:r>
        <w:rPr>
          <w:rFonts w:ascii="Times New Roman"/>
          <w:spacing w:val="-1"/>
          <w:sz w:val="19"/>
        </w:rPr>
        <w:t>and</w:t>
      </w:r>
      <w:r>
        <w:rPr>
          <w:rFonts w:ascii="Times New Roman"/>
          <w:spacing w:val="22"/>
          <w:sz w:val="19"/>
        </w:rPr>
        <w:t xml:space="preserve"> </w:t>
      </w:r>
      <w:r>
        <w:rPr>
          <w:rFonts w:ascii="Times New Roman"/>
          <w:spacing w:val="-1"/>
          <w:sz w:val="19"/>
        </w:rPr>
        <w:t>Human</w:t>
      </w:r>
      <w:r>
        <w:rPr>
          <w:rFonts w:ascii="Times New Roman"/>
          <w:spacing w:val="22"/>
          <w:sz w:val="19"/>
        </w:rPr>
        <w:t xml:space="preserve"> </w:t>
      </w:r>
      <w:r>
        <w:rPr>
          <w:rFonts w:ascii="Times New Roman"/>
          <w:spacing w:val="-1"/>
          <w:sz w:val="19"/>
        </w:rPr>
        <w:t>Services</w:t>
      </w:r>
      <w:r>
        <w:rPr>
          <w:rFonts w:ascii="Times New Roman"/>
          <w:spacing w:val="24"/>
          <w:sz w:val="19"/>
        </w:rPr>
        <w:t xml:space="preserve"> </w:t>
      </w:r>
      <w:r>
        <w:rPr>
          <w:rFonts w:ascii="Times New Roman"/>
          <w:spacing w:val="-1"/>
          <w:sz w:val="19"/>
        </w:rPr>
        <w:t>"Guidance</w:t>
      </w:r>
      <w:r>
        <w:rPr>
          <w:rFonts w:ascii="Times New Roman"/>
          <w:spacing w:val="24"/>
          <w:sz w:val="19"/>
        </w:rPr>
        <w:t xml:space="preserve"> </w:t>
      </w:r>
      <w:r>
        <w:rPr>
          <w:rFonts w:ascii="Times New Roman"/>
          <w:spacing w:val="-1"/>
          <w:sz w:val="19"/>
        </w:rPr>
        <w:t>to</w:t>
      </w:r>
      <w:r>
        <w:rPr>
          <w:rFonts w:ascii="Times New Roman"/>
          <w:spacing w:val="24"/>
          <w:sz w:val="19"/>
        </w:rPr>
        <w:t xml:space="preserve"> </w:t>
      </w:r>
      <w:r>
        <w:rPr>
          <w:rFonts w:ascii="Times New Roman"/>
          <w:spacing w:val="-1"/>
          <w:sz w:val="19"/>
        </w:rPr>
        <w:t>Federal</w:t>
      </w:r>
      <w:r>
        <w:rPr>
          <w:rFonts w:ascii="Times New Roman"/>
          <w:spacing w:val="22"/>
          <w:sz w:val="19"/>
        </w:rPr>
        <w:t xml:space="preserve"> </w:t>
      </w:r>
      <w:r>
        <w:rPr>
          <w:rFonts w:ascii="Times New Roman"/>
          <w:spacing w:val="-1"/>
          <w:sz w:val="19"/>
        </w:rPr>
        <w:t>Financial</w:t>
      </w:r>
      <w:r>
        <w:rPr>
          <w:rFonts w:ascii="Times New Roman"/>
          <w:spacing w:val="26"/>
          <w:sz w:val="19"/>
        </w:rPr>
        <w:t xml:space="preserve"> </w:t>
      </w:r>
      <w:r>
        <w:rPr>
          <w:rFonts w:ascii="Times New Roman"/>
          <w:spacing w:val="-1"/>
          <w:sz w:val="19"/>
        </w:rPr>
        <w:t>Assistance</w:t>
      </w:r>
      <w:r>
        <w:rPr>
          <w:rFonts w:ascii="Times New Roman"/>
          <w:spacing w:val="24"/>
          <w:sz w:val="19"/>
        </w:rPr>
        <w:t xml:space="preserve"> </w:t>
      </w:r>
      <w:r>
        <w:rPr>
          <w:rFonts w:ascii="Times New Roman"/>
          <w:spacing w:val="-1"/>
          <w:sz w:val="19"/>
        </w:rPr>
        <w:t>Recipients</w:t>
      </w:r>
      <w:r>
        <w:rPr>
          <w:rFonts w:ascii="Times New Roman"/>
          <w:spacing w:val="66"/>
          <w:w w:val="104"/>
          <w:sz w:val="19"/>
        </w:rPr>
        <w:t xml:space="preserve"> </w:t>
      </w:r>
      <w:r>
        <w:rPr>
          <w:rFonts w:ascii="Times New Roman"/>
          <w:sz w:val="20"/>
        </w:rPr>
        <w:t>Regarding</w:t>
      </w:r>
      <w:r>
        <w:rPr>
          <w:rFonts w:ascii="Times New Roman"/>
          <w:spacing w:val="-9"/>
          <w:sz w:val="20"/>
        </w:rPr>
        <w:t xml:space="preserve"> </w:t>
      </w:r>
      <w:r>
        <w:rPr>
          <w:rFonts w:ascii="Times New Roman"/>
          <w:spacing w:val="-1"/>
          <w:sz w:val="20"/>
        </w:rPr>
        <w:t>Title</w:t>
      </w:r>
      <w:r>
        <w:rPr>
          <w:rFonts w:ascii="Times New Roman"/>
          <w:spacing w:val="-8"/>
          <w:sz w:val="20"/>
        </w:rPr>
        <w:t xml:space="preserve"> </w:t>
      </w:r>
      <w:r>
        <w:rPr>
          <w:rFonts w:ascii="Times New Roman"/>
          <w:sz w:val="20"/>
        </w:rPr>
        <w:t>VI</w:t>
      </w:r>
      <w:r>
        <w:rPr>
          <w:rFonts w:ascii="Times New Roman"/>
          <w:spacing w:val="-9"/>
          <w:sz w:val="20"/>
        </w:rPr>
        <w:t xml:space="preserve"> </w:t>
      </w:r>
      <w:r>
        <w:rPr>
          <w:rFonts w:ascii="Times New Roman"/>
          <w:spacing w:val="-1"/>
          <w:sz w:val="20"/>
        </w:rPr>
        <w:t>Prohibition</w:t>
      </w:r>
      <w:r>
        <w:rPr>
          <w:rFonts w:ascii="Times New Roman"/>
          <w:spacing w:val="-8"/>
          <w:sz w:val="20"/>
        </w:rPr>
        <w:t xml:space="preserve"> </w:t>
      </w:r>
      <w:r>
        <w:rPr>
          <w:rFonts w:ascii="Times New Roman"/>
          <w:sz w:val="20"/>
        </w:rPr>
        <w:t>Against</w:t>
      </w:r>
      <w:r>
        <w:rPr>
          <w:rFonts w:ascii="Times New Roman"/>
          <w:spacing w:val="-9"/>
          <w:sz w:val="20"/>
        </w:rPr>
        <w:t xml:space="preserve"> </w:t>
      </w:r>
      <w:r>
        <w:rPr>
          <w:rFonts w:ascii="Times New Roman"/>
          <w:sz w:val="20"/>
        </w:rPr>
        <w:t>National</w:t>
      </w:r>
      <w:r>
        <w:rPr>
          <w:rFonts w:ascii="Times New Roman"/>
          <w:spacing w:val="-8"/>
          <w:sz w:val="20"/>
        </w:rPr>
        <w:t xml:space="preserve"> </w:t>
      </w:r>
      <w:r>
        <w:rPr>
          <w:rFonts w:ascii="Times New Roman"/>
          <w:spacing w:val="-1"/>
          <w:sz w:val="20"/>
        </w:rPr>
        <w:t>Origin</w:t>
      </w:r>
      <w:r>
        <w:rPr>
          <w:rFonts w:ascii="Times New Roman"/>
          <w:spacing w:val="-8"/>
          <w:sz w:val="20"/>
        </w:rPr>
        <w:t xml:space="preserve"> </w:t>
      </w:r>
      <w:r>
        <w:rPr>
          <w:rFonts w:ascii="Times New Roman"/>
          <w:sz w:val="20"/>
        </w:rPr>
        <w:t>Discrimination</w:t>
      </w:r>
      <w:r>
        <w:rPr>
          <w:rFonts w:ascii="Times New Roman"/>
          <w:spacing w:val="-11"/>
          <w:sz w:val="20"/>
        </w:rPr>
        <w:t xml:space="preserve"> </w:t>
      </w:r>
      <w:r>
        <w:rPr>
          <w:rFonts w:ascii="Times New Roman"/>
          <w:spacing w:val="-1"/>
          <w:sz w:val="20"/>
        </w:rPr>
        <w:t>Affecting</w:t>
      </w:r>
      <w:r>
        <w:rPr>
          <w:rFonts w:ascii="Times New Roman"/>
          <w:spacing w:val="-8"/>
          <w:sz w:val="20"/>
        </w:rPr>
        <w:t xml:space="preserve"> </w:t>
      </w:r>
      <w:r>
        <w:rPr>
          <w:rFonts w:ascii="Times New Roman"/>
          <w:sz w:val="20"/>
        </w:rPr>
        <w:t>Limited</w:t>
      </w:r>
      <w:r>
        <w:rPr>
          <w:rFonts w:ascii="Times New Roman"/>
          <w:spacing w:val="-8"/>
          <w:sz w:val="20"/>
        </w:rPr>
        <w:t xml:space="preserve"> </w:t>
      </w:r>
      <w:r>
        <w:rPr>
          <w:rFonts w:ascii="Times New Roman"/>
          <w:sz w:val="20"/>
        </w:rPr>
        <w:t>English</w:t>
      </w:r>
      <w:r>
        <w:rPr>
          <w:rFonts w:ascii="Times New Roman"/>
          <w:spacing w:val="-8"/>
          <w:sz w:val="20"/>
        </w:rPr>
        <w:t xml:space="preserve"> </w:t>
      </w:r>
      <w:r>
        <w:rPr>
          <w:rFonts w:ascii="Times New Roman"/>
          <w:spacing w:val="-1"/>
          <w:sz w:val="20"/>
        </w:rPr>
        <w:t>Proficient</w:t>
      </w:r>
    </w:p>
    <w:p w:rsidR="001364AF" w:rsidRDefault="001364AF" w:rsidP="001364AF">
      <w:pPr>
        <w:spacing w:before="2" w:line="218" w:lineRule="exact"/>
        <w:ind w:left="733" w:right="208"/>
        <w:rPr>
          <w:rFonts w:ascii="Times New Roman" w:eastAsia="Times New Roman" w:hAnsi="Times New Roman" w:cs="Times New Roman"/>
          <w:sz w:val="20"/>
          <w:szCs w:val="20"/>
        </w:rPr>
      </w:pPr>
      <w:r>
        <w:rPr>
          <w:rFonts w:ascii="Times New Roman"/>
          <w:spacing w:val="-1"/>
          <w:w w:val="105"/>
          <w:sz w:val="19"/>
        </w:rPr>
        <w:t>Persons"</w:t>
      </w:r>
      <w:r>
        <w:rPr>
          <w:rFonts w:ascii="Times New Roman"/>
          <w:spacing w:val="-5"/>
          <w:w w:val="105"/>
          <w:sz w:val="19"/>
        </w:rPr>
        <w:t xml:space="preserve"> </w:t>
      </w:r>
      <w:r>
        <w:rPr>
          <w:rFonts w:ascii="Times New Roman"/>
          <w:spacing w:val="-1"/>
          <w:w w:val="105"/>
          <w:sz w:val="19"/>
        </w:rPr>
        <w:t>(68</w:t>
      </w:r>
      <w:r>
        <w:rPr>
          <w:rFonts w:ascii="Times New Roman"/>
          <w:spacing w:val="-6"/>
          <w:w w:val="105"/>
          <w:sz w:val="19"/>
        </w:rPr>
        <w:t xml:space="preserve"> </w:t>
      </w:r>
      <w:r>
        <w:rPr>
          <w:rFonts w:ascii="Times New Roman"/>
          <w:w w:val="105"/>
          <w:sz w:val="19"/>
        </w:rPr>
        <w:t>FR</w:t>
      </w:r>
      <w:r>
        <w:rPr>
          <w:rFonts w:ascii="Times New Roman"/>
          <w:spacing w:val="-6"/>
          <w:w w:val="105"/>
          <w:sz w:val="19"/>
        </w:rPr>
        <w:t xml:space="preserve"> </w:t>
      </w:r>
      <w:r>
        <w:rPr>
          <w:rFonts w:ascii="Times New Roman"/>
          <w:spacing w:val="-1"/>
          <w:w w:val="105"/>
          <w:sz w:val="19"/>
        </w:rPr>
        <w:t>47311</w:t>
      </w:r>
      <w:r>
        <w:rPr>
          <w:rFonts w:ascii="Times New Roman"/>
          <w:spacing w:val="-6"/>
          <w:w w:val="105"/>
          <w:sz w:val="19"/>
        </w:rPr>
        <w:t xml:space="preserve"> </w:t>
      </w:r>
      <w:r>
        <w:rPr>
          <w:rFonts w:ascii="Times New Roman"/>
          <w:w w:val="105"/>
          <w:sz w:val="19"/>
        </w:rPr>
        <w:t>-</w:t>
      </w:r>
      <w:r>
        <w:rPr>
          <w:rFonts w:ascii="Times New Roman"/>
          <w:spacing w:val="-5"/>
          <w:w w:val="105"/>
          <w:sz w:val="19"/>
        </w:rPr>
        <w:t xml:space="preserve"> </w:t>
      </w:r>
      <w:r>
        <w:rPr>
          <w:rFonts w:ascii="Times New Roman"/>
          <w:spacing w:val="-1"/>
          <w:w w:val="105"/>
          <w:sz w:val="19"/>
        </w:rPr>
        <w:t>August</w:t>
      </w:r>
      <w:r>
        <w:rPr>
          <w:rFonts w:ascii="Times New Roman"/>
          <w:spacing w:val="-6"/>
          <w:w w:val="105"/>
          <w:sz w:val="19"/>
        </w:rPr>
        <w:t xml:space="preserve"> </w:t>
      </w:r>
      <w:r>
        <w:rPr>
          <w:rFonts w:ascii="Times New Roman"/>
          <w:spacing w:val="-1"/>
          <w:w w:val="105"/>
          <w:sz w:val="19"/>
        </w:rPr>
        <w:t>8,</w:t>
      </w:r>
      <w:r>
        <w:rPr>
          <w:rFonts w:ascii="Times New Roman"/>
          <w:spacing w:val="-5"/>
          <w:w w:val="105"/>
          <w:sz w:val="19"/>
        </w:rPr>
        <w:t xml:space="preserve"> </w:t>
      </w:r>
      <w:r>
        <w:rPr>
          <w:rFonts w:ascii="Times New Roman"/>
          <w:spacing w:val="-1"/>
          <w:w w:val="105"/>
          <w:sz w:val="19"/>
        </w:rPr>
        <w:t>2003).</w:t>
      </w:r>
      <w:r>
        <w:rPr>
          <w:rFonts w:ascii="Times New Roman"/>
          <w:spacing w:val="-4"/>
          <w:w w:val="105"/>
          <w:sz w:val="19"/>
        </w:rPr>
        <w:t xml:space="preserve"> </w:t>
      </w:r>
      <w:r>
        <w:rPr>
          <w:rFonts w:ascii="Times New Roman"/>
          <w:b/>
          <w:spacing w:val="-1"/>
          <w:w w:val="105"/>
          <w:sz w:val="19"/>
        </w:rPr>
        <w:t>Appendix</w:t>
      </w:r>
      <w:r>
        <w:rPr>
          <w:rFonts w:ascii="Times New Roman"/>
          <w:b/>
          <w:spacing w:val="-5"/>
          <w:w w:val="105"/>
          <w:sz w:val="19"/>
        </w:rPr>
        <w:t xml:space="preserve"> </w:t>
      </w:r>
      <w:r>
        <w:rPr>
          <w:rFonts w:ascii="Times New Roman"/>
          <w:b/>
          <w:w w:val="105"/>
          <w:sz w:val="19"/>
        </w:rPr>
        <w:t>B</w:t>
      </w:r>
      <w:r>
        <w:rPr>
          <w:rFonts w:ascii="Times New Roman"/>
          <w:b/>
          <w:spacing w:val="-5"/>
          <w:w w:val="105"/>
          <w:sz w:val="19"/>
        </w:rPr>
        <w:t xml:space="preserve"> </w:t>
      </w:r>
      <w:r>
        <w:rPr>
          <w:rFonts w:ascii="Times New Roman"/>
          <w:spacing w:val="-1"/>
          <w:w w:val="105"/>
          <w:sz w:val="19"/>
        </w:rPr>
        <w:t>describes</w:t>
      </w:r>
      <w:r>
        <w:rPr>
          <w:rFonts w:ascii="Times New Roman"/>
          <w:spacing w:val="-6"/>
          <w:w w:val="105"/>
          <w:sz w:val="19"/>
        </w:rPr>
        <w:t xml:space="preserve"> </w:t>
      </w:r>
      <w:r>
        <w:rPr>
          <w:rFonts w:ascii="Times New Roman"/>
          <w:spacing w:val="-1"/>
          <w:w w:val="105"/>
          <w:sz w:val="19"/>
        </w:rPr>
        <w:t>how</w:t>
      </w:r>
      <w:r>
        <w:rPr>
          <w:rFonts w:ascii="Times New Roman"/>
          <w:spacing w:val="-4"/>
          <w:w w:val="105"/>
          <w:sz w:val="19"/>
        </w:rPr>
        <w:t xml:space="preserve"> </w:t>
      </w:r>
      <w:r>
        <w:rPr>
          <w:rFonts w:ascii="Times New Roman"/>
          <w:spacing w:val="-1"/>
          <w:w w:val="105"/>
          <w:sz w:val="19"/>
        </w:rPr>
        <w:t>the</w:t>
      </w:r>
      <w:r>
        <w:rPr>
          <w:rFonts w:ascii="Times New Roman"/>
          <w:spacing w:val="-6"/>
          <w:w w:val="105"/>
          <w:sz w:val="19"/>
        </w:rPr>
        <w:t xml:space="preserve"> </w:t>
      </w:r>
      <w:r>
        <w:rPr>
          <w:rFonts w:ascii="Times New Roman"/>
          <w:spacing w:val="-1"/>
          <w:w w:val="105"/>
          <w:sz w:val="19"/>
        </w:rPr>
        <w:t>State</w:t>
      </w:r>
      <w:r>
        <w:rPr>
          <w:rFonts w:ascii="Times New Roman"/>
          <w:spacing w:val="-5"/>
          <w:w w:val="105"/>
          <w:sz w:val="19"/>
        </w:rPr>
        <w:t xml:space="preserve"> </w:t>
      </w:r>
      <w:r>
        <w:rPr>
          <w:rFonts w:ascii="Times New Roman"/>
          <w:spacing w:val="-1"/>
          <w:w w:val="105"/>
          <w:sz w:val="19"/>
        </w:rPr>
        <w:t>assures</w:t>
      </w:r>
      <w:r>
        <w:rPr>
          <w:rFonts w:ascii="Times New Roman"/>
          <w:spacing w:val="-6"/>
          <w:w w:val="105"/>
          <w:sz w:val="19"/>
        </w:rPr>
        <w:t xml:space="preserve"> </w:t>
      </w:r>
      <w:r>
        <w:rPr>
          <w:rFonts w:ascii="Times New Roman"/>
          <w:spacing w:val="-1"/>
          <w:w w:val="105"/>
          <w:sz w:val="19"/>
        </w:rPr>
        <w:t>meaningful</w:t>
      </w:r>
      <w:r>
        <w:rPr>
          <w:rFonts w:ascii="Times New Roman"/>
          <w:spacing w:val="-5"/>
          <w:w w:val="105"/>
          <w:sz w:val="19"/>
        </w:rPr>
        <w:t xml:space="preserve"> </w:t>
      </w:r>
      <w:r>
        <w:rPr>
          <w:rFonts w:ascii="Times New Roman"/>
          <w:spacing w:val="-1"/>
          <w:w w:val="105"/>
          <w:sz w:val="19"/>
        </w:rPr>
        <w:t>access</w:t>
      </w:r>
      <w:r>
        <w:rPr>
          <w:rFonts w:ascii="Times New Roman"/>
          <w:spacing w:val="-5"/>
          <w:w w:val="105"/>
          <w:sz w:val="19"/>
        </w:rPr>
        <w:t xml:space="preserve"> </w:t>
      </w:r>
      <w:r>
        <w:rPr>
          <w:rFonts w:ascii="Times New Roman"/>
          <w:spacing w:val="-1"/>
          <w:w w:val="105"/>
          <w:sz w:val="19"/>
        </w:rPr>
        <w:t>to</w:t>
      </w:r>
      <w:r>
        <w:rPr>
          <w:rFonts w:ascii="Times New Roman"/>
          <w:spacing w:val="-6"/>
          <w:w w:val="105"/>
          <w:sz w:val="19"/>
        </w:rPr>
        <w:t xml:space="preserve"> </w:t>
      </w:r>
      <w:r>
        <w:rPr>
          <w:rFonts w:ascii="Times New Roman"/>
          <w:spacing w:val="-1"/>
          <w:w w:val="105"/>
          <w:sz w:val="19"/>
        </w:rPr>
        <w:t>waiver</w:t>
      </w:r>
      <w:r>
        <w:rPr>
          <w:rFonts w:ascii="Times New Roman"/>
          <w:spacing w:val="74"/>
          <w:w w:val="104"/>
          <w:sz w:val="19"/>
        </w:rPr>
        <w:t xml:space="preserve"> </w:t>
      </w:r>
      <w:r>
        <w:rPr>
          <w:rFonts w:ascii="Times New Roman"/>
          <w:sz w:val="20"/>
        </w:rPr>
        <w:t>services</w:t>
      </w:r>
      <w:r>
        <w:rPr>
          <w:rFonts w:ascii="Times New Roman"/>
          <w:spacing w:val="-8"/>
          <w:sz w:val="20"/>
        </w:rPr>
        <w:t xml:space="preserve"> </w:t>
      </w:r>
      <w:r>
        <w:rPr>
          <w:rFonts w:ascii="Times New Roman"/>
          <w:sz w:val="20"/>
        </w:rPr>
        <w:t>by</w:t>
      </w:r>
      <w:r>
        <w:rPr>
          <w:rFonts w:ascii="Times New Roman"/>
          <w:spacing w:val="-8"/>
          <w:sz w:val="20"/>
        </w:rPr>
        <w:t xml:space="preserve"> </w:t>
      </w:r>
      <w:r>
        <w:rPr>
          <w:rFonts w:ascii="Times New Roman"/>
          <w:spacing w:val="-1"/>
          <w:sz w:val="20"/>
        </w:rPr>
        <w:t>Limited</w:t>
      </w:r>
      <w:r>
        <w:rPr>
          <w:rFonts w:ascii="Times New Roman"/>
          <w:spacing w:val="-8"/>
          <w:sz w:val="20"/>
        </w:rPr>
        <w:t xml:space="preserve"> </w:t>
      </w:r>
      <w:r>
        <w:rPr>
          <w:rFonts w:ascii="Times New Roman"/>
          <w:spacing w:val="-1"/>
          <w:sz w:val="20"/>
        </w:rPr>
        <w:t>English</w:t>
      </w:r>
      <w:r>
        <w:rPr>
          <w:rFonts w:ascii="Times New Roman"/>
          <w:spacing w:val="-7"/>
          <w:sz w:val="20"/>
        </w:rPr>
        <w:t xml:space="preserve"> </w:t>
      </w:r>
      <w:r>
        <w:rPr>
          <w:rFonts w:ascii="Times New Roman"/>
          <w:spacing w:val="-1"/>
          <w:sz w:val="20"/>
        </w:rPr>
        <w:t>Proficient</w:t>
      </w:r>
      <w:r>
        <w:rPr>
          <w:rFonts w:ascii="Times New Roman"/>
          <w:spacing w:val="-8"/>
          <w:sz w:val="20"/>
        </w:rPr>
        <w:t xml:space="preserve"> </w:t>
      </w:r>
      <w:r>
        <w:rPr>
          <w:rFonts w:ascii="Times New Roman"/>
          <w:spacing w:val="-1"/>
          <w:sz w:val="20"/>
        </w:rPr>
        <w:t>persons.</w:t>
      </w:r>
    </w:p>
    <w:p w:rsidR="001364AF" w:rsidRDefault="001364AF" w:rsidP="001364AF">
      <w:pPr>
        <w:spacing w:before="9"/>
        <w:rPr>
          <w:rFonts w:ascii="Times New Roman" w:eastAsia="Times New Roman" w:hAnsi="Times New Roman" w:cs="Times New Roman"/>
          <w:sz w:val="17"/>
          <w:szCs w:val="17"/>
        </w:rPr>
      </w:pPr>
    </w:p>
    <w:p w:rsidR="001364AF" w:rsidRDefault="001364AF" w:rsidP="001364AF">
      <w:pPr>
        <w:pStyle w:val="Heading1"/>
        <w:numPr>
          <w:ilvl w:val="0"/>
          <w:numId w:val="4"/>
        </w:numPr>
        <w:tabs>
          <w:tab w:val="left" w:pos="398"/>
        </w:tabs>
        <w:ind w:left="397"/>
        <w:rPr>
          <w:b w:val="0"/>
          <w:bCs w:val="0"/>
        </w:rPr>
      </w:pPr>
      <w:r>
        <w:rPr>
          <w:color w:val="6A6968"/>
        </w:rPr>
        <w:t>Contact</w:t>
      </w:r>
      <w:r>
        <w:rPr>
          <w:color w:val="6A6968"/>
          <w:spacing w:val="37"/>
        </w:rPr>
        <w:t xml:space="preserve"> </w:t>
      </w:r>
      <w:r>
        <w:rPr>
          <w:color w:val="6A6968"/>
        </w:rPr>
        <w:t>Person(s)</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41D7D279" wp14:editId="0FB247F9">
                <wp:extent cx="6442075" cy="38735"/>
                <wp:effectExtent l="9525" t="9525" r="6350" b="8890"/>
                <wp:docPr id="2309" name="Group 2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310" name="Group 1247"/>
                        <wpg:cNvGrpSpPr>
                          <a:grpSpLocks/>
                        </wpg:cNvGrpSpPr>
                        <wpg:grpSpPr bwMode="auto">
                          <a:xfrm>
                            <a:off x="30" y="30"/>
                            <a:ext cx="10084" cy="2"/>
                            <a:chOff x="30" y="30"/>
                            <a:chExt cx="10084" cy="2"/>
                          </a:xfrm>
                        </wpg:grpSpPr>
                        <wps:wsp>
                          <wps:cNvPr id="2311" name="Freeform 1248"/>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09"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">
                <v:group id="Group 1247"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zj08MAAADdAAAADwAAAGRycy9kb3ducmV2LnhtbERPy2rCQBTdF/yH4Qru&#10;6iRKS4mOQcSKi1CoFsTdJXNNQjJ3Qmaax987i0KXh/PepqNpRE+dqywriJcRCOLc6ooLBT/Xz9cP&#10;EM4ja2wsk4KJHKS72csWE20H/qb+4gsRQtglqKD0vk2kdHlJBt3StsSBe9jOoA+wK6TucAjhppGr&#10;KHqXBisODSW2dCgpry+/RsFpwGG/jo99Vj8O0/369nXLYlJqMR/3GxCeRv8v/nOftYLVOg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DOPTwwAAAN0AAAAP&#10;AAAAAAAAAAAAAAAAAKoCAABkcnMvZG93bnJldi54bWxQSwUGAAAAAAQABAD6AAAAmgMAAAAA&#10;">
                  <v:shape id="Freeform 1248"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kDMQA&#10;AADdAAAADwAAAGRycy9kb3ducmV2LnhtbESPT2vCQBDF70K/wzKF3nQTBSmpq4hQMIcWkorQ25Ad&#10;k2B2Ns1ONf32XUHw+Hh/frzVZnSdutAQWs8G0lkCirjytuXawOHrffoKKgiyxc4zGfijAJv102SF&#10;mfVXLuhSSq3iCIcMDTQifaZ1qBpyGGa+J47eyQ8OJcqh1nbAaxx3nZ4nyVI7bDkSGuxp11B1Ln9d&#10;5O4XhfBHvrPiXJH/lN/n42duzMvzuH0DJTTKI3xv762B+SJN4fYmPgG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MJAzEAAAA3QAAAA8AAAAAAAAAAAAAAAAAmAIAAGRycy9k&#10;b3ducmV2LnhtbFBLBQYAAAAABAAEAPUAAACJAwAAAAA=&#10;" path="m,l10084,e" filled="f" strokecolor="#727272" strokeweight="3.04pt">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pStyle w:val="BodyText"/>
        <w:numPr>
          <w:ilvl w:val="1"/>
          <w:numId w:val="4"/>
        </w:numPr>
        <w:tabs>
          <w:tab w:val="left" w:pos="734"/>
        </w:tabs>
        <w:spacing w:before="160"/>
        <w:ind w:left="734"/>
      </w:pPr>
      <w:r>
        <w:rPr>
          <w:spacing w:val="-1"/>
          <w:w w:val="105"/>
        </w:rPr>
        <w:t>The</w:t>
      </w:r>
      <w:r>
        <w:rPr>
          <w:spacing w:val="-8"/>
          <w:w w:val="105"/>
        </w:rPr>
        <w:t xml:space="preserve"> </w:t>
      </w:r>
      <w:r>
        <w:rPr>
          <w:spacing w:val="-1"/>
          <w:w w:val="105"/>
        </w:rPr>
        <w:t>Medicaid</w:t>
      </w:r>
      <w:r>
        <w:rPr>
          <w:spacing w:val="-6"/>
          <w:w w:val="105"/>
        </w:rPr>
        <w:t xml:space="preserve"> </w:t>
      </w:r>
      <w:r>
        <w:rPr>
          <w:spacing w:val="-1"/>
          <w:w w:val="105"/>
        </w:rPr>
        <w:t>agency</w:t>
      </w:r>
      <w:r>
        <w:rPr>
          <w:spacing w:val="-7"/>
          <w:w w:val="105"/>
        </w:rPr>
        <w:t xml:space="preserve"> </w:t>
      </w:r>
      <w:r>
        <w:rPr>
          <w:spacing w:val="-1"/>
          <w:w w:val="105"/>
        </w:rPr>
        <w:t>representative</w:t>
      </w:r>
      <w:r>
        <w:rPr>
          <w:spacing w:val="-6"/>
          <w:w w:val="105"/>
        </w:rPr>
        <w:t xml:space="preserve"> </w:t>
      </w:r>
      <w:r>
        <w:rPr>
          <w:spacing w:val="-1"/>
          <w:w w:val="105"/>
        </w:rPr>
        <w:t>with</w:t>
      </w:r>
      <w:r>
        <w:rPr>
          <w:spacing w:val="-8"/>
          <w:w w:val="105"/>
        </w:rPr>
        <w:t xml:space="preserve"> </w:t>
      </w:r>
      <w:r>
        <w:rPr>
          <w:spacing w:val="-1"/>
          <w:w w:val="105"/>
        </w:rPr>
        <w:t>whom</w:t>
      </w:r>
      <w:r>
        <w:rPr>
          <w:spacing w:val="-7"/>
          <w:w w:val="105"/>
        </w:rPr>
        <w:t xml:space="preserve"> </w:t>
      </w:r>
      <w:r>
        <w:rPr>
          <w:w w:val="105"/>
        </w:rPr>
        <w:t>CMS</w:t>
      </w:r>
      <w:r>
        <w:rPr>
          <w:spacing w:val="-7"/>
          <w:w w:val="105"/>
        </w:rPr>
        <w:t xml:space="preserve"> </w:t>
      </w:r>
      <w:r>
        <w:rPr>
          <w:spacing w:val="-1"/>
          <w:w w:val="105"/>
        </w:rPr>
        <w:t>should</w:t>
      </w:r>
      <w:r>
        <w:rPr>
          <w:spacing w:val="-6"/>
          <w:w w:val="105"/>
        </w:rPr>
        <w:t xml:space="preserve"> </w:t>
      </w:r>
      <w:r>
        <w:rPr>
          <w:spacing w:val="-1"/>
          <w:w w:val="105"/>
        </w:rPr>
        <w:t>communicate</w:t>
      </w:r>
      <w:r>
        <w:rPr>
          <w:spacing w:val="-7"/>
          <w:w w:val="105"/>
        </w:rPr>
        <w:t xml:space="preserve"> </w:t>
      </w:r>
      <w:r>
        <w:rPr>
          <w:spacing w:val="-1"/>
          <w:w w:val="105"/>
        </w:rPr>
        <w:t>regarding</w:t>
      </w:r>
      <w:r>
        <w:rPr>
          <w:spacing w:val="-7"/>
          <w:w w:val="105"/>
        </w:rPr>
        <w:t xml:space="preserve"> </w:t>
      </w:r>
      <w:r>
        <w:rPr>
          <w:w w:val="105"/>
        </w:rPr>
        <w:t>the</w:t>
      </w:r>
      <w:r>
        <w:rPr>
          <w:spacing w:val="-7"/>
          <w:w w:val="105"/>
        </w:rPr>
        <w:t xml:space="preserve"> </w:t>
      </w:r>
      <w:r>
        <w:rPr>
          <w:w w:val="105"/>
        </w:rPr>
        <w:t>waiver</w:t>
      </w:r>
      <w:r>
        <w:rPr>
          <w:spacing w:val="-7"/>
          <w:w w:val="105"/>
        </w:rPr>
        <w:t xml:space="preserve"> </w:t>
      </w:r>
      <w:r>
        <w:rPr>
          <w:w w:val="105"/>
        </w:rPr>
        <w:t>is:</w:t>
      </w:r>
    </w:p>
    <w:p w:rsidR="001364AF" w:rsidRDefault="001364AF" w:rsidP="001364AF">
      <w:pPr>
        <w:spacing w:before="117"/>
        <w:ind w:left="778"/>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36736" behindDoc="0" locked="0" layoutInCell="1" allowOverlap="1" wp14:anchorId="457FD108" wp14:editId="5382F4E0">
                <wp:simplePos x="0" y="0"/>
                <wp:positionH relativeFrom="page">
                  <wp:posOffset>1960880</wp:posOffset>
                </wp:positionH>
                <wp:positionV relativeFrom="paragraph">
                  <wp:posOffset>40005</wp:posOffset>
                </wp:positionV>
                <wp:extent cx="1975485" cy="194310"/>
                <wp:effectExtent l="8255" t="11430" r="6985" b="13335"/>
                <wp:wrapNone/>
                <wp:docPr id="2308" name="Text Box 2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9431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32"/>
                              <w:ind w:left="42"/>
                              <w:rPr>
                                <w:rFonts w:ascii="Times New Roman" w:eastAsia="Times New Roman" w:hAnsi="Times New Roman" w:cs="Times New Roman"/>
                                <w:sz w:val="20"/>
                                <w:szCs w:val="20"/>
                              </w:rPr>
                            </w:pPr>
                            <w:ins w:id="303" w:author="ServUS" w:date="2016-04-18T18:36:00Z">
                              <w:r>
                                <w:rPr>
                                  <w:rFonts w:ascii="Times New Roman"/>
                                  <w:spacing w:val="-1"/>
                                  <w:sz w:val="20"/>
                                </w:rPr>
                                <w:t xml:space="preserve">Gray </w:t>
                              </w:r>
                            </w:ins>
                            <w:del w:id="304" w:author="ServUS" w:date="2015-02-04T15:07:00Z">
                              <w:r w:rsidDel="009A3391">
                                <w:rPr>
                                  <w:rFonts w:ascii="Times New Roman"/>
                                  <w:spacing w:val="-1"/>
                                  <w:sz w:val="20"/>
                                </w:rPr>
                                <w:delText>Iscandari</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8" o:spid="_x0000_s1070" type="#_x0000_t202" style="position:absolute;left:0;text-align:left;margin-left:154.4pt;margin-top:3.15pt;width:155.55pt;height:15.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" filled="f" strokecolor="#7e9db9" strokeweight=".16pt">
                <v:textbox inset="0,0,0,0">
                  <w:txbxContent>
                    <w:p w:rsidR="00D31533" w:rsidRDefault="00D31533" w:rsidP="001364AF">
                      <w:pPr>
                        <w:spacing w:before="32"/>
                        <w:ind w:left="42"/>
                        <w:rPr>
                          <w:rFonts w:ascii="Times New Roman" w:eastAsia="Times New Roman" w:hAnsi="Times New Roman" w:cs="Times New Roman"/>
                          <w:sz w:val="20"/>
                          <w:szCs w:val="20"/>
                        </w:rPr>
                      </w:pPr>
                      <w:ins w:id="305" w:author="ServUS" w:date="2016-04-18T18:36:00Z">
                        <w:r>
                          <w:rPr>
                            <w:rFonts w:ascii="Times New Roman"/>
                            <w:spacing w:val="-1"/>
                            <w:sz w:val="20"/>
                          </w:rPr>
                          <w:t xml:space="preserve">Gray </w:t>
                        </w:r>
                      </w:ins>
                      <w:del w:id="306" w:author="ServUS" w:date="2015-02-04T15:07:00Z">
                        <w:r w:rsidDel="009A3391">
                          <w:rPr>
                            <w:rFonts w:ascii="Times New Roman"/>
                            <w:spacing w:val="-1"/>
                            <w:sz w:val="20"/>
                          </w:rPr>
                          <w:delText>Iscandari</w:delText>
                        </w:r>
                      </w:del>
                    </w:p>
                  </w:txbxContent>
                </v:textbox>
                <w10:wrap anchorx="page"/>
              </v:shape>
            </w:pict>
          </mc:Fallback>
        </mc:AlternateContent>
      </w:r>
      <w:r>
        <w:rPr>
          <w:rFonts w:ascii="Times New Roman"/>
          <w:b/>
          <w:w w:val="105"/>
          <w:sz w:val="17"/>
        </w:rPr>
        <w:t>Last</w:t>
      </w:r>
      <w:r>
        <w:rPr>
          <w:rFonts w:ascii="Times New Roman"/>
          <w:b/>
          <w:spacing w:val="-9"/>
          <w:w w:val="105"/>
          <w:sz w:val="17"/>
        </w:rPr>
        <w:t xml:space="preserve"> </w:t>
      </w:r>
      <w:r>
        <w:rPr>
          <w:rFonts w:ascii="Times New Roman"/>
          <w:b/>
          <w:w w:val="105"/>
          <w:sz w:val="17"/>
        </w:rPr>
        <w:t>Name:</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778"/>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37760" behindDoc="0" locked="0" layoutInCell="1" allowOverlap="1" wp14:anchorId="61F90E77" wp14:editId="2AACC3F2">
                <wp:simplePos x="0" y="0"/>
                <wp:positionH relativeFrom="page">
                  <wp:posOffset>1960880</wp:posOffset>
                </wp:positionH>
                <wp:positionV relativeFrom="paragraph">
                  <wp:posOffset>19050</wp:posOffset>
                </wp:positionV>
                <wp:extent cx="1975485" cy="195580"/>
                <wp:effectExtent l="8255" t="9525" r="6985" b="13970"/>
                <wp:wrapNone/>
                <wp:docPr id="2307" name="Text Box 2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3F3762">
                            <w:pPr>
                              <w:pStyle w:val="BodyText"/>
                              <w:spacing w:before="41"/>
                              <w:ind w:left="0"/>
                            </w:pPr>
                            <w:ins w:id="307" w:author="ServUS" w:date="2016-04-18T18:36:00Z">
                              <w:r>
                                <w:rPr>
                                  <w:spacing w:val="-1"/>
                                  <w:w w:val="105"/>
                                </w:rPr>
                                <w:t>Ie</w:t>
                              </w:r>
                            </w:ins>
                            <w:ins w:id="308" w:author="ServUS" w:date="2016-04-18T18:37:00Z">
                              <w:r>
                                <w:rPr>
                                  <w:spacing w:val="-1"/>
                                  <w:w w:val="105"/>
                                </w:rPr>
                                <w:t>i</w:t>
                              </w:r>
                            </w:ins>
                            <w:ins w:id="309" w:author="ServUS" w:date="2016-04-18T18:36:00Z">
                              <w:r>
                                <w:rPr>
                                  <w:spacing w:val="-1"/>
                                  <w:w w:val="105"/>
                                </w:rPr>
                                <w:t>sha</w:t>
                              </w:r>
                            </w:ins>
                            <w:ins w:id="310" w:author="ServUS" w:date="2015-02-04T15:07:00Z">
                              <w:r>
                                <w:rPr>
                                  <w:spacing w:val="-1"/>
                                  <w:w w:val="105"/>
                                </w:rPr>
                                <w:t xml:space="preserve"> </w:t>
                              </w:r>
                            </w:ins>
                            <w:del w:id="311" w:author="ServUS" w:date="2015-02-04T15:07:00Z">
                              <w:r w:rsidDel="009A3391">
                                <w:rPr>
                                  <w:spacing w:val="-1"/>
                                  <w:w w:val="105"/>
                                </w:rPr>
                                <w:delText>Yvonne</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7" o:spid="_x0000_s1071" type="#_x0000_t202" style="position:absolute;left:0;text-align:left;margin-left:154.4pt;margin-top:1.5pt;width:155.55pt;height:15.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" filled="f" strokecolor="#7e9db9" strokeweight=".16pt">
                <v:textbox inset="0,0,0,0">
                  <w:txbxContent>
                    <w:p w:rsidR="00D31533" w:rsidRDefault="00D31533" w:rsidP="003F3762">
                      <w:pPr>
                        <w:pStyle w:val="BodyText"/>
                        <w:spacing w:before="41"/>
                        <w:ind w:left="0"/>
                      </w:pPr>
                      <w:ins w:id="312" w:author="ServUS" w:date="2016-04-18T18:36:00Z">
                        <w:r>
                          <w:rPr>
                            <w:spacing w:val="-1"/>
                            <w:w w:val="105"/>
                          </w:rPr>
                          <w:t>Ie</w:t>
                        </w:r>
                      </w:ins>
                      <w:ins w:id="313" w:author="ServUS" w:date="2016-04-18T18:37:00Z">
                        <w:r>
                          <w:rPr>
                            <w:spacing w:val="-1"/>
                            <w:w w:val="105"/>
                          </w:rPr>
                          <w:t>i</w:t>
                        </w:r>
                      </w:ins>
                      <w:ins w:id="314" w:author="ServUS" w:date="2016-04-18T18:36:00Z">
                        <w:r>
                          <w:rPr>
                            <w:spacing w:val="-1"/>
                            <w:w w:val="105"/>
                          </w:rPr>
                          <w:t>sha</w:t>
                        </w:r>
                      </w:ins>
                      <w:ins w:id="315" w:author="ServUS" w:date="2015-02-04T15:07:00Z">
                        <w:r>
                          <w:rPr>
                            <w:spacing w:val="-1"/>
                            <w:w w:val="105"/>
                          </w:rPr>
                          <w:t xml:space="preserve"> </w:t>
                        </w:r>
                      </w:ins>
                      <w:del w:id="316" w:author="ServUS" w:date="2015-02-04T15:07:00Z">
                        <w:r w:rsidDel="009A3391">
                          <w:rPr>
                            <w:spacing w:val="-1"/>
                            <w:w w:val="105"/>
                          </w:rPr>
                          <w:delText>Yvonne</w:delText>
                        </w:r>
                      </w:del>
                    </w:p>
                  </w:txbxContent>
                </v:textbox>
                <w10:wrap anchorx="page"/>
              </v:shape>
            </w:pict>
          </mc:Fallback>
        </mc:AlternateContent>
      </w:r>
      <w:r>
        <w:rPr>
          <w:rFonts w:ascii="Times New Roman"/>
          <w:b/>
          <w:spacing w:val="-1"/>
          <w:w w:val="105"/>
          <w:sz w:val="17"/>
        </w:rPr>
        <w:t>First</w:t>
      </w:r>
      <w:r>
        <w:rPr>
          <w:rFonts w:ascii="Times New Roman"/>
          <w:b/>
          <w:spacing w:val="-9"/>
          <w:w w:val="105"/>
          <w:sz w:val="17"/>
        </w:rPr>
        <w:t xml:space="preserve"> </w:t>
      </w:r>
      <w:r>
        <w:rPr>
          <w:rFonts w:ascii="Times New Roman"/>
          <w:b/>
          <w:w w:val="105"/>
          <w:sz w:val="17"/>
        </w:rPr>
        <w:t>Name:</w:t>
      </w:r>
    </w:p>
    <w:p w:rsidR="001364AF" w:rsidRDefault="001364AF" w:rsidP="001364AF">
      <w:pPr>
        <w:spacing w:before="4"/>
        <w:rPr>
          <w:rFonts w:ascii="Times New Roman" w:eastAsia="Times New Roman" w:hAnsi="Times New Roman" w:cs="Times New Roman"/>
          <w:b/>
          <w:bCs/>
          <w:sz w:val="10"/>
          <w:szCs w:val="10"/>
        </w:rPr>
      </w:pPr>
    </w:p>
    <w:p w:rsidR="001364AF" w:rsidRDefault="001364AF" w:rsidP="001364AF">
      <w:pPr>
        <w:spacing w:before="84"/>
        <w:ind w:left="778"/>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38784" behindDoc="0" locked="0" layoutInCell="1" allowOverlap="1" wp14:anchorId="40E5F727" wp14:editId="51475DA5">
                <wp:simplePos x="0" y="0"/>
                <wp:positionH relativeFrom="page">
                  <wp:posOffset>1960880</wp:posOffset>
                </wp:positionH>
                <wp:positionV relativeFrom="paragraph">
                  <wp:posOffset>18415</wp:posOffset>
                </wp:positionV>
                <wp:extent cx="4806315" cy="195580"/>
                <wp:effectExtent l="8255" t="8890" r="5080" b="5080"/>
                <wp:wrapNone/>
                <wp:docPr id="2306" name="Text Box 2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195580"/>
                        </a:xfrm>
                        <a:prstGeom prst="rect">
                          <a:avLst/>
                        </a:prstGeom>
                        <a:noFill/>
                        <a:ln w="2033">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32"/>
                              <w:ind w:left="42"/>
                              <w:rPr>
                                <w:rFonts w:ascii="Times New Roman" w:eastAsia="Times New Roman" w:hAnsi="Times New Roman" w:cs="Times New Roman"/>
                                <w:sz w:val="20"/>
                                <w:szCs w:val="20"/>
                              </w:rPr>
                            </w:pPr>
                            <w:r>
                              <w:rPr>
                                <w:rFonts w:ascii="Times New Roman"/>
                                <w:spacing w:val="-1"/>
                                <w:sz w:val="20"/>
                              </w:rPr>
                              <w:t>Director,</w:t>
                            </w:r>
                            <w:r>
                              <w:rPr>
                                <w:rFonts w:ascii="Times New Roman"/>
                                <w:spacing w:val="-6"/>
                                <w:sz w:val="20"/>
                              </w:rPr>
                              <w:t xml:space="preserve"> </w:t>
                            </w:r>
                            <w:ins w:id="317" w:author="ServUS" w:date="2015-03-13T17:06:00Z">
                              <w:r>
                                <w:rPr>
                                  <w:rFonts w:ascii="Times New Roman"/>
                                  <w:spacing w:val="-6"/>
                                  <w:sz w:val="20"/>
                                </w:rPr>
                                <w:t xml:space="preserve">Administration </w:t>
                              </w:r>
                            </w:ins>
                            <w:del w:id="318" w:author="ServUS" w:date="2015-03-13T17:06:00Z">
                              <w:r w:rsidDel="004033FE">
                                <w:rPr>
                                  <w:rFonts w:ascii="Times New Roman"/>
                                  <w:spacing w:val="-1"/>
                                  <w:sz w:val="20"/>
                                </w:rPr>
                                <w:delText>Division</w:delText>
                              </w:r>
                            </w:del>
                            <w:r>
                              <w:rPr>
                                <w:rFonts w:ascii="Times New Roman"/>
                                <w:spacing w:val="-7"/>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Long</w:t>
                            </w:r>
                            <w:r>
                              <w:rPr>
                                <w:rFonts w:ascii="Times New Roman"/>
                                <w:spacing w:val="-7"/>
                                <w:sz w:val="20"/>
                              </w:rPr>
                              <w:t xml:space="preserve"> </w:t>
                            </w:r>
                            <w:r>
                              <w:rPr>
                                <w:rFonts w:ascii="Times New Roman"/>
                                <w:spacing w:val="-1"/>
                                <w:sz w:val="20"/>
                              </w:rPr>
                              <w:t>Term</w:t>
                            </w:r>
                            <w:r>
                              <w:rPr>
                                <w:rFonts w:ascii="Times New Roman"/>
                                <w:spacing w:val="-7"/>
                                <w:sz w:val="20"/>
                              </w:rPr>
                              <w:t xml:space="preserve"> </w:t>
                            </w:r>
                            <w:r>
                              <w:rPr>
                                <w:rFonts w:ascii="Times New Roman"/>
                                <w:spacing w:val="-1"/>
                                <w:sz w:val="20"/>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6" o:spid="_x0000_s1072" type="#_x0000_t202" style="position:absolute;left:0;text-align:left;margin-left:154.4pt;margin-top:1.45pt;width:378.45pt;height:15.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" filled="f" strokecolor="#7e9db9" strokeweight=".05647mm">
                <v:textbox inset="0,0,0,0">
                  <w:txbxContent>
                    <w:p w:rsidR="00D31533" w:rsidRDefault="00D31533" w:rsidP="001364AF">
                      <w:pPr>
                        <w:spacing w:before="32"/>
                        <w:ind w:left="42"/>
                        <w:rPr>
                          <w:rFonts w:ascii="Times New Roman" w:eastAsia="Times New Roman" w:hAnsi="Times New Roman" w:cs="Times New Roman"/>
                          <w:sz w:val="20"/>
                          <w:szCs w:val="20"/>
                        </w:rPr>
                      </w:pPr>
                      <w:r>
                        <w:rPr>
                          <w:rFonts w:ascii="Times New Roman"/>
                          <w:spacing w:val="-1"/>
                          <w:sz w:val="20"/>
                        </w:rPr>
                        <w:t>Director,</w:t>
                      </w:r>
                      <w:r>
                        <w:rPr>
                          <w:rFonts w:ascii="Times New Roman"/>
                          <w:spacing w:val="-6"/>
                          <w:sz w:val="20"/>
                        </w:rPr>
                        <w:t xml:space="preserve"> </w:t>
                      </w:r>
                      <w:ins w:id="319" w:author="ServUS" w:date="2015-03-13T17:06:00Z">
                        <w:r>
                          <w:rPr>
                            <w:rFonts w:ascii="Times New Roman"/>
                            <w:spacing w:val="-6"/>
                            <w:sz w:val="20"/>
                          </w:rPr>
                          <w:t xml:space="preserve">Administration </w:t>
                        </w:r>
                      </w:ins>
                      <w:del w:id="320" w:author="ServUS" w:date="2015-03-13T17:06:00Z">
                        <w:r w:rsidDel="004033FE">
                          <w:rPr>
                            <w:rFonts w:ascii="Times New Roman"/>
                            <w:spacing w:val="-1"/>
                            <w:sz w:val="20"/>
                          </w:rPr>
                          <w:delText>Division</w:delText>
                        </w:r>
                      </w:del>
                      <w:r>
                        <w:rPr>
                          <w:rFonts w:ascii="Times New Roman"/>
                          <w:spacing w:val="-7"/>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Long</w:t>
                      </w:r>
                      <w:r>
                        <w:rPr>
                          <w:rFonts w:ascii="Times New Roman"/>
                          <w:spacing w:val="-7"/>
                          <w:sz w:val="20"/>
                        </w:rPr>
                        <w:t xml:space="preserve"> </w:t>
                      </w:r>
                      <w:r>
                        <w:rPr>
                          <w:rFonts w:ascii="Times New Roman"/>
                          <w:spacing w:val="-1"/>
                          <w:sz w:val="20"/>
                        </w:rPr>
                        <w:t>Term</w:t>
                      </w:r>
                      <w:r>
                        <w:rPr>
                          <w:rFonts w:ascii="Times New Roman"/>
                          <w:spacing w:val="-7"/>
                          <w:sz w:val="20"/>
                        </w:rPr>
                        <w:t xml:space="preserve"> </w:t>
                      </w:r>
                      <w:r>
                        <w:rPr>
                          <w:rFonts w:ascii="Times New Roman"/>
                          <w:spacing w:val="-1"/>
                          <w:sz w:val="20"/>
                        </w:rPr>
                        <w:t>Care</w:t>
                      </w:r>
                    </w:p>
                  </w:txbxContent>
                </v:textbox>
                <w10:wrap anchorx="page"/>
              </v:shape>
            </w:pict>
          </mc:Fallback>
        </mc:AlternateContent>
      </w:r>
      <w:r>
        <w:rPr>
          <w:rFonts w:ascii="Times New Roman"/>
          <w:b/>
          <w:spacing w:val="-1"/>
          <w:w w:val="105"/>
          <w:sz w:val="17"/>
        </w:rPr>
        <w:t>Title:</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778"/>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39808" behindDoc="0" locked="0" layoutInCell="1" allowOverlap="1" wp14:anchorId="39E071E9" wp14:editId="727ED1DB">
                <wp:simplePos x="0" y="0"/>
                <wp:positionH relativeFrom="page">
                  <wp:posOffset>1960880</wp:posOffset>
                </wp:positionH>
                <wp:positionV relativeFrom="paragraph">
                  <wp:posOffset>18415</wp:posOffset>
                </wp:positionV>
                <wp:extent cx="4806315" cy="195580"/>
                <wp:effectExtent l="8255" t="8890" r="5080" b="5080"/>
                <wp:wrapNone/>
                <wp:docPr id="2305"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195580"/>
                        </a:xfrm>
                        <a:prstGeom prst="rect">
                          <a:avLst/>
                        </a:prstGeom>
                        <a:noFill/>
                        <a:ln w="2033">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pStyle w:val="BodyText"/>
                              <w:spacing w:before="42"/>
                              <w:ind w:left="42"/>
                            </w:pPr>
                            <w:r>
                              <w:rPr>
                                <w:spacing w:val="-1"/>
                                <w:w w:val="105"/>
                              </w:rPr>
                              <w:t>Department</w:t>
                            </w:r>
                            <w:r>
                              <w:rPr>
                                <w:spacing w:val="-8"/>
                                <w:w w:val="105"/>
                              </w:rPr>
                              <w:t xml:space="preserve"> </w:t>
                            </w:r>
                            <w:r>
                              <w:rPr>
                                <w:spacing w:val="-1"/>
                                <w:w w:val="105"/>
                              </w:rPr>
                              <w:t>of</w:t>
                            </w:r>
                            <w:r>
                              <w:rPr>
                                <w:spacing w:val="-8"/>
                                <w:w w:val="105"/>
                              </w:rPr>
                              <w:t xml:space="preserve"> </w:t>
                            </w:r>
                            <w:r>
                              <w:rPr>
                                <w:spacing w:val="-1"/>
                                <w:w w:val="105"/>
                              </w:rPr>
                              <w:t>Health</w:t>
                            </w:r>
                            <w:r>
                              <w:rPr>
                                <w:spacing w:val="-8"/>
                                <w:w w:val="105"/>
                              </w:rPr>
                              <w:t xml:space="preserve"> </w:t>
                            </w:r>
                            <w:r>
                              <w:rPr>
                                <w:spacing w:val="-1"/>
                                <w:w w:val="105"/>
                              </w:rPr>
                              <w:t>Care</w:t>
                            </w:r>
                            <w:r>
                              <w:rPr>
                                <w:spacing w:val="-7"/>
                                <w:w w:val="105"/>
                              </w:rPr>
                              <w:t xml:space="preserve"> </w:t>
                            </w:r>
                            <w:r>
                              <w:rPr>
                                <w:spacing w:val="-1"/>
                                <w:w w:val="105"/>
                              </w:rPr>
                              <w:t>Finance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5" o:spid="_x0000_s1073" type="#_x0000_t202" style="position:absolute;left:0;text-align:left;margin-left:154.4pt;margin-top:1.45pt;width:378.45pt;height:15.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" filled="f" strokecolor="#7e9db9" strokeweight=".05647mm">
                <v:textbox inset="0,0,0,0">
                  <w:txbxContent>
                    <w:p w:rsidR="00D31533" w:rsidRDefault="00D31533" w:rsidP="001364AF">
                      <w:pPr>
                        <w:pStyle w:val="BodyText"/>
                        <w:spacing w:before="42"/>
                        <w:ind w:left="42"/>
                      </w:pPr>
                      <w:r>
                        <w:rPr>
                          <w:spacing w:val="-1"/>
                          <w:w w:val="105"/>
                        </w:rPr>
                        <w:t>Department</w:t>
                      </w:r>
                      <w:r>
                        <w:rPr>
                          <w:spacing w:val="-8"/>
                          <w:w w:val="105"/>
                        </w:rPr>
                        <w:t xml:space="preserve"> </w:t>
                      </w:r>
                      <w:r>
                        <w:rPr>
                          <w:spacing w:val="-1"/>
                          <w:w w:val="105"/>
                        </w:rPr>
                        <w:t>of</w:t>
                      </w:r>
                      <w:r>
                        <w:rPr>
                          <w:spacing w:val="-8"/>
                          <w:w w:val="105"/>
                        </w:rPr>
                        <w:t xml:space="preserve"> </w:t>
                      </w:r>
                      <w:r>
                        <w:rPr>
                          <w:spacing w:val="-1"/>
                          <w:w w:val="105"/>
                        </w:rPr>
                        <w:t>Health</w:t>
                      </w:r>
                      <w:r>
                        <w:rPr>
                          <w:spacing w:val="-8"/>
                          <w:w w:val="105"/>
                        </w:rPr>
                        <w:t xml:space="preserve"> </w:t>
                      </w:r>
                      <w:r>
                        <w:rPr>
                          <w:spacing w:val="-1"/>
                          <w:w w:val="105"/>
                        </w:rPr>
                        <w:t>Care</w:t>
                      </w:r>
                      <w:r>
                        <w:rPr>
                          <w:spacing w:val="-7"/>
                          <w:w w:val="105"/>
                        </w:rPr>
                        <w:t xml:space="preserve"> </w:t>
                      </w:r>
                      <w:r>
                        <w:rPr>
                          <w:spacing w:val="-1"/>
                          <w:w w:val="105"/>
                        </w:rPr>
                        <w:t>Finance</w:t>
                      </w:r>
                    </w:p>
                  </w:txbxContent>
                </v:textbox>
                <w10:wrap anchorx="page"/>
              </v:shape>
            </w:pict>
          </mc:Fallback>
        </mc:AlternateContent>
      </w:r>
      <w:r>
        <w:rPr>
          <w:rFonts w:ascii="Times New Roman"/>
          <w:b/>
          <w:w w:val="105"/>
          <w:sz w:val="17"/>
        </w:rPr>
        <w:t>Agency:</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778"/>
        <w:rPr>
          <w:rFonts w:ascii="Times New Roman" w:eastAsia="Times New Roman" w:hAnsi="Times New Roman" w:cs="Times New Roman"/>
          <w:sz w:val="17"/>
          <w:szCs w:val="17"/>
        </w:rPr>
      </w:pPr>
      <w:r>
        <w:rPr>
          <w:noProof/>
        </w:rPr>
        <w:lastRenderedPageBreak/>
        <mc:AlternateContent>
          <mc:Choice Requires="wps">
            <w:drawing>
              <wp:anchor distT="0" distB="0" distL="114300" distR="114300" simplePos="0" relativeHeight="251640832" behindDoc="0" locked="0" layoutInCell="1" allowOverlap="1" wp14:anchorId="0645B313" wp14:editId="3AF3A4C3">
                <wp:simplePos x="0" y="0"/>
                <wp:positionH relativeFrom="page">
                  <wp:posOffset>1960880</wp:posOffset>
                </wp:positionH>
                <wp:positionV relativeFrom="paragraph">
                  <wp:posOffset>19050</wp:posOffset>
                </wp:positionV>
                <wp:extent cx="4806315" cy="195580"/>
                <wp:effectExtent l="8255" t="9525" r="5080" b="13970"/>
                <wp:wrapNone/>
                <wp:docPr id="2304" name="Text Box 2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195580"/>
                        </a:xfrm>
                        <a:prstGeom prst="rect">
                          <a:avLst/>
                        </a:prstGeom>
                        <a:noFill/>
                        <a:ln w="2033">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pStyle w:val="BodyText"/>
                              <w:spacing w:before="41"/>
                              <w:ind w:left="42"/>
                            </w:pPr>
                            <w:ins w:id="321" w:author="ServUS" w:date="2015-02-04T15:07:00Z">
                              <w:r>
                                <w:rPr>
                                  <w:spacing w:val="-1"/>
                                  <w:w w:val="105"/>
                                </w:rPr>
                                <w:t>441 4</w:t>
                              </w:r>
                              <w:r w:rsidRPr="003F3762">
                                <w:rPr>
                                  <w:spacing w:val="-1"/>
                                  <w:w w:val="105"/>
                                  <w:vertAlign w:val="superscript"/>
                                </w:rPr>
                                <w:t>th</w:t>
                              </w:r>
                              <w:r>
                                <w:rPr>
                                  <w:spacing w:val="-1"/>
                                  <w:w w:val="105"/>
                                </w:rPr>
                                <w:t xml:space="preserve"> Street, </w:t>
                              </w:r>
                            </w:ins>
                            <w:ins w:id="322" w:author="ServUS" w:date="2015-02-04T15:10:00Z">
                              <w:r>
                                <w:rPr>
                                  <w:spacing w:val="-1"/>
                                  <w:w w:val="105"/>
                                </w:rPr>
                                <w:t>N.W. 10</w:t>
                              </w:r>
                              <w:r w:rsidRPr="003F3762">
                                <w:rPr>
                                  <w:spacing w:val="-1"/>
                                  <w:w w:val="105"/>
                                  <w:vertAlign w:val="superscript"/>
                                </w:rPr>
                                <w:t>th</w:t>
                              </w:r>
                              <w:r>
                                <w:rPr>
                                  <w:spacing w:val="-1"/>
                                  <w:w w:val="105"/>
                                </w:rPr>
                                <w:t xml:space="preserve"> Floor</w:t>
                              </w:r>
                            </w:ins>
                            <w:ins w:id="323" w:author="ServUS" w:date="2015-02-04T15:07:00Z">
                              <w:r>
                                <w:rPr>
                                  <w:spacing w:val="-1"/>
                                  <w:w w:val="105"/>
                                </w:rPr>
                                <w:t xml:space="preserve"> </w:t>
                              </w:r>
                            </w:ins>
                            <w:del w:id="324" w:author="ServUS" w:date="2015-02-04T15:07:00Z">
                              <w:r w:rsidDel="009A3391">
                                <w:rPr>
                                  <w:spacing w:val="-1"/>
                                  <w:w w:val="105"/>
                                </w:rPr>
                                <w:delText>899</w:delText>
                              </w:r>
                            </w:del>
                            <w:r>
                              <w:rPr>
                                <w:spacing w:val="-7"/>
                                <w:w w:val="105"/>
                              </w:rPr>
                              <w:t xml:space="preserve"> </w:t>
                            </w:r>
                            <w:r>
                              <w:rPr>
                                <w:spacing w:val="-1"/>
                                <w:w w:val="105"/>
                              </w:rPr>
                              <w:t>North</w:t>
                            </w:r>
                            <w:r>
                              <w:rPr>
                                <w:spacing w:val="-6"/>
                                <w:w w:val="105"/>
                              </w:rPr>
                              <w:t xml:space="preserve"> </w:t>
                            </w:r>
                            <w:r>
                              <w:rPr>
                                <w:spacing w:val="-1"/>
                                <w:w w:val="105"/>
                              </w:rPr>
                              <w:t>Capitol</w:t>
                            </w:r>
                            <w:r>
                              <w:rPr>
                                <w:spacing w:val="-5"/>
                                <w:w w:val="105"/>
                              </w:rPr>
                              <w:t xml:space="preserve"> </w:t>
                            </w:r>
                            <w:r>
                              <w:rPr>
                                <w:spacing w:val="-1"/>
                                <w:w w:val="105"/>
                              </w:rPr>
                              <w:t>Street,</w:t>
                            </w:r>
                            <w:r>
                              <w:rPr>
                                <w:spacing w:val="-7"/>
                                <w:w w:val="105"/>
                              </w:rPr>
                              <w:t xml:space="preserve"> </w:t>
                            </w:r>
                            <w:del w:id="325" w:author="ServUS" w:date="2015-02-04T15:07:00Z">
                              <w:r w:rsidDel="009A3391">
                                <w:rPr>
                                  <w:spacing w:val="-1"/>
                                  <w:w w:val="105"/>
                                </w:rPr>
                                <w:delText>Sixth</w:delText>
                              </w:r>
                              <w:r w:rsidDel="009A3391">
                                <w:rPr>
                                  <w:spacing w:val="-5"/>
                                  <w:w w:val="105"/>
                                </w:rPr>
                                <w:delText xml:space="preserve"> </w:delText>
                              </w:r>
                              <w:r w:rsidDel="009A3391">
                                <w:rPr>
                                  <w:spacing w:val="-1"/>
                                  <w:w w:val="105"/>
                                </w:rPr>
                                <w:delText>Floor</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4" o:spid="_x0000_s1074" type="#_x0000_t202" style="position:absolute;left:0;text-align:left;margin-left:154.4pt;margin-top:1.5pt;width:378.45pt;height:15.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" filled="f" strokecolor="#7e9db9" strokeweight=".05647mm">
                <v:textbox inset="0,0,0,0">
                  <w:txbxContent>
                    <w:p w:rsidR="00D31533" w:rsidRDefault="00D31533" w:rsidP="001364AF">
                      <w:pPr>
                        <w:pStyle w:val="BodyText"/>
                        <w:spacing w:before="41"/>
                        <w:ind w:left="42"/>
                      </w:pPr>
                      <w:ins w:id="326" w:author="ServUS" w:date="2015-02-04T15:07:00Z">
                        <w:r>
                          <w:rPr>
                            <w:spacing w:val="-1"/>
                            <w:w w:val="105"/>
                          </w:rPr>
                          <w:t>441 4</w:t>
                        </w:r>
                        <w:r w:rsidRPr="003F3762">
                          <w:rPr>
                            <w:spacing w:val="-1"/>
                            <w:w w:val="105"/>
                            <w:vertAlign w:val="superscript"/>
                          </w:rPr>
                          <w:t>th</w:t>
                        </w:r>
                        <w:r>
                          <w:rPr>
                            <w:spacing w:val="-1"/>
                            <w:w w:val="105"/>
                          </w:rPr>
                          <w:t xml:space="preserve"> Street, </w:t>
                        </w:r>
                      </w:ins>
                      <w:ins w:id="327" w:author="ServUS" w:date="2015-02-04T15:10:00Z">
                        <w:r>
                          <w:rPr>
                            <w:spacing w:val="-1"/>
                            <w:w w:val="105"/>
                          </w:rPr>
                          <w:t>N.W. 10</w:t>
                        </w:r>
                        <w:r w:rsidRPr="003F3762">
                          <w:rPr>
                            <w:spacing w:val="-1"/>
                            <w:w w:val="105"/>
                            <w:vertAlign w:val="superscript"/>
                          </w:rPr>
                          <w:t>th</w:t>
                        </w:r>
                        <w:r>
                          <w:rPr>
                            <w:spacing w:val="-1"/>
                            <w:w w:val="105"/>
                          </w:rPr>
                          <w:t xml:space="preserve"> Floor</w:t>
                        </w:r>
                      </w:ins>
                      <w:ins w:id="328" w:author="ServUS" w:date="2015-02-04T15:07:00Z">
                        <w:r>
                          <w:rPr>
                            <w:spacing w:val="-1"/>
                            <w:w w:val="105"/>
                          </w:rPr>
                          <w:t xml:space="preserve"> </w:t>
                        </w:r>
                      </w:ins>
                      <w:del w:id="329" w:author="ServUS" w:date="2015-02-04T15:07:00Z">
                        <w:r w:rsidDel="009A3391">
                          <w:rPr>
                            <w:spacing w:val="-1"/>
                            <w:w w:val="105"/>
                          </w:rPr>
                          <w:delText>899</w:delText>
                        </w:r>
                      </w:del>
                      <w:r>
                        <w:rPr>
                          <w:spacing w:val="-7"/>
                          <w:w w:val="105"/>
                        </w:rPr>
                        <w:t xml:space="preserve"> </w:t>
                      </w:r>
                      <w:r>
                        <w:rPr>
                          <w:spacing w:val="-1"/>
                          <w:w w:val="105"/>
                        </w:rPr>
                        <w:t>North</w:t>
                      </w:r>
                      <w:r>
                        <w:rPr>
                          <w:spacing w:val="-6"/>
                          <w:w w:val="105"/>
                        </w:rPr>
                        <w:t xml:space="preserve"> </w:t>
                      </w:r>
                      <w:r>
                        <w:rPr>
                          <w:spacing w:val="-1"/>
                          <w:w w:val="105"/>
                        </w:rPr>
                        <w:t>Capitol</w:t>
                      </w:r>
                      <w:r>
                        <w:rPr>
                          <w:spacing w:val="-5"/>
                          <w:w w:val="105"/>
                        </w:rPr>
                        <w:t xml:space="preserve"> </w:t>
                      </w:r>
                      <w:r>
                        <w:rPr>
                          <w:spacing w:val="-1"/>
                          <w:w w:val="105"/>
                        </w:rPr>
                        <w:t>Street,</w:t>
                      </w:r>
                      <w:r>
                        <w:rPr>
                          <w:spacing w:val="-7"/>
                          <w:w w:val="105"/>
                        </w:rPr>
                        <w:t xml:space="preserve"> </w:t>
                      </w:r>
                      <w:del w:id="330" w:author="ServUS" w:date="2015-02-04T15:07:00Z">
                        <w:r w:rsidDel="009A3391">
                          <w:rPr>
                            <w:spacing w:val="-1"/>
                            <w:w w:val="105"/>
                          </w:rPr>
                          <w:delText>Sixth</w:delText>
                        </w:r>
                        <w:r w:rsidDel="009A3391">
                          <w:rPr>
                            <w:spacing w:val="-5"/>
                            <w:w w:val="105"/>
                          </w:rPr>
                          <w:delText xml:space="preserve"> </w:delText>
                        </w:r>
                        <w:r w:rsidDel="009A3391">
                          <w:rPr>
                            <w:spacing w:val="-1"/>
                            <w:w w:val="105"/>
                          </w:rPr>
                          <w:delText>Floor</w:delText>
                        </w:r>
                      </w:del>
                    </w:p>
                  </w:txbxContent>
                </v:textbox>
                <w10:wrap anchorx="page"/>
              </v:shape>
            </w:pict>
          </mc:Fallback>
        </mc:AlternateContent>
      </w:r>
      <w:r>
        <w:rPr>
          <w:rFonts w:ascii="Times New Roman"/>
          <w:b/>
          <w:spacing w:val="-1"/>
          <w:w w:val="105"/>
          <w:sz w:val="17"/>
        </w:rPr>
        <w:t>Address:</w:t>
      </w:r>
    </w:p>
    <w:p w:rsidR="001364AF" w:rsidRDefault="001364AF" w:rsidP="001364AF">
      <w:pPr>
        <w:spacing w:before="4"/>
        <w:rPr>
          <w:rFonts w:ascii="Times New Roman" w:eastAsia="Times New Roman" w:hAnsi="Times New Roman" w:cs="Times New Roman"/>
          <w:b/>
          <w:bCs/>
          <w:sz w:val="10"/>
          <w:szCs w:val="10"/>
        </w:rPr>
      </w:pPr>
    </w:p>
    <w:p w:rsidR="001364AF" w:rsidRDefault="001364AF" w:rsidP="001364AF">
      <w:pPr>
        <w:spacing w:before="84"/>
        <w:ind w:left="778"/>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641856" behindDoc="0" locked="0" layoutInCell="1" allowOverlap="1" wp14:anchorId="3004A3E8" wp14:editId="3D10D7AB">
                <wp:simplePos x="0" y="0"/>
                <wp:positionH relativeFrom="page">
                  <wp:posOffset>1959610</wp:posOffset>
                </wp:positionH>
                <wp:positionV relativeFrom="paragraph">
                  <wp:posOffset>16510</wp:posOffset>
                </wp:positionV>
                <wp:extent cx="4808855" cy="198120"/>
                <wp:effectExtent l="6985" t="6985" r="3810" b="4445"/>
                <wp:wrapNone/>
                <wp:docPr id="2295" name="Group 2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8855" cy="198120"/>
                          <a:chOff x="3086" y="26"/>
                          <a:chExt cx="7573" cy="312"/>
                        </a:xfrm>
                      </wpg:grpSpPr>
                      <wpg:grpSp>
                        <wpg:cNvPr id="2296" name="Group 1395"/>
                        <wpg:cNvGrpSpPr>
                          <a:grpSpLocks/>
                        </wpg:cNvGrpSpPr>
                        <wpg:grpSpPr bwMode="auto">
                          <a:xfrm>
                            <a:off x="3088" y="28"/>
                            <a:ext cx="2" cy="309"/>
                            <a:chOff x="3088" y="28"/>
                            <a:chExt cx="2" cy="309"/>
                          </a:xfrm>
                        </wpg:grpSpPr>
                        <wps:wsp>
                          <wps:cNvPr id="2297" name="Freeform 1396"/>
                          <wps:cNvSpPr>
                            <a:spLocks/>
                          </wps:cNvSpPr>
                          <wps:spPr bwMode="auto">
                            <a:xfrm>
                              <a:off x="3088" y="28"/>
                              <a:ext cx="2" cy="309"/>
                            </a:xfrm>
                            <a:custGeom>
                              <a:avLst/>
                              <a:gdLst>
                                <a:gd name="T0" fmla="+- 0 28 28"/>
                                <a:gd name="T1" fmla="*/ 28 h 309"/>
                                <a:gd name="T2" fmla="+- 0 336 28"/>
                                <a:gd name="T3" fmla="*/ 336 h 309"/>
                              </a:gdLst>
                              <a:ahLst/>
                              <a:cxnLst>
                                <a:cxn ang="0">
                                  <a:pos x="0" y="T1"/>
                                </a:cxn>
                                <a:cxn ang="0">
                                  <a:pos x="0" y="T3"/>
                                </a:cxn>
                              </a:cxnLst>
                              <a:rect l="0" t="0" r="r" b="b"/>
                              <a:pathLst>
                                <a:path h="309">
                                  <a:moveTo>
                                    <a:pt x="0" y="0"/>
                                  </a:moveTo>
                                  <a:lnTo>
                                    <a:pt x="0" y="30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8" name="Group 1397"/>
                        <wpg:cNvGrpSpPr>
                          <a:grpSpLocks/>
                        </wpg:cNvGrpSpPr>
                        <wpg:grpSpPr bwMode="auto">
                          <a:xfrm>
                            <a:off x="10657" y="28"/>
                            <a:ext cx="2" cy="309"/>
                            <a:chOff x="10657" y="28"/>
                            <a:chExt cx="2" cy="309"/>
                          </a:xfrm>
                        </wpg:grpSpPr>
                        <wps:wsp>
                          <wps:cNvPr id="2299" name="Freeform 1398"/>
                          <wps:cNvSpPr>
                            <a:spLocks/>
                          </wps:cNvSpPr>
                          <wps:spPr bwMode="auto">
                            <a:xfrm>
                              <a:off x="10657" y="28"/>
                              <a:ext cx="2" cy="309"/>
                            </a:xfrm>
                            <a:custGeom>
                              <a:avLst/>
                              <a:gdLst>
                                <a:gd name="T0" fmla="+- 0 28 28"/>
                                <a:gd name="T1" fmla="*/ 28 h 309"/>
                                <a:gd name="T2" fmla="+- 0 336 28"/>
                                <a:gd name="T3" fmla="*/ 336 h 309"/>
                              </a:gdLst>
                              <a:ahLst/>
                              <a:cxnLst>
                                <a:cxn ang="0">
                                  <a:pos x="0" y="T1"/>
                                </a:cxn>
                                <a:cxn ang="0">
                                  <a:pos x="0" y="T3"/>
                                </a:cxn>
                              </a:cxnLst>
                              <a:rect l="0" t="0" r="r" b="b"/>
                              <a:pathLst>
                                <a:path h="309">
                                  <a:moveTo>
                                    <a:pt x="0" y="0"/>
                                  </a:moveTo>
                                  <a:lnTo>
                                    <a:pt x="0" y="308"/>
                                  </a:lnTo>
                                </a:path>
                              </a:pathLst>
                            </a:custGeom>
                            <a:noFill/>
                            <a:ln w="2033">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0" name="Group 1399"/>
                        <wpg:cNvGrpSpPr>
                          <a:grpSpLocks/>
                        </wpg:cNvGrpSpPr>
                        <wpg:grpSpPr bwMode="auto">
                          <a:xfrm>
                            <a:off x="3088" y="29"/>
                            <a:ext cx="7570" cy="2"/>
                            <a:chOff x="3088" y="29"/>
                            <a:chExt cx="7570" cy="2"/>
                          </a:xfrm>
                        </wpg:grpSpPr>
                        <wps:wsp>
                          <wps:cNvPr id="2301" name="Freeform 1400"/>
                          <wps:cNvSpPr>
                            <a:spLocks/>
                          </wps:cNvSpPr>
                          <wps:spPr bwMode="auto">
                            <a:xfrm>
                              <a:off x="3088" y="29"/>
                              <a:ext cx="7570" cy="2"/>
                            </a:xfrm>
                            <a:custGeom>
                              <a:avLst/>
                              <a:gdLst>
                                <a:gd name="T0" fmla="+- 0 3088 3088"/>
                                <a:gd name="T1" fmla="*/ T0 w 7570"/>
                                <a:gd name="T2" fmla="+- 0 10657 3088"/>
                                <a:gd name="T3" fmla="*/ T2 w 7570"/>
                              </a:gdLst>
                              <a:ahLst/>
                              <a:cxnLst>
                                <a:cxn ang="0">
                                  <a:pos x="T1" y="0"/>
                                </a:cxn>
                                <a:cxn ang="0">
                                  <a:pos x="T3" y="0"/>
                                </a:cxn>
                              </a:cxnLst>
                              <a:rect l="0" t="0" r="r" b="b"/>
                              <a:pathLst>
                                <a:path w="7570">
                                  <a:moveTo>
                                    <a:pt x="0" y="0"/>
                                  </a:moveTo>
                                  <a:lnTo>
                                    <a:pt x="7569"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2" name="Group 1401"/>
                        <wpg:cNvGrpSpPr>
                          <a:grpSpLocks/>
                        </wpg:cNvGrpSpPr>
                        <wpg:grpSpPr bwMode="auto">
                          <a:xfrm>
                            <a:off x="3088" y="336"/>
                            <a:ext cx="7570" cy="2"/>
                            <a:chOff x="3088" y="336"/>
                            <a:chExt cx="7570" cy="2"/>
                          </a:xfrm>
                        </wpg:grpSpPr>
                        <wps:wsp>
                          <wps:cNvPr id="2303" name="Freeform 1402"/>
                          <wps:cNvSpPr>
                            <a:spLocks/>
                          </wps:cNvSpPr>
                          <wps:spPr bwMode="auto">
                            <a:xfrm>
                              <a:off x="3088" y="336"/>
                              <a:ext cx="7570" cy="2"/>
                            </a:xfrm>
                            <a:custGeom>
                              <a:avLst/>
                              <a:gdLst>
                                <a:gd name="T0" fmla="+- 0 3088 3088"/>
                                <a:gd name="T1" fmla="*/ T0 w 7570"/>
                                <a:gd name="T2" fmla="+- 0 10657 3088"/>
                                <a:gd name="T3" fmla="*/ T2 w 7570"/>
                              </a:gdLst>
                              <a:ahLst/>
                              <a:cxnLst>
                                <a:cxn ang="0">
                                  <a:pos x="T1" y="0"/>
                                </a:cxn>
                                <a:cxn ang="0">
                                  <a:pos x="T3" y="0"/>
                                </a:cxn>
                              </a:cxnLst>
                              <a:rect l="0" t="0" r="r" b="b"/>
                              <a:pathLst>
                                <a:path w="7570">
                                  <a:moveTo>
                                    <a:pt x="0" y="0"/>
                                  </a:moveTo>
                                  <a:lnTo>
                                    <a:pt x="7569"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95" o:spid="_x0000_s1026" style="position:absolute;margin-left:154.3pt;margin-top:1.3pt;width:378.65pt;height:15.6pt;z-index:251641856;mso-position-horizontal-relative:page" coordorigin="3086,26" coordsize="757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">
                <v:group id="Group 1395" o:spid="_x0000_s1027" style="position:absolute;left:3088;top:28;width:2;height:309" coordorigin="3088,28"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vS+8YAAADdAAAADwAAAGRycy9kb3ducmV2LnhtbESPQWvCQBSE74L/YXmC&#10;t7pJpFKjq4hY8SCFqiDeHtlnEsy+DdltEv99t1DwOMzMN8xy3ZtKtNS40rKCeBKBIM6sLjlXcDl/&#10;vn2AcB5ZY2WZFDzJwXo1HCwx1bbjb2pPPhcBwi5FBYX3dSqlywoy6Ca2Jg7e3TYGfZBNLnWDXYCb&#10;SiZRNJMGSw4LBda0LSh7nH6Mgn2H3WYa79rj47593s7vX9djTEqNR/1mAcJT71/h//ZBK0iS+Q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9L7xgAAAN0A&#10;AAAPAAAAAAAAAAAAAAAAAKoCAABkcnMvZG93bnJldi54bWxQSwUGAAAAAAQABAD6AAAAnQMAAAAA&#10;">
                  <v:shape id="Freeform 1396" o:spid="_x0000_s1028" style="position:absolute;left:3088;top:28;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vJMYA&#10;AADdAAAADwAAAGRycy9kb3ducmV2LnhtbESPQU8CMRSE7yb+h+aZcJOuJUFZKISYGOGGqwe4PbaP&#10;3dXt66YtUP+9NTHxOJmZbzKLVbK9uJAPnWMND+MCBHHtTMeNho/3l/snECEiG+wdk4ZvCrBa3t4s&#10;sDTuym90qWIjMoRDiRraGIdSylC3ZDGM3UCcvZPzFmOWvpHG4zXDbS9VUUylxY7zQosDPbdUf1Vn&#10;q2GiPpNcH33aHV5pUm2rjap3e61Hd2k9BxEpxf/wX3tjNCg1e4T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GvJMYAAADdAAAADwAAAAAAAAAAAAAAAACYAgAAZHJz&#10;L2Rvd25yZXYueG1sUEsFBgAAAAAEAAQA9QAAAIsDAAAAAA==&#10;" path="m,l,308e" filled="f" strokecolor="#7e9db9" strokeweight=".16pt">
                    <v:path arrowok="t" o:connecttype="custom" o:connectlocs="0,28;0,336" o:connectangles="0,0"/>
                  </v:shape>
                </v:group>
                <v:group id="Group 1397" o:spid="_x0000_s1029" style="position:absolute;left:10657;top:28;width:2;height:309" coordorigin="10657,28"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jjEsQAAADdAAAADwAAAGRycy9kb3ducmV2LnhtbERPTWuDQBC9F/Iflink&#10;VlcNLY11IyGkIYdQaBIovQ3uREV3Vtytmn/fPRR6fLzvvJhNJ0YaXGNZQRLFIIhLqxuuFFwv70+v&#10;IJxH1thZJgV3clBsFg85ZtpO/Enj2VcihLDLUEHtfZ9J6cqaDLrI9sSBu9nBoA9wqKQecArhppNp&#10;HL9Igw2Hhhp72tVUtucfo+Aw4bRdJfvx1N529+/L88fXKSGllo/z9g2Ep9n/i//cR60gTd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UjjEsQAAADdAAAA&#10;DwAAAAAAAAAAAAAAAACqAgAAZHJzL2Rvd25yZXYueG1sUEsFBgAAAAAEAAQA+gAAAJsDAAAAAA==&#10;">
                  <v:shape id="Freeform 1398" o:spid="_x0000_s1030" style="position:absolute;left:10657;top:28;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1CscA&#10;AADdAAAADwAAAGRycy9kb3ducmV2LnhtbESPQWvCQBSE7wX/w/KEXorZmNISUzcigqX0VhWxt0f2&#10;mcRk34bsVtP+elcQehxm5htmvhhMK87Uu9qygmkUgyAurK65VLDbricpCOeRNbaWScEvOVjko4c5&#10;Ztpe+IvOG1+KAGGXoYLK+y6T0hUVGXSR7YiDd7S9QR9kX0rd4yXATSuTOH6VBmsOCxV2tKqoaDY/&#10;RsHTYWr+cKtP+89Up6vn95f4u+mUehwPyzcQngb/H763P7SCJJnN4PYmPAGZ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IdQrHAAAA3QAAAA8AAAAAAAAAAAAAAAAAmAIAAGRy&#10;cy9kb3ducmV2LnhtbFBLBQYAAAAABAAEAPUAAACMAwAAAAA=&#10;" path="m,l,308e" filled="f" strokecolor="#7e9db9" strokeweight=".05647mm">
                    <v:path arrowok="t" o:connecttype="custom" o:connectlocs="0,28;0,336" o:connectangles="0,0"/>
                  </v:shape>
                </v:group>
                <v:group id="Group 1399" o:spid="_x0000_s1031" style="position:absolute;left:3088;top:29;width:7570;height:2" coordorigin="3088,29" coordsize="75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V1DsMAAADdAAAADwAAAGRycy9kb3ducmV2LnhtbERPy2rCQBTdF/oPwxW6&#10;q5MoikTHINKWLoLgA0p3l8w1CcncCZlpHn/fWQguD+e9S0fTiJ46V1lWEM8jEMS51RUXCm7Xz/cN&#10;COeRNTaWScFEDtL968sOE20HPlN/8YUIIewSVFB63yZSurwkg25uW+LA3W1n0AfYFVJ3OIRw08hF&#10;FK2lwYpDQ4ktHUvK68ufUfA14HBYxh99Vt+P0+91dfrJYlLqbTYetiA8jf4pfri/tYLFMgr7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1XUOwwAAAN0AAAAP&#10;AAAAAAAAAAAAAAAAAKoCAABkcnMvZG93bnJldi54bWxQSwUGAAAAAAQABAD6AAAAmgMAAAAA&#10;">
                  <v:shape id="Freeform 1400" o:spid="_x0000_s1032" style="position:absolute;left:3088;top:29;width:7570;height:2;visibility:visible;mso-wrap-style:square;v-text-anchor:top" coordsize="7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2c8IA&#10;AADdAAAADwAAAGRycy9kb3ducmV2LnhtbESPQYvCMBSE74L/ITzBmybWRbQaRYTCHrxU/QGP5tkW&#10;m5faxNr995uFBY/DzHzD7A6DbURPna8da1jMFQjiwpmaSw23azZbg/AB2WDjmDT8kIfDfjzaYWrc&#10;m3PqL6EUEcI+RQ1VCG0qpS8qsujnriWO3t11FkOUXSlNh+8It41MlFpJizXHhQpbOlVUPC4vqwE3&#10;vKas/1Jmdd4k2bHMz/Uz13o6GY5bEIGG8An/t7+NhmSpFvD3Jj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DZzwgAAAN0AAAAPAAAAAAAAAAAAAAAAAJgCAABkcnMvZG93&#10;bnJldi54bWxQSwUGAAAAAAQABAD1AAAAhwMAAAAA&#10;" path="m,l7569,e" filled="f" strokecolor="#7e9db9" strokeweight=".16pt">
                    <v:path arrowok="t" o:connecttype="custom" o:connectlocs="0,0;7569,0" o:connectangles="0,0"/>
                  </v:shape>
                </v:group>
                <v:group id="Group 1401" o:spid="_x0000_s1033" style="position:absolute;left:3088;top:336;width:7570;height:2" coordorigin="3088,336" coordsize="75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tO4sUAAADdAAAADwAAAGRycy9kb3ducmV2LnhtbESPQYvCMBSE7wv+h/AE&#10;b2vaiotUo4jo4kGEVUG8PZpnW2xeSpNt6783wsIeh5n5hlmselOJlhpXWlYQjyMQxJnVJecKLufd&#10;5wyE88gaK8uk4EkOVsvBxwJTbTv+ofbkcxEg7FJUUHhfp1K6rCCDbmxr4uDdbWPQB9nkUjfYBbip&#10;ZBJFX9JgyWGhwJo2BWWP069R8N1ht57E2/bwuG+et/P0eD3EpNRo2K/nIDz1/j/8195rBckkSu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LTuLFAAAA3QAA&#10;AA8AAAAAAAAAAAAAAAAAqgIAAGRycy9kb3ducmV2LnhtbFBLBQYAAAAABAAEAPoAAACcAwAAAAA=&#10;">
                  <v:shape id="Freeform 1402" o:spid="_x0000_s1034" style="position:absolute;left:3088;top:336;width:7570;height:2;visibility:visible;mso-wrap-style:square;v-text-anchor:top" coordsize="7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Nn8IA&#10;AADdAAAADwAAAGRycy9kb3ducmV2LnhtbESPQYvCMBSE7wv+h/AEb2tiXUSrUWSh4MFL1R/waJ5t&#10;sXmpTazdf2+EBY/DzHzDbHaDbURPna8da5hNFQjiwpmaSw2Xc/a9BOEDssHGMWn4Iw+77ehrg6lx&#10;T86pP4VSRAj7FDVUIbSplL6oyKKfupY4elfXWQxRdqU0HT4j3DYyUWohLdYcFyps6bei4nZ6WA24&#10;4iVl/Y8yi+MqyfZlfqzvudaT8bBfgwg0hE/4v30wGpK5msP7TXw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g2fwgAAAN0AAAAPAAAAAAAAAAAAAAAAAJgCAABkcnMvZG93&#10;bnJldi54bWxQSwUGAAAAAAQABAD1AAAAhwMAAAAA&#10;" path="m,l7569,e" filled="f" strokecolor="#7e9db9" strokeweight=".16pt">
                    <v:path arrowok="t" o:connecttype="custom" o:connectlocs="0,0;7569,0" o:connectangles="0,0"/>
                  </v:shape>
                </v:group>
                <w10:wrap anchorx="page"/>
              </v:group>
            </w:pict>
          </mc:Fallback>
        </mc:AlternateContent>
      </w:r>
      <w:r>
        <w:rPr>
          <w:rFonts w:ascii="Times New Roman"/>
          <w:b/>
          <w:w w:val="105"/>
          <w:sz w:val="17"/>
        </w:rPr>
        <w:t>Address</w:t>
      </w:r>
      <w:r>
        <w:rPr>
          <w:rFonts w:ascii="Times New Roman"/>
          <w:b/>
          <w:spacing w:val="-9"/>
          <w:w w:val="105"/>
          <w:sz w:val="17"/>
        </w:rPr>
        <w:t xml:space="preserve"> </w:t>
      </w:r>
      <w:r>
        <w:rPr>
          <w:rFonts w:ascii="Times New Roman"/>
          <w:b/>
          <w:w w:val="105"/>
          <w:sz w:val="17"/>
        </w:rPr>
        <w:t>2:</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778"/>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42880" behindDoc="0" locked="0" layoutInCell="1" allowOverlap="1" wp14:anchorId="4A2E9389" wp14:editId="77DED57E">
                <wp:simplePos x="0" y="0"/>
                <wp:positionH relativeFrom="page">
                  <wp:posOffset>1960880</wp:posOffset>
                </wp:positionH>
                <wp:positionV relativeFrom="paragraph">
                  <wp:posOffset>18415</wp:posOffset>
                </wp:positionV>
                <wp:extent cx="1975485" cy="195580"/>
                <wp:effectExtent l="8255" t="8890" r="6985" b="5080"/>
                <wp:wrapNone/>
                <wp:docPr id="2294" name="Text Box 2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pStyle w:val="BodyText"/>
                              <w:spacing w:before="41"/>
                              <w:ind w:left="42"/>
                            </w:pPr>
                            <w:r>
                              <w:rPr>
                                <w:spacing w:val="-1"/>
                                <w:w w:val="105"/>
                              </w:rPr>
                              <w:t>Washington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4" o:spid="_x0000_s1075" type="#_x0000_t202" style="position:absolute;left:0;text-align:left;margin-left:154.4pt;margin-top:1.45pt;width:155.55pt;height:15.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" filled="f" strokecolor="#7e9db9" strokeweight=".16pt">
                <v:textbox inset="0,0,0,0">
                  <w:txbxContent>
                    <w:p w:rsidR="00D31533" w:rsidRDefault="00D31533" w:rsidP="001364AF">
                      <w:pPr>
                        <w:pStyle w:val="BodyText"/>
                        <w:spacing w:before="41"/>
                        <w:ind w:left="42"/>
                      </w:pPr>
                      <w:r>
                        <w:rPr>
                          <w:spacing w:val="-1"/>
                          <w:w w:val="105"/>
                        </w:rPr>
                        <w:t>Washington</w:t>
                      </w:r>
                    </w:p>
                  </w:txbxContent>
                </v:textbox>
                <w10:wrap anchorx="page"/>
              </v:shape>
            </w:pict>
          </mc:Fallback>
        </mc:AlternateContent>
      </w:r>
      <w:r>
        <w:rPr>
          <w:rFonts w:ascii="Times New Roman"/>
          <w:b/>
          <w:w w:val="105"/>
          <w:sz w:val="17"/>
        </w:rPr>
        <w:t>City:</w:t>
      </w:r>
    </w:p>
    <w:p w:rsidR="001364AF" w:rsidRDefault="001364AF" w:rsidP="001364AF">
      <w:pPr>
        <w:tabs>
          <w:tab w:val="left" w:pos="2147"/>
        </w:tabs>
        <w:spacing w:before="121"/>
        <w:ind w:left="778"/>
        <w:rPr>
          <w:rFonts w:ascii="Times New Roman" w:eastAsia="Times New Roman" w:hAnsi="Times New Roman" w:cs="Times New Roman"/>
          <w:sz w:val="20"/>
          <w:szCs w:val="20"/>
        </w:rPr>
      </w:pPr>
      <w:r>
        <w:rPr>
          <w:rFonts w:ascii="Times New Roman"/>
          <w:b/>
          <w:position w:val="1"/>
          <w:sz w:val="17"/>
        </w:rPr>
        <w:t>State:</w:t>
      </w:r>
      <w:r>
        <w:rPr>
          <w:rFonts w:ascii="Times New Roman"/>
          <w:b/>
          <w:position w:val="1"/>
          <w:sz w:val="17"/>
        </w:rPr>
        <w:tab/>
      </w:r>
      <w:r>
        <w:rPr>
          <w:rFonts w:ascii="Times New Roman"/>
          <w:b/>
          <w:sz w:val="20"/>
        </w:rPr>
        <w:t>Dist.</w:t>
      </w:r>
      <w:r>
        <w:rPr>
          <w:rFonts w:ascii="Times New Roman"/>
          <w:b/>
          <w:spacing w:val="-9"/>
          <w:sz w:val="20"/>
        </w:rPr>
        <w:t xml:space="preserve"> </w:t>
      </w:r>
      <w:r>
        <w:rPr>
          <w:rFonts w:ascii="Times New Roman"/>
          <w:b/>
          <w:sz w:val="20"/>
        </w:rPr>
        <w:t>of</w:t>
      </w:r>
      <w:r>
        <w:rPr>
          <w:rFonts w:ascii="Times New Roman"/>
          <w:b/>
          <w:spacing w:val="-8"/>
          <w:sz w:val="20"/>
        </w:rPr>
        <w:t xml:space="preserve"> </w:t>
      </w:r>
      <w:r>
        <w:rPr>
          <w:rFonts w:ascii="Times New Roman"/>
          <w:b/>
          <w:sz w:val="20"/>
        </w:rPr>
        <w:t>Columbia</w:t>
      </w:r>
    </w:p>
    <w:p w:rsidR="001364AF" w:rsidRDefault="001364AF" w:rsidP="001364AF">
      <w:pPr>
        <w:spacing w:before="131"/>
        <w:ind w:left="778"/>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43904" behindDoc="0" locked="0" layoutInCell="1" allowOverlap="1" wp14:anchorId="3AB1441A" wp14:editId="3D8E608E">
                <wp:simplePos x="0" y="0"/>
                <wp:positionH relativeFrom="page">
                  <wp:posOffset>1960880</wp:posOffset>
                </wp:positionH>
                <wp:positionV relativeFrom="paragraph">
                  <wp:posOffset>46990</wp:posOffset>
                </wp:positionV>
                <wp:extent cx="801370" cy="198120"/>
                <wp:effectExtent l="8255" t="8890" r="9525" b="12065"/>
                <wp:wrapNone/>
                <wp:docPr id="2293" name="Text Box 2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9812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40"/>
                              <w:ind w:left="42"/>
                              <w:rPr>
                                <w:rFonts w:ascii="Microsoft Sans Serif" w:eastAsia="Microsoft Sans Serif" w:hAnsi="Microsoft Sans Serif" w:cs="Microsoft Sans Serif"/>
                                <w:sz w:val="20"/>
                                <w:szCs w:val="20"/>
                              </w:rPr>
                            </w:pPr>
                            <w:r>
                              <w:rPr>
                                <w:rFonts w:ascii="Microsoft Sans Serif"/>
                                <w:spacing w:val="-1"/>
                                <w:sz w:val="20"/>
                              </w:rPr>
                              <w:t>2000</w:t>
                            </w:r>
                            <w:ins w:id="331" w:author="ServUS" w:date="2015-02-04T15:13:00Z">
                              <w:r>
                                <w:rPr>
                                  <w:rFonts w:ascii="Microsoft Sans Serif" w:eastAsia="Microsoft Sans Serif" w:hAnsi="Microsoft Sans Serif" w:cs="Microsoft Sans Serif"/>
                                  <w:sz w:val="20"/>
                                  <w:szCs w:val="20"/>
                                </w:rPr>
                                <w:t>1</w:t>
                              </w:r>
                            </w:ins>
                            <w:del w:id="332" w:author="ServUS" w:date="2015-02-04T15:13:00Z">
                              <w:r w:rsidDel="006A1A51">
                                <w:rPr>
                                  <w:rFonts w:ascii="Microsoft Sans Serif"/>
                                  <w:spacing w:val="-1"/>
                                  <w:sz w:val="20"/>
                                </w:rPr>
                                <w:delText>2</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3" o:spid="_x0000_s1076" type="#_x0000_t202" style="position:absolute;left:0;text-align:left;margin-left:154.4pt;margin-top:3.7pt;width:63.1pt;height:15.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" filled="f" strokecolor="#7e9db9" strokeweight=".16pt">
                <v:textbox inset="0,0,0,0">
                  <w:txbxContent>
                    <w:p w:rsidR="00D31533" w:rsidRDefault="00D31533" w:rsidP="001364AF">
                      <w:pPr>
                        <w:spacing w:before="40"/>
                        <w:ind w:left="42"/>
                        <w:rPr>
                          <w:rFonts w:ascii="Microsoft Sans Serif" w:eastAsia="Microsoft Sans Serif" w:hAnsi="Microsoft Sans Serif" w:cs="Microsoft Sans Serif"/>
                          <w:sz w:val="20"/>
                          <w:szCs w:val="20"/>
                        </w:rPr>
                      </w:pPr>
                      <w:r>
                        <w:rPr>
                          <w:rFonts w:ascii="Microsoft Sans Serif"/>
                          <w:spacing w:val="-1"/>
                          <w:sz w:val="20"/>
                        </w:rPr>
                        <w:t>2000</w:t>
                      </w:r>
                      <w:ins w:id="333" w:author="ServUS" w:date="2015-02-04T15:13:00Z">
                        <w:r>
                          <w:rPr>
                            <w:rFonts w:ascii="Microsoft Sans Serif" w:eastAsia="Microsoft Sans Serif" w:hAnsi="Microsoft Sans Serif" w:cs="Microsoft Sans Serif"/>
                            <w:sz w:val="20"/>
                            <w:szCs w:val="20"/>
                          </w:rPr>
                          <w:t>1</w:t>
                        </w:r>
                      </w:ins>
                      <w:del w:id="334" w:author="ServUS" w:date="2015-02-04T15:13:00Z">
                        <w:r w:rsidDel="006A1A51">
                          <w:rPr>
                            <w:rFonts w:ascii="Microsoft Sans Serif"/>
                            <w:spacing w:val="-1"/>
                            <w:sz w:val="20"/>
                          </w:rPr>
                          <w:delText>2</w:delText>
                        </w:r>
                      </w:del>
                    </w:p>
                  </w:txbxContent>
                </v:textbox>
                <w10:wrap anchorx="page"/>
              </v:shape>
            </w:pict>
          </mc:Fallback>
        </mc:AlternateContent>
      </w:r>
      <w:r>
        <w:rPr>
          <w:rFonts w:ascii="Times New Roman"/>
          <w:b/>
          <w:w w:val="105"/>
          <w:sz w:val="17"/>
        </w:rPr>
        <w:t>Zip:</w:t>
      </w:r>
    </w:p>
    <w:p w:rsidR="001364AF" w:rsidRDefault="001364AF" w:rsidP="001364AF">
      <w:pPr>
        <w:spacing w:before="4"/>
        <w:rPr>
          <w:rFonts w:ascii="Times New Roman" w:eastAsia="Times New Roman" w:hAnsi="Times New Roman" w:cs="Times New Roman"/>
          <w:b/>
          <w:bCs/>
          <w:sz w:val="18"/>
          <w:szCs w:val="18"/>
        </w:rPr>
      </w:pPr>
    </w:p>
    <w:p w:rsidR="001364AF" w:rsidRDefault="001364AF" w:rsidP="001364AF">
      <w:pPr>
        <w:tabs>
          <w:tab w:val="left" w:pos="5308"/>
          <w:tab w:val="left" w:pos="6706"/>
        </w:tabs>
        <w:ind w:left="778"/>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44928" behindDoc="0" locked="0" layoutInCell="1" allowOverlap="1" wp14:anchorId="1A1AE987" wp14:editId="157D8D87">
                <wp:simplePos x="0" y="0"/>
                <wp:positionH relativeFrom="page">
                  <wp:posOffset>4229100</wp:posOffset>
                </wp:positionH>
                <wp:positionV relativeFrom="paragraph">
                  <wp:posOffset>-49530</wp:posOffset>
                </wp:positionV>
                <wp:extent cx="558800" cy="198120"/>
                <wp:effectExtent l="9525" t="7620" r="3175" b="3810"/>
                <wp:wrapNone/>
                <wp:docPr id="2284" name="Group 2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98120"/>
                          <a:chOff x="6660" y="-78"/>
                          <a:chExt cx="880" cy="312"/>
                        </a:xfrm>
                      </wpg:grpSpPr>
                      <wpg:grpSp>
                        <wpg:cNvPr id="2285" name="Group 1434"/>
                        <wpg:cNvGrpSpPr>
                          <a:grpSpLocks/>
                        </wpg:cNvGrpSpPr>
                        <wpg:grpSpPr bwMode="auto">
                          <a:xfrm>
                            <a:off x="6662" y="-76"/>
                            <a:ext cx="2" cy="309"/>
                            <a:chOff x="6662" y="-76"/>
                            <a:chExt cx="2" cy="309"/>
                          </a:xfrm>
                        </wpg:grpSpPr>
                        <wps:wsp>
                          <wps:cNvPr id="2286" name="Freeform 1435"/>
                          <wps:cNvSpPr>
                            <a:spLocks/>
                          </wps:cNvSpPr>
                          <wps:spPr bwMode="auto">
                            <a:xfrm>
                              <a:off x="6662" y="-76"/>
                              <a:ext cx="2" cy="309"/>
                            </a:xfrm>
                            <a:custGeom>
                              <a:avLst/>
                              <a:gdLst>
                                <a:gd name="T0" fmla="+- 0 -76 -76"/>
                                <a:gd name="T1" fmla="*/ -76 h 309"/>
                                <a:gd name="T2" fmla="+- 0 232 -76"/>
                                <a:gd name="T3" fmla="*/ 232 h 309"/>
                              </a:gdLst>
                              <a:ahLst/>
                              <a:cxnLst>
                                <a:cxn ang="0">
                                  <a:pos x="0" y="T1"/>
                                </a:cxn>
                                <a:cxn ang="0">
                                  <a:pos x="0" y="T3"/>
                                </a:cxn>
                              </a:cxnLst>
                              <a:rect l="0" t="0" r="r" b="b"/>
                              <a:pathLst>
                                <a:path h="309">
                                  <a:moveTo>
                                    <a:pt x="0" y="0"/>
                                  </a:moveTo>
                                  <a:lnTo>
                                    <a:pt x="0" y="30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7" name="Group 1436"/>
                        <wpg:cNvGrpSpPr>
                          <a:grpSpLocks/>
                        </wpg:cNvGrpSpPr>
                        <wpg:grpSpPr bwMode="auto">
                          <a:xfrm>
                            <a:off x="7537" y="-76"/>
                            <a:ext cx="2" cy="309"/>
                            <a:chOff x="7537" y="-76"/>
                            <a:chExt cx="2" cy="309"/>
                          </a:xfrm>
                        </wpg:grpSpPr>
                        <wps:wsp>
                          <wps:cNvPr id="2288" name="Freeform 1437"/>
                          <wps:cNvSpPr>
                            <a:spLocks/>
                          </wps:cNvSpPr>
                          <wps:spPr bwMode="auto">
                            <a:xfrm>
                              <a:off x="7537" y="-76"/>
                              <a:ext cx="2" cy="309"/>
                            </a:xfrm>
                            <a:custGeom>
                              <a:avLst/>
                              <a:gdLst>
                                <a:gd name="T0" fmla="+- 0 -76 -76"/>
                                <a:gd name="T1" fmla="*/ -76 h 309"/>
                                <a:gd name="T2" fmla="+- 0 232 -76"/>
                                <a:gd name="T3" fmla="*/ 232 h 309"/>
                              </a:gdLst>
                              <a:ahLst/>
                              <a:cxnLst>
                                <a:cxn ang="0">
                                  <a:pos x="0" y="T1"/>
                                </a:cxn>
                                <a:cxn ang="0">
                                  <a:pos x="0" y="T3"/>
                                </a:cxn>
                              </a:cxnLst>
                              <a:rect l="0" t="0" r="r" b="b"/>
                              <a:pathLst>
                                <a:path h="309">
                                  <a:moveTo>
                                    <a:pt x="0" y="0"/>
                                  </a:moveTo>
                                  <a:lnTo>
                                    <a:pt x="0" y="30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9" name="Group 1438"/>
                        <wpg:cNvGrpSpPr>
                          <a:grpSpLocks/>
                        </wpg:cNvGrpSpPr>
                        <wpg:grpSpPr bwMode="auto">
                          <a:xfrm>
                            <a:off x="6661" y="-76"/>
                            <a:ext cx="876" cy="2"/>
                            <a:chOff x="6661" y="-76"/>
                            <a:chExt cx="876" cy="2"/>
                          </a:xfrm>
                        </wpg:grpSpPr>
                        <wps:wsp>
                          <wps:cNvPr id="2290" name="Freeform 1439"/>
                          <wps:cNvSpPr>
                            <a:spLocks/>
                          </wps:cNvSpPr>
                          <wps:spPr bwMode="auto">
                            <a:xfrm>
                              <a:off x="6661" y="-76"/>
                              <a:ext cx="876" cy="2"/>
                            </a:xfrm>
                            <a:custGeom>
                              <a:avLst/>
                              <a:gdLst>
                                <a:gd name="T0" fmla="+- 0 6661 6661"/>
                                <a:gd name="T1" fmla="*/ T0 w 876"/>
                                <a:gd name="T2" fmla="+- 0 7537 6661"/>
                                <a:gd name="T3" fmla="*/ T2 w 876"/>
                              </a:gdLst>
                              <a:ahLst/>
                              <a:cxnLst>
                                <a:cxn ang="0">
                                  <a:pos x="T1" y="0"/>
                                </a:cxn>
                                <a:cxn ang="0">
                                  <a:pos x="T3" y="0"/>
                                </a:cxn>
                              </a:cxnLst>
                              <a:rect l="0" t="0" r="r" b="b"/>
                              <a:pathLst>
                                <a:path w="876">
                                  <a:moveTo>
                                    <a:pt x="0" y="0"/>
                                  </a:moveTo>
                                  <a:lnTo>
                                    <a:pt x="876"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1" name="Group 1440"/>
                        <wpg:cNvGrpSpPr>
                          <a:grpSpLocks/>
                        </wpg:cNvGrpSpPr>
                        <wpg:grpSpPr bwMode="auto">
                          <a:xfrm>
                            <a:off x="6661" y="231"/>
                            <a:ext cx="876" cy="2"/>
                            <a:chOff x="6661" y="231"/>
                            <a:chExt cx="876" cy="2"/>
                          </a:xfrm>
                        </wpg:grpSpPr>
                        <wps:wsp>
                          <wps:cNvPr id="2292" name="Freeform 1441"/>
                          <wps:cNvSpPr>
                            <a:spLocks/>
                          </wps:cNvSpPr>
                          <wps:spPr bwMode="auto">
                            <a:xfrm>
                              <a:off x="6661" y="231"/>
                              <a:ext cx="876" cy="2"/>
                            </a:xfrm>
                            <a:custGeom>
                              <a:avLst/>
                              <a:gdLst>
                                <a:gd name="T0" fmla="+- 0 6661 6661"/>
                                <a:gd name="T1" fmla="*/ T0 w 876"/>
                                <a:gd name="T2" fmla="+- 0 7537 6661"/>
                                <a:gd name="T3" fmla="*/ T2 w 876"/>
                              </a:gdLst>
                              <a:ahLst/>
                              <a:cxnLst>
                                <a:cxn ang="0">
                                  <a:pos x="T1" y="0"/>
                                </a:cxn>
                                <a:cxn ang="0">
                                  <a:pos x="T3" y="0"/>
                                </a:cxn>
                              </a:cxnLst>
                              <a:rect l="0" t="0" r="r" b="b"/>
                              <a:pathLst>
                                <a:path w="876">
                                  <a:moveTo>
                                    <a:pt x="0" y="0"/>
                                  </a:moveTo>
                                  <a:lnTo>
                                    <a:pt x="876"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84" o:spid="_x0000_s1026" style="position:absolute;margin-left:333pt;margin-top:-3.9pt;width:44pt;height:15.6pt;z-index:251644928;mso-position-horizontal-relative:page" coordorigin="6660,-78" coordsize="88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">
                <v:group id="Group 1434" o:spid="_x0000_s1027" style="position:absolute;left:6662;top:-76;width:2;height:309" coordorigin="6662,-76"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DaUcYAAADdAAAADwAAAGRycy9kb3ducmV2LnhtbESPT4vCMBTE74LfITxh&#10;b5q2iyJdo4jsyh5E8A/I3h7Nsy02L6WJbf32G0HwOMzMb5jFqjeVaKlxpWUF8SQCQZxZXXKu4Hz6&#10;Gc9BOI+ssbJMCh7kYLUcDhaYatvxgdqjz0WAsEtRQeF9nUrpsoIMuomtiYN3tY1BH2STS91gF+Cm&#10;kkkUzaTBksNCgTVtCspux7tRsO2wW3/G3+3udt08/k7T/WUXk1Ifo379BcJT79/hV/tXK0iS+R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NpRxgAAAN0A&#10;AAAPAAAAAAAAAAAAAAAAAKoCAABkcnMvZG93bnJldi54bWxQSwUGAAAAAAQABAD6AAAAnQMAAAAA&#10;">
                  <v:shape id="Freeform 1435" o:spid="_x0000_s1028" style="position:absolute;left:6662;top:-76;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cYsUA&#10;AADdAAAADwAAAGRycy9kb3ducmV2LnhtbESPQWsCMRSE74X+h/AK3mq2EUS2RpGCaG+69tDenpvn&#10;7rablyVJNf57Uyh4HGbmG2a+TLYXZ/Khc6zhZVyAIK6d6bjR8HFYP89AhIhssHdMGq4UYLl4fJhj&#10;adyF93SuYiMyhEOJGtoYh1LKULdkMYzdQJy9k/MWY5a+kcbjJcNtL1VRTKXFjvNCiwO9tVT/VL9W&#10;w0R9J7k6+rT72tCkeq+2qt59aj16SqtXEJFSvIf/21ujQanZFP7e5Cc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JxixQAAAN0AAAAPAAAAAAAAAAAAAAAAAJgCAABkcnMv&#10;ZG93bnJldi54bWxQSwUGAAAAAAQABAD1AAAAigMAAAAA&#10;" path="m,l,308e" filled="f" strokecolor="#7e9db9" strokeweight=".16pt">
                    <v:path arrowok="t" o:connecttype="custom" o:connectlocs="0,-76;0,232" o:connectangles="0,0"/>
                  </v:shape>
                </v:group>
                <v:group id="Group 1436" o:spid="_x0000_s1029" style="position:absolute;left:7537;top:-76;width:2;height:309" coordorigin="7537,-76"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7hvcYAAADdAAAADwAAAGRycy9kb3ducmV2LnhtbESPQWvCQBSE70L/w/IK&#10;vekmkapEVxHR0oMUjIXi7ZF9JsHs25Bdk/jvu4WCx2FmvmFWm8HUoqPWVZYVxJMIBHFudcWFgu/z&#10;YbwA4TyyxtoyKXiQg836ZbTCVNueT9RlvhABwi5FBaX3TSqly0sy6Ca2IQ7e1bYGfZBtIXWLfYCb&#10;WiZRNJMGKw4LJTa0Kym/ZXej4KPHfjuN993xdt09Luf3r59jTEq9vQ7bJQhPg3+G/9ufWkGSLO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uG9xgAAAN0A&#10;AAAPAAAAAAAAAAAAAAAAAKoCAABkcnMvZG93bnJldi54bWxQSwUGAAAAAAQABAD6AAAAnQMAAAAA&#10;">
                  <v:shape id="Freeform 1437" o:spid="_x0000_s1030" style="position:absolute;left:7537;top:-76;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i8IA&#10;AADdAAAADwAAAGRycy9kb3ducmV2LnhtbERPTWsCMRC9F/wPYYTearYRRLZGkUKp3nT1YG/TzXR3&#10;281kSaKm/94cBI+P971YJduLC/nQOdbwOilAENfOdNxoOB4+XuYgQkQ22DsmDf8UYLUcPS2wNO7K&#10;e7pUsRE5hEOJGtoYh1LKULdkMUzcQJy5H+ctxgx9I43Haw63vVRFMZMWO84NLQ703lL9V52thqn6&#10;TXL97dPu65Om1bbaqHp30vp5nNZvICKl+BDf3RujQal5npvf5Cc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62LwgAAAN0AAAAPAAAAAAAAAAAAAAAAAJgCAABkcnMvZG93&#10;bnJldi54bWxQSwUGAAAAAAQABAD1AAAAhwMAAAAA&#10;" path="m,l,308e" filled="f" strokecolor="#7e9db9" strokeweight=".16pt">
                    <v:path arrowok="t" o:connecttype="custom" o:connectlocs="0,-76;0,232" o:connectangles="0,0"/>
                  </v:shape>
                </v:group>
                <v:group id="Group 1438" o:spid="_x0000_s1031" style="position:absolute;left:6661;top:-76;width:876;height:2" coordorigin="6661,-76" coordsize="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3QVMYAAADdAAAADwAAAGRycy9kb3ducmV2LnhtbESPQWvCQBSE7wX/w/IE&#10;b3WTSItGVxGx4kEKVUG8PbLPJJh9G7LbJP77riD0OMzMN8xi1ZtKtNS40rKCeByBIM6sLjlXcD59&#10;vU9BOI+ssbJMCh7kYLUcvC0w1bbjH2qPPhcBwi5FBYX3dSqlywoy6Ma2Jg7ezTYGfZBNLnWDXYCb&#10;SiZR9CkNlhwWCqxpU1B2P/4aBbsOu/Uk3raH+23zuJ4+vi+HmJQaDfv1HISn3v+HX+29VpAk0x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dBUxgAAAN0A&#10;AAAPAAAAAAAAAAAAAAAAAKoCAABkcnMvZG93bnJldi54bWxQSwUGAAAAAAQABAD6AAAAnQMAAAAA&#10;">
                  <v:shape id="Freeform 1439" o:spid="_x0000_s1032" style="position:absolute;left:6661;top:-76;width:876;height:2;visibility:visible;mso-wrap-style:square;v-text-anchor:top" coordsize="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0SKcAA&#10;AADdAAAADwAAAGRycy9kb3ducmV2LnhtbERPu27CMBTdkfoP1q3ERhwyAE0xCLVCYuQ1lO0qvjhR&#10;4+vIdiD8PR6QGI/Oe7kebCtu5EPjWME0y0EQV043bBScT9vJAkSIyBpbx6TgQQHWq4/REkvt7nyg&#10;2zEakUI4lKigjrErpQxVTRZD5jrixF2dtxgT9EZqj/cUbltZ5PlMWmw4NdTY0U9N1f+xtwqMz6/z&#10;y37o+0tfzZv217g/Z5Qafw6bbxCRhvgWv9w7raAovtL+9CY9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0SKcAAAADdAAAADwAAAAAAAAAAAAAAAACYAgAAZHJzL2Rvd25y&#10;ZXYueG1sUEsFBgAAAAAEAAQA9QAAAIUDAAAAAA==&#10;" path="m,l876,e" filled="f" strokecolor="#7e9db9" strokeweight=".16pt">
                    <v:path arrowok="t" o:connecttype="custom" o:connectlocs="0,0;876,0" o:connectangles="0,0"/>
                  </v:shape>
                </v:group>
                <v:group id="Group 1440" o:spid="_x0000_s1033" style="position:absolute;left:6661;top:231;width:876;height:2" coordorigin="6661,231" coordsize="8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JKj8YAAADdAAAADwAAAGRycy9kb3ducmV2LnhtbESPT2vCQBTE7wW/w/IE&#10;b3WTSItGVxFR6UEK/gHx9sg+k2D2bciuSfz23UKhx2FmfsMsVr2pREuNKy0riMcRCOLM6pJzBZfz&#10;7n0KwnlkjZVlUvAiB6vl4G2BqbYdH6k9+VwECLsUFRTe16mULivIoBvbmjh4d9sY9EE2udQNdgFu&#10;KplE0ac0WHJYKLCmTUHZ4/Q0CvYddutJvG0Pj/vmdTt/fF8PMSk1GvbrOQhPvf8P/7W/tIIkmc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ckqPxgAAAN0A&#10;AAAPAAAAAAAAAAAAAAAAAKoCAABkcnMvZG93bnJldi54bWxQSwUGAAAAAAQABAD6AAAAnQMAAAAA&#10;">
                  <v:shape id="Freeform 1441" o:spid="_x0000_s1034" style="position:absolute;left:6661;top:231;width:876;height:2;visibility:visible;mso-wrap-style:square;v-text-anchor:top" coordsize="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pxcQA&#10;AADdAAAADwAAAGRycy9kb3ducmV2LnhtbESPzWrDMBCE74W8g9hAb40cH+rGiRJCSqHH1u2huS3W&#10;RjaxVkaSf/r2VSGQ4zAz3zC7w2w7MZIPrWMF61UGgrh2umWj4Pvr7ekFRIjIGjvHpOCXAhz2i4cd&#10;ltpN/EljFY1IEA4lKmhi7EspQ92QxbByPXHyLs5bjEl6I7XHKcFtJ/Mse5YWW04LDfZ0aqi+VoNV&#10;YHx2Kc4f8zCch7pou1fjfpxR6nE5H7cgIs3xHr6137WCPN/k8P8mP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KcXEAAAA3QAAAA8AAAAAAAAAAAAAAAAAmAIAAGRycy9k&#10;b3ducmV2LnhtbFBLBQYAAAAABAAEAPUAAACJAwAAAAA=&#10;" path="m,l876,e" filled="f" strokecolor="#7e9db9" strokeweight=".16pt">
                    <v:path arrowok="t" o:connecttype="custom" o:connectlocs="0,0;876,0" o:connectangles="0,0"/>
                  </v:shape>
                </v:group>
                <w10:wrap anchorx="page"/>
              </v:group>
            </w:pict>
          </mc:Fallback>
        </mc:AlternateContent>
      </w:r>
      <w:r>
        <w:rPr>
          <w:noProof/>
        </w:rPr>
        <mc:AlternateContent>
          <mc:Choice Requires="wps">
            <w:drawing>
              <wp:anchor distT="0" distB="0" distL="114300" distR="114300" simplePos="0" relativeHeight="251645952" behindDoc="0" locked="0" layoutInCell="1" allowOverlap="1" wp14:anchorId="0CAB3156" wp14:editId="1E907A0D">
                <wp:simplePos x="0" y="0"/>
                <wp:positionH relativeFrom="page">
                  <wp:posOffset>1960880</wp:posOffset>
                </wp:positionH>
                <wp:positionV relativeFrom="paragraph">
                  <wp:posOffset>-48260</wp:posOffset>
                </wp:positionV>
                <wp:extent cx="1975485" cy="195580"/>
                <wp:effectExtent l="8255" t="8890" r="6985" b="5080"/>
                <wp:wrapNone/>
                <wp:docPr id="2283" name="Text Box 2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pStyle w:val="BodyText"/>
                              <w:spacing w:before="41"/>
                              <w:ind w:left="42"/>
                            </w:pPr>
                            <w:r>
                              <w:rPr>
                                <w:spacing w:val="-1"/>
                                <w:w w:val="105"/>
                              </w:rPr>
                              <w:t>(202)</w:t>
                            </w:r>
                            <w:r>
                              <w:rPr>
                                <w:spacing w:val="-13"/>
                                <w:w w:val="105"/>
                              </w:rPr>
                              <w:t xml:space="preserve"> </w:t>
                            </w:r>
                            <w:r>
                              <w:rPr>
                                <w:spacing w:val="-1"/>
                                <w:w w:val="105"/>
                              </w:rPr>
                              <w:t>442-5</w:t>
                            </w:r>
                            <w:ins w:id="335" w:author="ServUS" w:date="2016-04-25T14:46:00Z">
                              <w:r>
                                <w:rPr>
                                  <w:spacing w:val="-1"/>
                                  <w:w w:val="105"/>
                                </w:rPr>
                                <w:t>818</w:t>
                              </w:r>
                            </w:ins>
                            <w:del w:id="336" w:author="ServUS" w:date="2015-02-04T15:08:00Z">
                              <w:r w:rsidDel="006C2E8D">
                                <w:rPr>
                                  <w:spacing w:val="-1"/>
                                  <w:w w:val="105"/>
                                </w:rPr>
                                <w:delText>899</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3" o:spid="_x0000_s1077" type="#_x0000_t202" style="position:absolute;left:0;text-align:left;margin-left:154.4pt;margin-top:-3.8pt;width:155.55pt;height:15.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" filled="f" strokecolor="#7e9db9" strokeweight=".16pt">
                <v:textbox inset="0,0,0,0">
                  <w:txbxContent>
                    <w:p w:rsidR="00D31533" w:rsidRDefault="00D31533" w:rsidP="001364AF">
                      <w:pPr>
                        <w:pStyle w:val="BodyText"/>
                        <w:spacing w:before="41"/>
                        <w:ind w:left="42"/>
                      </w:pPr>
                      <w:r>
                        <w:rPr>
                          <w:spacing w:val="-1"/>
                          <w:w w:val="105"/>
                        </w:rPr>
                        <w:t>(202)</w:t>
                      </w:r>
                      <w:r>
                        <w:rPr>
                          <w:spacing w:val="-13"/>
                          <w:w w:val="105"/>
                        </w:rPr>
                        <w:t xml:space="preserve"> </w:t>
                      </w:r>
                      <w:r>
                        <w:rPr>
                          <w:spacing w:val="-1"/>
                          <w:w w:val="105"/>
                        </w:rPr>
                        <w:t>442-5</w:t>
                      </w:r>
                      <w:ins w:id="337" w:author="ServUS" w:date="2016-04-25T14:46:00Z">
                        <w:r>
                          <w:rPr>
                            <w:spacing w:val="-1"/>
                            <w:w w:val="105"/>
                          </w:rPr>
                          <w:t>818</w:t>
                        </w:r>
                      </w:ins>
                      <w:del w:id="338" w:author="ServUS" w:date="2015-02-04T15:08:00Z">
                        <w:r w:rsidDel="006C2E8D">
                          <w:rPr>
                            <w:spacing w:val="-1"/>
                            <w:w w:val="105"/>
                          </w:rPr>
                          <w:delText>899</w:delText>
                        </w:r>
                      </w:del>
                    </w:p>
                  </w:txbxContent>
                </v:textbox>
                <w10:wrap anchorx="page"/>
              </v:shape>
            </w:pict>
          </mc:Fallback>
        </mc:AlternateContent>
      </w:r>
      <w:r>
        <w:rPr>
          <w:rFonts w:ascii="Times New Roman"/>
          <w:b/>
          <w:position w:val="3"/>
          <w:sz w:val="17"/>
        </w:rPr>
        <w:t>Phone:</w:t>
      </w:r>
      <w:r>
        <w:rPr>
          <w:rFonts w:ascii="Times New Roman"/>
          <w:b/>
          <w:position w:val="3"/>
          <w:sz w:val="17"/>
        </w:rPr>
        <w:tab/>
      </w:r>
      <w:r>
        <w:rPr>
          <w:rFonts w:ascii="Times New Roman"/>
          <w:b/>
          <w:spacing w:val="-1"/>
          <w:sz w:val="19"/>
        </w:rPr>
        <w:t>Ext:</w:t>
      </w:r>
      <w:r>
        <w:rPr>
          <w:rFonts w:ascii="Times New Roman"/>
          <w:b/>
          <w:spacing w:val="-1"/>
          <w:sz w:val="19"/>
        </w:rPr>
        <w:tab/>
      </w:r>
      <w:r>
        <w:rPr>
          <w:rFonts w:ascii="Times New Roman"/>
          <w:b/>
          <w:noProof/>
          <w:position w:val="-3"/>
          <w:sz w:val="19"/>
        </w:rPr>
        <w:drawing>
          <wp:inline distT="0" distB="0" distL="0" distR="0" wp14:anchorId="27A6F4FA" wp14:editId="4B10F3C3">
            <wp:extent cx="129540" cy="12192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b/>
          <w:sz w:val="19"/>
        </w:rPr>
        <w:t xml:space="preserve">  </w:t>
      </w:r>
      <w:r>
        <w:rPr>
          <w:rFonts w:ascii="Times New Roman"/>
          <w:b/>
          <w:spacing w:val="-1"/>
          <w:w w:val="105"/>
          <w:sz w:val="19"/>
        </w:rPr>
        <w:t>TTY</w:t>
      </w:r>
    </w:p>
    <w:p w:rsidR="001364AF" w:rsidRDefault="001364AF" w:rsidP="001364AF">
      <w:pPr>
        <w:spacing w:before="171"/>
        <w:ind w:left="778"/>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46976" behindDoc="0" locked="0" layoutInCell="1" allowOverlap="1" wp14:anchorId="64644A9E" wp14:editId="768F73E0">
                <wp:simplePos x="0" y="0"/>
                <wp:positionH relativeFrom="page">
                  <wp:posOffset>1960880</wp:posOffset>
                </wp:positionH>
                <wp:positionV relativeFrom="paragraph">
                  <wp:posOffset>73660</wp:posOffset>
                </wp:positionV>
                <wp:extent cx="1975485" cy="195580"/>
                <wp:effectExtent l="8255" t="6985" r="6985" b="6985"/>
                <wp:wrapNone/>
                <wp:docPr id="2282" name="Text Box 2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32"/>
                              <w:ind w:left="42"/>
                              <w:rPr>
                                <w:rFonts w:ascii="Times New Roman" w:eastAsia="Times New Roman" w:hAnsi="Times New Roman" w:cs="Times New Roman"/>
                                <w:sz w:val="20"/>
                                <w:szCs w:val="20"/>
                              </w:rPr>
                            </w:pPr>
                            <w:r>
                              <w:rPr>
                                <w:rFonts w:ascii="Times New Roman"/>
                                <w:spacing w:val="-1"/>
                                <w:sz w:val="20"/>
                              </w:rPr>
                              <w:t>(202)</w:t>
                            </w:r>
                            <w:r>
                              <w:rPr>
                                <w:rFonts w:ascii="Times New Roman"/>
                                <w:spacing w:val="-14"/>
                                <w:sz w:val="20"/>
                              </w:rPr>
                              <w:t xml:space="preserve"> </w:t>
                            </w:r>
                            <w:r>
                              <w:rPr>
                                <w:rFonts w:ascii="Times New Roman"/>
                                <w:spacing w:val="-1"/>
                                <w:sz w:val="20"/>
                              </w:rPr>
                              <w:t>442-8114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2" o:spid="_x0000_s1078" type="#_x0000_t202" style="position:absolute;left:0;text-align:left;margin-left:154.4pt;margin-top:5.8pt;width:155.55pt;height:15.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" filled="f" strokecolor="#7e9db9" strokeweight=".16pt">
                <v:textbox inset="0,0,0,0">
                  <w:txbxContent>
                    <w:p w:rsidR="00D31533" w:rsidRDefault="00D31533" w:rsidP="001364AF">
                      <w:pPr>
                        <w:spacing w:before="32"/>
                        <w:ind w:left="42"/>
                        <w:rPr>
                          <w:rFonts w:ascii="Times New Roman" w:eastAsia="Times New Roman" w:hAnsi="Times New Roman" w:cs="Times New Roman"/>
                          <w:sz w:val="20"/>
                          <w:szCs w:val="20"/>
                        </w:rPr>
                      </w:pPr>
                      <w:r>
                        <w:rPr>
                          <w:rFonts w:ascii="Times New Roman"/>
                          <w:spacing w:val="-1"/>
                          <w:sz w:val="20"/>
                        </w:rPr>
                        <w:t>(202)</w:t>
                      </w:r>
                      <w:r>
                        <w:rPr>
                          <w:rFonts w:ascii="Times New Roman"/>
                          <w:spacing w:val="-14"/>
                          <w:sz w:val="20"/>
                        </w:rPr>
                        <w:t xml:space="preserve"> </w:t>
                      </w:r>
                      <w:r>
                        <w:rPr>
                          <w:rFonts w:ascii="Times New Roman"/>
                          <w:spacing w:val="-1"/>
                          <w:sz w:val="20"/>
                        </w:rPr>
                        <w:t>442-8114</w:t>
                      </w:r>
                    </w:p>
                  </w:txbxContent>
                </v:textbox>
                <w10:wrap anchorx="page"/>
              </v:shape>
            </w:pict>
          </mc:Fallback>
        </mc:AlternateContent>
      </w:r>
      <w:r>
        <w:rPr>
          <w:rFonts w:ascii="Times New Roman"/>
          <w:b/>
          <w:spacing w:val="-1"/>
          <w:w w:val="105"/>
          <w:sz w:val="17"/>
        </w:rPr>
        <w:t>Fax:</w:t>
      </w:r>
    </w:p>
    <w:p w:rsidR="001364AF" w:rsidRDefault="001364AF" w:rsidP="001364AF">
      <w:pPr>
        <w:spacing w:before="5"/>
        <w:rPr>
          <w:rFonts w:ascii="Times New Roman" w:eastAsia="Times New Roman" w:hAnsi="Times New Roman" w:cs="Times New Roman"/>
          <w:b/>
          <w:bCs/>
          <w:sz w:val="9"/>
          <w:szCs w:val="9"/>
        </w:rPr>
      </w:pPr>
    </w:p>
    <w:p w:rsidR="001364AF" w:rsidRDefault="001364AF" w:rsidP="001364AF">
      <w:pPr>
        <w:spacing w:before="93"/>
        <w:ind w:left="778"/>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48000" behindDoc="0" locked="0" layoutInCell="1" allowOverlap="1" wp14:anchorId="785D4877" wp14:editId="2DB1F33E">
                <wp:simplePos x="0" y="0"/>
                <wp:positionH relativeFrom="page">
                  <wp:posOffset>1960880</wp:posOffset>
                </wp:positionH>
                <wp:positionV relativeFrom="paragraph">
                  <wp:posOffset>24130</wp:posOffset>
                </wp:positionV>
                <wp:extent cx="4806315" cy="195580"/>
                <wp:effectExtent l="8255" t="5080" r="5080" b="8890"/>
                <wp:wrapNone/>
                <wp:docPr id="2281" name="Text Box 2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195580"/>
                        </a:xfrm>
                        <a:prstGeom prst="rect">
                          <a:avLst/>
                        </a:prstGeom>
                        <a:noFill/>
                        <a:ln w="2033">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33"/>
                              <w:ind w:left="42"/>
                              <w:rPr>
                                <w:rFonts w:ascii="Times New Roman" w:eastAsia="Times New Roman" w:hAnsi="Times New Roman" w:cs="Times New Roman"/>
                                <w:sz w:val="20"/>
                                <w:szCs w:val="20"/>
                              </w:rPr>
                            </w:pPr>
                            <w:del w:id="339" w:author="ServUS" w:date="2015-02-04T15:07:00Z">
                              <w:r w:rsidDel="009A3391">
                                <w:fldChar w:fldCharType="begin"/>
                              </w:r>
                              <w:r w:rsidDel="009A3391">
                                <w:delInstrText xml:space="preserve"> HYPERLINK "mailto:yvonne.iscandari2@dc.gov" </w:delInstrText>
                              </w:r>
                              <w:r w:rsidDel="009A3391">
                                <w:fldChar w:fldCharType="separate"/>
                              </w:r>
                              <w:r w:rsidDel="009A3391">
                                <w:rPr>
                                  <w:rStyle w:val="Hyperlink"/>
                                  <w:rFonts w:ascii="Times New Roman"/>
                                  <w:color w:val="auto"/>
                                  <w:spacing w:val="-1"/>
                                  <w:sz w:val="20"/>
                                  <w:u w:val="none"/>
                                </w:rPr>
                                <w:delText>yvonne.iscandari2@dc.gov</w:delText>
                              </w:r>
                              <w:r w:rsidDel="009A3391">
                                <w:fldChar w:fldCharType="end"/>
                              </w:r>
                            </w:del>
                            <w:ins w:id="340" w:author="ServUS" w:date="2016-04-18T18:37:00Z">
                              <w:r>
                                <w:t>Ieisha.Gray</w:t>
                              </w:r>
                            </w:ins>
                            <w:ins w:id="341" w:author="ServUS" w:date="2015-02-04T15:07:00Z">
                              <w:r>
                                <w:t>@dc.gov</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1" o:spid="_x0000_s1079" type="#_x0000_t202" style="position:absolute;left:0;text-align:left;margin-left:154.4pt;margin-top:1.9pt;width:378.45pt;height:15.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" filled="f" strokecolor="#7e9db9" strokeweight=".05647mm">
                <v:textbox inset="0,0,0,0">
                  <w:txbxContent>
                    <w:p w:rsidR="00D31533" w:rsidRDefault="00D31533" w:rsidP="001364AF">
                      <w:pPr>
                        <w:spacing w:before="33"/>
                        <w:ind w:left="42"/>
                        <w:rPr>
                          <w:rFonts w:ascii="Times New Roman" w:eastAsia="Times New Roman" w:hAnsi="Times New Roman" w:cs="Times New Roman"/>
                          <w:sz w:val="20"/>
                          <w:szCs w:val="20"/>
                        </w:rPr>
                      </w:pPr>
                      <w:del w:id="342" w:author="ServUS" w:date="2015-02-04T15:07:00Z">
                        <w:r w:rsidDel="009A3391">
                          <w:fldChar w:fldCharType="begin"/>
                        </w:r>
                        <w:r w:rsidDel="009A3391">
                          <w:delInstrText xml:space="preserve"> HYPERLINK "mailto:yvonne.iscandari2@dc.gov" </w:delInstrText>
                        </w:r>
                        <w:r w:rsidDel="009A3391">
                          <w:fldChar w:fldCharType="separate"/>
                        </w:r>
                        <w:r w:rsidDel="009A3391">
                          <w:rPr>
                            <w:rStyle w:val="Hyperlink"/>
                            <w:rFonts w:ascii="Times New Roman"/>
                            <w:color w:val="auto"/>
                            <w:spacing w:val="-1"/>
                            <w:sz w:val="20"/>
                            <w:u w:val="none"/>
                          </w:rPr>
                          <w:delText>yvonne.iscandari2@dc.gov</w:delText>
                        </w:r>
                        <w:r w:rsidDel="009A3391">
                          <w:fldChar w:fldCharType="end"/>
                        </w:r>
                      </w:del>
                      <w:ins w:id="343" w:author="ServUS" w:date="2016-04-18T18:37:00Z">
                        <w:r>
                          <w:t>Ieisha.Gray</w:t>
                        </w:r>
                      </w:ins>
                      <w:ins w:id="344" w:author="ServUS" w:date="2015-02-04T15:07:00Z">
                        <w:r>
                          <w:t>@dc.gov</w:t>
                        </w:r>
                      </w:ins>
                    </w:p>
                  </w:txbxContent>
                </v:textbox>
                <w10:wrap anchorx="page"/>
              </v:shape>
            </w:pict>
          </mc:Fallback>
        </mc:AlternateContent>
      </w:r>
      <w:r>
        <w:rPr>
          <w:rFonts w:ascii="Times New Roman"/>
          <w:b/>
          <w:w w:val="105"/>
          <w:sz w:val="17"/>
        </w:rPr>
        <w:t>E-mail:</w:t>
      </w:r>
    </w:p>
    <w:p w:rsidR="001364AF" w:rsidRDefault="001364AF" w:rsidP="001364AF">
      <w:pPr>
        <w:pStyle w:val="Heading5"/>
        <w:numPr>
          <w:ilvl w:val="1"/>
          <w:numId w:val="4"/>
        </w:numPr>
        <w:tabs>
          <w:tab w:val="left" w:pos="734"/>
        </w:tabs>
        <w:spacing w:before="106"/>
        <w:ind w:left="734" w:hanging="370"/>
      </w:pPr>
      <w:r>
        <w:rPr>
          <w:spacing w:val="-1"/>
        </w:rPr>
        <w:t>If</w:t>
      </w:r>
      <w:r>
        <w:rPr>
          <w:spacing w:val="-6"/>
        </w:rPr>
        <w:t xml:space="preserve"> </w:t>
      </w:r>
      <w:r>
        <w:rPr>
          <w:spacing w:val="-1"/>
        </w:rPr>
        <w:t>applicable,</w:t>
      </w:r>
      <w:r>
        <w:rPr>
          <w:spacing w:val="-7"/>
        </w:rPr>
        <w:t xml:space="preserve"> </w:t>
      </w:r>
      <w:r>
        <w:rPr>
          <w:spacing w:val="-1"/>
        </w:rPr>
        <w:t>the</w:t>
      </w:r>
      <w:r>
        <w:rPr>
          <w:spacing w:val="-7"/>
        </w:rPr>
        <w:t xml:space="preserve"> </w:t>
      </w:r>
      <w:r>
        <w:rPr>
          <w:spacing w:val="-1"/>
        </w:rPr>
        <w:t>State</w:t>
      </w:r>
      <w:r>
        <w:rPr>
          <w:spacing w:val="-7"/>
        </w:rPr>
        <w:t xml:space="preserve"> </w:t>
      </w:r>
      <w:r>
        <w:rPr>
          <w:spacing w:val="-1"/>
        </w:rPr>
        <w:t>operating</w:t>
      </w:r>
      <w:r>
        <w:rPr>
          <w:spacing w:val="-7"/>
        </w:rPr>
        <w:t xml:space="preserve"> </w:t>
      </w:r>
      <w:r>
        <w:rPr>
          <w:spacing w:val="-1"/>
        </w:rPr>
        <w:t>agency</w:t>
      </w:r>
      <w:r>
        <w:rPr>
          <w:spacing w:val="-6"/>
        </w:rPr>
        <w:t xml:space="preserve"> </w:t>
      </w:r>
      <w:r>
        <w:rPr>
          <w:spacing w:val="-1"/>
        </w:rPr>
        <w:t>representative</w:t>
      </w:r>
      <w:r>
        <w:rPr>
          <w:spacing w:val="-8"/>
        </w:rPr>
        <w:t xml:space="preserve"> </w:t>
      </w:r>
      <w:r>
        <w:rPr>
          <w:spacing w:val="-1"/>
        </w:rPr>
        <w:t>with</w:t>
      </w:r>
      <w:r>
        <w:rPr>
          <w:spacing w:val="-7"/>
        </w:rPr>
        <w:t xml:space="preserve"> </w:t>
      </w:r>
      <w:r>
        <w:rPr>
          <w:spacing w:val="-1"/>
        </w:rPr>
        <w:t>whom</w:t>
      </w:r>
      <w:r>
        <w:rPr>
          <w:spacing w:val="-6"/>
        </w:rPr>
        <w:t xml:space="preserve"> </w:t>
      </w:r>
      <w:r>
        <w:t>CMS</w:t>
      </w:r>
      <w:r>
        <w:rPr>
          <w:spacing w:val="-7"/>
        </w:rPr>
        <w:t xml:space="preserve"> </w:t>
      </w:r>
      <w:r>
        <w:rPr>
          <w:spacing w:val="-1"/>
        </w:rPr>
        <w:t>should</w:t>
      </w:r>
      <w:r>
        <w:rPr>
          <w:spacing w:val="-6"/>
        </w:rPr>
        <w:t xml:space="preserve"> </w:t>
      </w:r>
      <w:r>
        <w:rPr>
          <w:spacing w:val="-1"/>
        </w:rPr>
        <w:t>communicate</w:t>
      </w:r>
      <w:r>
        <w:rPr>
          <w:spacing w:val="-7"/>
        </w:rPr>
        <w:t xml:space="preserve"> </w:t>
      </w:r>
      <w:r>
        <w:rPr>
          <w:spacing w:val="-1"/>
        </w:rPr>
        <w:t>regarding</w:t>
      </w:r>
      <w:r>
        <w:rPr>
          <w:spacing w:val="-6"/>
        </w:rPr>
        <w:t xml:space="preserve"> </w:t>
      </w:r>
      <w:r>
        <w:t>the</w:t>
      </w:r>
      <w:r>
        <w:rPr>
          <w:spacing w:val="-7"/>
        </w:rPr>
        <w:t xml:space="preserve"> </w:t>
      </w:r>
      <w:r>
        <w:t>waiver</w:t>
      </w:r>
      <w:r>
        <w:rPr>
          <w:spacing w:val="-7"/>
        </w:rPr>
        <w:t xml:space="preserve"> </w:t>
      </w:r>
      <w:r>
        <w:t>is:</w:t>
      </w:r>
    </w:p>
    <w:p w:rsidR="001364AF" w:rsidRDefault="001364AF" w:rsidP="0025234A">
      <w:pPr>
        <w:spacing w:before="115"/>
        <w:ind w:left="778"/>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49024" behindDoc="0" locked="0" layoutInCell="1" allowOverlap="1" wp14:anchorId="666EB094" wp14:editId="3F78FD73">
                <wp:simplePos x="0" y="0"/>
                <wp:positionH relativeFrom="page">
                  <wp:posOffset>1960880</wp:posOffset>
                </wp:positionH>
                <wp:positionV relativeFrom="paragraph">
                  <wp:posOffset>38100</wp:posOffset>
                </wp:positionV>
                <wp:extent cx="1975485" cy="195580"/>
                <wp:effectExtent l="8255" t="9525" r="6985" b="13970"/>
                <wp:wrapNone/>
                <wp:docPr id="2280" name="Text Box 2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pStyle w:val="BodyText"/>
                              <w:spacing w:before="41"/>
                              <w:ind w:left="42"/>
                            </w:pPr>
                            <w:r>
                              <w:rPr>
                                <w:spacing w:val="-1"/>
                                <w:w w:val="105"/>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0" o:spid="_x0000_s1080" type="#_x0000_t202" style="position:absolute;left:0;text-align:left;margin-left:154.4pt;margin-top:3pt;width:155.55pt;height:15.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" filled="f" strokecolor="#7e9db9" strokeweight=".16pt">
                <v:textbox inset="0,0,0,0">
                  <w:txbxContent>
                    <w:p w:rsidR="00D31533" w:rsidRDefault="00D31533" w:rsidP="001364AF">
                      <w:pPr>
                        <w:pStyle w:val="BodyText"/>
                        <w:spacing w:before="41"/>
                        <w:ind w:left="42"/>
                      </w:pPr>
                      <w:r>
                        <w:rPr>
                          <w:spacing w:val="-1"/>
                          <w:w w:val="105"/>
                        </w:rPr>
                        <w:t>NA</w:t>
                      </w:r>
                    </w:p>
                  </w:txbxContent>
                </v:textbox>
                <w10:wrap anchorx="page"/>
              </v:shape>
            </w:pict>
          </mc:Fallback>
        </mc:AlternateContent>
      </w:r>
      <w:r>
        <w:rPr>
          <w:rFonts w:ascii="Times New Roman"/>
          <w:b/>
          <w:w w:val="105"/>
          <w:sz w:val="17"/>
        </w:rPr>
        <w:t>Last</w:t>
      </w:r>
      <w:r>
        <w:rPr>
          <w:rFonts w:ascii="Times New Roman"/>
          <w:b/>
          <w:spacing w:val="-9"/>
          <w:w w:val="105"/>
          <w:sz w:val="17"/>
        </w:rPr>
        <w:t xml:space="preserve"> </w:t>
      </w:r>
      <w:r>
        <w:rPr>
          <w:rFonts w:ascii="Times New Roman"/>
          <w:b/>
          <w:w w:val="105"/>
          <w:sz w:val="17"/>
        </w:rPr>
        <w:t>Name:</w:t>
      </w:r>
    </w:p>
    <w:p w:rsidR="001364AF" w:rsidRDefault="001364AF" w:rsidP="001364AF">
      <w:pPr>
        <w:rPr>
          <w:rFonts w:ascii="Times New Roman" w:eastAsia="Times New Roman" w:hAnsi="Times New Roman" w:cs="Times New Roman"/>
          <w:b/>
          <w:bCs/>
          <w:sz w:val="20"/>
          <w:szCs w:val="20"/>
        </w:rPr>
      </w:pPr>
    </w:p>
    <w:tbl>
      <w:tblPr>
        <w:tblW w:w="0" w:type="auto"/>
        <w:tblInd w:w="723" w:type="dxa"/>
        <w:tblLayout w:type="fixed"/>
        <w:tblCellMar>
          <w:left w:w="0" w:type="dxa"/>
          <w:right w:w="0" w:type="dxa"/>
        </w:tblCellMar>
        <w:tblLook w:val="01E0" w:firstRow="1" w:lastRow="1" w:firstColumn="1" w:lastColumn="1" w:noHBand="0" w:noVBand="0"/>
      </w:tblPr>
      <w:tblGrid>
        <w:gridCol w:w="1384"/>
        <w:gridCol w:w="3151"/>
        <w:gridCol w:w="463"/>
        <w:gridCol w:w="3995"/>
      </w:tblGrid>
      <w:tr w:rsidR="001364AF" w:rsidTr="001364AF">
        <w:trPr>
          <w:trHeight w:val="306"/>
        </w:trPr>
        <w:tc>
          <w:tcPr>
            <w:tcW w:w="1384" w:type="dxa"/>
            <w:tcBorders>
              <w:top w:val="nil"/>
              <w:left w:val="nil"/>
              <w:bottom w:val="nil"/>
              <w:right w:val="single" w:sz="2" w:space="0" w:color="7E9DB9"/>
            </w:tcBorders>
            <w:hideMark/>
          </w:tcPr>
          <w:p w:rsidR="001364AF" w:rsidRDefault="001364AF">
            <w:pPr>
              <w:pStyle w:val="TableParagraph"/>
              <w:spacing w:before="52"/>
              <w:ind w:left="55"/>
              <w:rPr>
                <w:rFonts w:ascii="Times New Roman" w:eastAsia="Times New Roman" w:hAnsi="Times New Roman" w:cs="Times New Roman"/>
                <w:sz w:val="17"/>
                <w:szCs w:val="17"/>
              </w:rPr>
            </w:pPr>
            <w:r>
              <w:rPr>
                <w:rFonts w:ascii="Times New Roman"/>
                <w:b/>
                <w:spacing w:val="-1"/>
                <w:w w:val="105"/>
                <w:sz w:val="17"/>
              </w:rPr>
              <w:t>First</w:t>
            </w:r>
            <w:r>
              <w:rPr>
                <w:rFonts w:ascii="Times New Roman"/>
                <w:b/>
                <w:spacing w:val="-9"/>
                <w:w w:val="105"/>
                <w:sz w:val="17"/>
              </w:rPr>
              <w:t xml:space="preserve"> </w:t>
            </w:r>
            <w:r>
              <w:rPr>
                <w:rFonts w:ascii="Times New Roman"/>
                <w:b/>
                <w:w w:val="105"/>
                <w:sz w:val="17"/>
              </w:rPr>
              <w:t>Name:</w:t>
            </w:r>
          </w:p>
        </w:tc>
        <w:tc>
          <w:tcPr>
            <w:tcW w:w="3151" w:type="dxa"/>
            <w:tcBorders>
              <w:top w:val="single" w:sz="2" w:space="0" w:color="7E9DB9"/>
              <w:left w:val="single" w:sz="2" w:space="0" w:color="7E9DB9"/>
              <w:bottom w:val="single" w:sz="2" w:space="0" w:color="7E9DB9"/>
              <w:right w:val="single" w:sz="2" w:space="0" w:color="7E9DB9"/>
            </w:tcBorders>
          </w:tcPr>
          <w:p w:rsidR="001364AF" w:rsidRDefault="001364AF"/>
        </w:tc>
        <w:tc>
          <w:tcPr>
            <w:tcW w:w="4458" w:type="dxa"/>
            <w:gridSpan w:val="2"/>
            <w:vMerge w:val="restart"/>
          </w:tcPr>
          <w:p w:rsidR="001364AF" w:rsidRDefault="001364AF"/>
        </w:tc>
      </w:tr>
      <w:tr w:rsidR="001364AF" w:rsidTr="0025234A">
        <w:trPr>
          <w:trHeight w:hRule="exact" w:val="398"/>
        </w:trPr>
        <w:tc>
          <w:tcPr>
            <w:tcW w:w="1384" w:type="dxa"/>
            <w:tcBorders>
              <w:top w:val="nil"/>
              <w:left w:val="nil"/>
              <w:bottom w:val="nil"/>
              <w:right w:val="single" w:sz="2" w:space="0" w:color="7E9DB9"/>
            </w:tcBorders>
            <w:hideMark/>
          </w:tcPr>
          <w:p w:rsidR="001364AF" w:rsidRDefault="001364AF">
            <w:pPr>
              <w:pStyle w:val="TableParagraph"/>
              <w:spacing w:before="144"/>
              <w:ind w:left="55"/>
              <w:rPr>
                <w:rFonts w:ascii="Times New Roman" w:eastAsia="Times New Roman" w:hAnsi="Times New Roman" w:cs="Times New Roman"/>
                <w:sz w:val="17"/>
                <w:szCs w:val="17"/>
              </w:rPr>
            </w:pPr>
            <w:r>
              <w:rPr>
                <w:rFonts w:ascii="Times New Roman"/>
                <w:b/>
                <w:spacing w:val="-1"/>
                <w:w w:val="105"/>
                <w:sz w:val="17"/>
              </w:rPr>
              <w:t>Title:</w:t>
            </w:r>
          </w:p>
        </w:tc>
        <w:tc>
          <w:tcPr>
            <w:tcW w:w="3151" w:type="dxa"/>
            <w:tcBorders>
              <w:top w:val="single" w:sz="2" w:space="0" w:color="7E9DB9"/>
              <w:left w:val="single" w:sz="2" w:space="0" w:color="7E9DB9"/>
              <w:bottom w:val="single" w:sz="2" w:space="0" w:color="7E9DB9"/>
              <w:right w:val="nil"/>
            </w:tcBorders>
          </w:tcPr>
          <w:p w:rsidR="001364AF" w:rsidRDefault="001364AF"/>
        </w:tc>
        <w:tc>
          <w:tcPr>
            <w:tcW w:w="4458" w:type="dxa"/>
            <w:gridSpan w:val="2"/>
            <w:vMerge/>
            <w:tcBorders>
              <w:top w:val="single" w:sz="2" w:space="0" w:color="7E9DB9"/>
              <w:left w:val="single" w:sz="2" w:space="0" w:color="7E9DB9"/>
              <w:bottom w:val="single" w:sz="2" w:space="0" w:color="7E9DB9"/>
              <w:right w:val="nil"/>
            </w:tcBorders>
            <w:vAlign w:val="center"/>
            <w:hideMark/>
          </w:tcPr>
          <w:p w:rsidR="001364AF" w:rsidRDefault="001364AF">
            <w:pPr>
              <w:widowControl/>
            </w:pPr>
          </w:p>
        </w:tc>
      </w:tr>
      <w:tr w:rsidR="001364AF" w:rsidTr="0025234A">
        <w:trPr>
          <w:trHeight w:hRule="exact" w:val="397"/>
        </w:trPr>
        <w:tc>
          <w:tcPr>
            <w:tcW w:w="1384" w:type="dxa"/>
            <w:tcBorders>
              <w:top w:val="nil"/>
              <w:left w:val="nil"/>
              <w:bottom w:val="nil"/>
              <w:right w:val="single" w:sz="2" w:space="0" w:color="7E9DB9"/>
            </w:tcBorders>
            <w:hideMark/>
          </w:tcPr>
          <w:p w:rsidR="001364AF" w:rsidRDefault="001364AF">
            <w:pPr>
              <w:pStyle w:val="TableParagraph"/>
              <w:spacing w:before="144"/>
              <w:ind w:left="55"/>
              <w:rPr>
                <w:rFonts w:ascii="Times New Roman" w:eastAsia="Times New Roman" w:hAnsi="Times New Roman" w:cs="Times New Roman"/>
                <w:sz w:val="17"/>
                <w:szCs w:val="17"/>
              </w:rPr>
            </w:pPr>
            <w:r>
              <w:rPr>
                <w:rFonts w:ascii="Times New Roman"/>
                <w:b/>
                <w:w w:val="105"/>
                <w:sz w:val="17"/>
              </w:rPr>
              <w:t>Agency:</w:t>
            </w:r>
          </w:p>
        </w:tc>
        <w:tc>
          <w:tcPr>
            <w:tcW w:w="3151" w:type="dxa"/>
            <w:tcBorders>
              <w:top w:val="single" w:sz="2" w:space="0" w:color="7E9DB9"/>
              <w:left w:val="single" w:sz="2" w:space="0" w:color="7E9DB9"/>
              <w:bottom w:val="single" w:sz="2" w:space="0" w:color="7E9DB9"/>
              <w:right w:val="nil"/>
            </w:tcBorders>
          </w:tcPr>
          <w:p w:rsidR="001364AF" w:rsidRDefault="001364AF"/>
        </w:tc>
        <w:tc>
          <w:tcPr>
            <w:tcW w:w="4458" w:type="dxa"/>
            <w:gridSpan w:val="2"/>
            <w:vMerge/>
            <w:tcBorders>
              <w:top w:val="single" w:sz="2" w:space="0" w:color="7E9DB9"/>
              <w:left w:val="single" w:sz="2" w:space="0" w:color="7E9DB9"/>
              <w:bottom w:val="single" w:sz="2" w:space="0" w:color="7E9DB9"/>
              <w:right w:val="nil"/>
            </w:tcBorders>
            <w:vAlign w:val="center"/>
            <w:hideMark/>
          </w:tcPr>
          <w:p w:rsidR="001364AF" w:rsidRDefault="001364AF">
            <w:pPr>
              <w:widowControl/>
            </w:pPr>
          </w:p>
        </w:tc>
      </w:tr>
      <w:tr w:rsidR="001364AF" w:rsidTr="0025234A">
        <w:trPr>
          <w:trHeight w:hRule="exact" w:val="397"/>
        </w:trPr>
        <w:tc>
          <w:tcPr>
            <w:tcW w:w="1384" w:type="dxa"/>
            <w:tcBorders>
              <w:top w:val="nil"/>
              <w:left w:val="nil"/>
              <w:bottom w:val="nil"/>
              <w:right w:val="single" w:sz="2" w:space="0" w:color="7E9DB9"/>
            </w:tcBorders>
            <w:hideMark/>
          </w:tcPr>
          <w:p w:rsidR="001364AF" w:rsidRDefault="001364AF">
            <w:pPr>
              <w:pStyle w:val="TableParagraph"/>
              <w:spacing w:before="144"/>
              <w:ind w:left="55"/>
              <w:rPr>
                <w:rFonts w:ascii="Times New Roman" w:eastAsia="Times New Roman" w:hAnsi="Times New Roman" w:cs="Times New Roman"/>
                <w:sz w:val="17"/>
                <w:szCs w:val="17"/>
              </w:rPr>
            </w:pPr>
            <w:r>
              <w:rPr>
                <w:rFonts w:ascii="Times New Roman"/>
                <w:b/>
                <w:spacing w:val="-1"/>
                <w:w w:val="105"/>
                <w:sz w:val="17"/>
              </w:rPr>
              <w:t>Address:</w:t>
            </w:r>
          </w:p>
        </w:tc>
        <w:tc>
          <w:tcPr>
            <w:tcW w:w="3151" w:type="dxa"/>
            <w:tcBorders>
              <w:top w:val="single" w:sz="2" w:space="0" w:color="7E9DB9"/>
              <w:left w:val="single" w:sz="2" w:space="0" w:color="7E9DB9"/>
              <w:bottom w:val="single" w:sz="2" w:space="0" w:color="7E9DB9"/>
              <w:right w:val="nil"/>
            </w:tcBorders>
          </w:tcPr>
          <w:p w:rsidR="001364AF" w:rsidRDefault="001364AF"/>
        </w:tc>
        <w:tc>
          <w:tcPr>
            <w:tcW w:w="4458" w:type="dxa"/>
            <w:gridSpan w:val="2"/>
            <w:vMerge/>
            <w:tcBorders>
              <w:top w:val="single" w:sz="2" w:space="0" w:color="7E9DB9"/>
              <w:left w:val="single" w:sz="2" w:space="0" w:color="7E9DB9"/>
              <w:bottom w:val="single" w:sz="2" w:space="0" w:color="7E9DB9"/>
              <w:right w:val="nil"/>
            </w:tcBorders>
            <w:vAlign w:val="center"/>
            <w:hideMark/>
          </w:tcPr>
          <w:p w:rsidR="001364AF" w:rsidRDefault="001364AF">
            <w:pPr>
              <w:widowControl/>
            </w:pPr>
          </w:p>
        </w:tc>
      </w:tr>
      <w:tr w:rsidR="001364AF" w:rsidTr="0025234A">
        <w:trPr>
          <w:trHeight w:hRule="exact" w:val="398"/>
        </w:trPr>
        <w:tc>
          <w:tcPr>
            <w:tcW w:w="1384" w:type="dxa"/>
            <w:tcBorders>
              <w:top w:val="nil"/>
              <w:left w:val="nil"/>
              <w:bottom w:val="nil"/>
              <w:right w:val="single" w:sz="2" w:space="0" w:color="7E9DB9"/>
            </w:tcBorders>
            <w:hideMark/>
          </w:tcPr>
          <w:p w:rsidR="001364AF" w:rsidRDefault="001364AF">
            <w:pPr>
              <w:pStyle w:val="TableParagraph"/>
              <w:spacing w:before="144"/>
              <w:ind w:left="55"/>
              <w:rPr>
                <w:rFonts w:ascii="Times New Roman" w:eastAsia="Times New Roman" w:hAnsi="Times New Roman" w:cs="Times New Roman"/>
                <w:sz w:val="17"/>
                <w:szCs w:val="17"/>
              </w:rPr>
            </w:pPr>
            <w:r>
              <w:rPr>
                <w:rFonts w:ascii="Times New Roman"/>
                <w:b/>
                <w:w w:val="105"/>
                <w:sz w:val="17"/>
              </w:rPr>
              <w:t>Address</w:t>
            </w:r>
            <w:r>
              <w:rPr>
                <w:rFonts w:ascii="Times New Roman"/>
                <w:b/>
                <w:spacing w:val="-9"/>
                <w:w w:val="105"/>
                <w:sz w:val="17"/>
              </w:rPr>
              <w:t xml:space="preserve"> </w:t>
            </w:r>
            <w:r>
              <w:rPr>
                <w:rFonts w:ascii="Times New Roman"/>
                <w:b/>
                <w:w w:val="105"/>
                <w:sz w:val="17"/>
              </w:rPr>
              <w:t>2:</w:t>
            </w:r>
          </w:p>
        </w:tc>
        <w:tc>
          <w:tcPr>
            <w:tcW w:w="3151" w:type="dxa"/>
            <w:tcBorders>
              <w:top w:val="single" w:sz="2" w:space="0" w:color="7E9DB9"/>
              <w:left w:val="single" w:sz="2" w:space="0" w:color="7E9DB9"/>
              <w:bottom w:val="single" w:sz="2" w:space="0" w:color="7E9DB9"/>
              <w:right w:val="nil"/>
            </w:tcBorders>
          </w:tcPr>
          <w:p w:rsidR="001364AF" w:rsidRDefault="001364AF"/>
        </w:tc>
        <w:tc>
          <w:tcPr>
            <w:tcW w:w="4458" w:type="dxa"/>
            <w:gridSpan w:val="2"/>
            <w:vMerge/>
            <w:tcBorders>
              <w:top w:val="single" w:sz="2" w:space="0" w:color="7E9DB9"/>
              <w:left w:val="single" w:sz="2" w:space="0" w:color="7E9DB9"/>
              <w:bottom w:val="single" w:sz="2" w:space="0" w:color="7E9DB9"/>
              <w:right w:val="nil"/>
            </w:tcBorders>
            <w:vAlign w:val="center"/>
            <w:hideMark/>
          </w:tcPr>
          <w:p w:rsidR="001364AF" w:rsidRDefault="001364AF">
            <w:pPr>
              <w:widowControl/>
            </w:pPr>
          </w:p>
        </w:tc>
      </w:tr>
      <w:tr w:rsidR="001364AF" w:rsidTr="0025234A">
        <w:trPr>
          <w:trHeight w:hRule="exact" w:val="397"/>
        </w:trPr>
        <w:tc>
          <w:tcPr>
            <w:tcW w:w="1384" w:type="dxa"/>
            <w:tcBorders>
              <w:top w:val="nil"/>
              <w:left w:val="nil"/>
              <w:bottom w:val="nil"/>
              <w:right w:val="single" w:sz="2" w:space="0" w:color="7E9DB9"/>
            </w:tcBorders>
            <w:hideMark/>
          </w:tcPr>
          <w:p w:rsidR="001364AF" w:rsidRDefault="001364AF">
            <w:pPr>
              <w:pStyle w:val="TableParagraph"/>
              <w:spacing w:before="144"/>
              <w:ind w:left="55"/>
              <w:rPr>
                <w:rFonts w:ascii="Times New Roman" w:eastAsia="Times New Roman" w:hAnsi="Times New Roman" w:cs="Times New Roman"/>
                <w:sz w:val="17"/>
                <w:szCs w:val="17"/>
              </w:rPr>
            </w:pPr>
            <w:r>
              <w:rPr>
                <w:rFonts w:ascii="Times New Roman"/>
                <w:b/>
                <w:w w:val="105"/>
                <w:sz w:val="17"/>
              </w:rPr>
              <w:t>City:</w:t>
            </w:r>
          </w:p>
        </w:tc>
        <w:tc>
          <w:tcPr>
            <w:tcW w:w="3151" w:type="dxa"/>
            <w:tcBorders>
              <w:top w:val="single" w:sz="2" w:space="0" w:color="7E9DB9"/>
              <w:left w:val="single" w:sz="2" w:space="0" w:color="7E9DB9"/>
              <w:bottom w:val="single" w:sz="2" w:space="0" w:color="7E9DB9"/>
              <w:right w:val="single" w:sz="2" w:space="0" w:color="7E9DB9"/>
            </w:tcBorders>
          </w:tcPr>
          <w:p w:rsidR="001364AF" w:rsidRDefault="001364AF"/>
        </w:tc>
        <w:tc>
          <w:tcPr>
            <w:tcW w:w="4458" w:type="dxa"/>
            <w:gridSpan w:val="2"/>
            <w:vMerge/>
            <w:tcBorders>
              <w:top w:val="single" w:sz="2" w:space="0" w:color="7E9DB9"/>
              <w:left w:val="single" w:sz="2" w:space="0" w:color="7E9DB9"/>
              <w:bottom w:val="single" w:sz="2" w:space="0" w:color="7E9DB9"/>
              <w:right w:val="single" w:sz="2" w:space="0" w:color="7E9DB9"/>
            </w:tcBorders>
            <w:vAlign w:val="center"/>
            <w:hideMark/>
          </w:tcPr>
          <w:p w:rsidR="001364AF" w:rsidRDefault="001364AF">
            <w:pPr>
              <w:widowControl/>
            </w:pPr>
          </w:p>
        </w:tc>
      </w:tr>
      <w:tr w:rsidR="001364AF" w:rsidTr="0025234A">
        <w:trPr>
          <w:trHeight w:hRule="exact" w:val="370"/>
        </w:trPr>
        <w:tc>
          <w:tcPr>
            <w:tcW w:w="1384" w:type="dxa"/>
            <w:hideMark/>
          </w:tcPr>
          <w:p w:rsidR="001364AF" w:rsidRDefault="001364AF">
            <w:pPr>
              <w:pStyle w:val="TableParagraph"/>
              <w:spacing w:before="84"/>
              <w:ind w:left="55"/>
              <w:rPr>
                <w:rFonts w:ascii="Times New Roman" w:eastAsia="Times New Roman" w:hAnsi="Times New Roman" w:cs="Times New Roman"/>
                <w:sz w:val="17"/>
                <w:szCs w:val="17"/>
              </w:rPr>
            </w:pPr>
            <w:r>
              <w:rPr>
                <w:rFonts w:ascii="Times New Roman"/>
                <w:b/>
                <w:w w:val="105"/>
                <w:sz w:val="17"/>
              </w:rPr>
              <w:t>State:</w:t>
            </w:r>
          </w:p>
        </w:tc>
        <w:tc>
          <w:tcPr>
            <w:tcW w:w="3151" w:type="dxa"/>
            <w:tcBorders>
              <w:top w:val="single" w:sz="2" w:space="0" w:color="7E9DB9"/>
              <w:left w:val="nil"/>
              <w:bottom w:val="nil"/>
              <w:right w:val="nil"/>
            </w:tcBorders>
            <w:hideMark/>
          </w:tcPr>
          <w:p w:rsidR="001364AF" w:rsidRDefault="001364AF">
            <w:pPr>
              <w:pStyle w:val="TableParagraph"/>
              <w:spacing w:before="72"/>
              <w:ind w:left="-1"/>
              <w:rPr>
                <w:rFonts w:ascii="Times New Roman" w:eastAsia="Times New Roman" w:hAnsi="Times New Roman" w:cs="Times New Roman"/>
                <w:sz w:val="19"/>
                <w:szCs w:val="19"/>
              </w:rPr>
            </w:pPr>
            <w:r>
              <w:rPr>
                <w:rFonts w:ascii="Times New Roman"/>
                <w:b/>
                <w:w w:val="105"/>
                <w:sz w:val="19"/>
              </w:rPr>
              <w:t>Dist.</w:t>
            </w:r>
            <w:r>
              <w:rPr>
                <w:rFonts w:ascii="Times New Roman"/>
                <w:b/>
                <w:spacing w:val="-9"/>
                <w:w w:val="105"/>
                <w:sz w:val="19"/>
              </w:rPr>
              <w:t xml:space="preserve"> </w:t>
            </w:r>
            <w:r>
              <w:rPr>
                <w:rFonts w:ascii="Times New Roman"/>
                <w:b/>
                <w:w w:val="105"/>
                <w:sz w:val="19"/>
              </w:rPr>
              <w:t>of</w:t>
            </w:r>
            <w:r>
              <w:rPr>
                <w:rFonts w:ascii="Times New Roman"/>
                <w:b/>
                <w:spacing w:val="-8"/>
                <w:w w:val="105"/>
                <w:sz w:val="19"/>
              </w:rPr>
              <w:t xml:space="preserve"> </w:t>
            </w:r>
            <w:r>
              <w:rPr>
                <w:rFonts w:ascii="Times New Roman"/>
                <w:b/>
                <w:w w:val="105"/>
                <w:sz w:val="19"/>
              </w:rPr>
              <w:t>Columbia</w:t>
            </w:r>
          </w:p>
        </w:tc>
        <w:tc>
          <w:tcPr>
            <w:tcW w:w="4458" w:type="dxa"/>
            <w:gridSpan w:val="2"/>
            <w:vMerge/>
            <w:tcBorders>
              <w:top w:val="single" w:sz="2" w:space="0" w:color="7E9DB9"/>
              <w:left w:val="nil"/>
              <w:bottom w:val="nil"/>
              <w:right w:val="nil"/>
            </w:tcBorders>
            <w:vAlign w:val="center"/>
            <w:hideMark/>
          </w:tcPr>
          <w:p w:rsidR="001364AF" w:rsidRDefault="001364AF">
            <w:pPr>
              <w:widowControl/>
            </w:pPr>
          </w:p>
        </w:tc>
      </w:tr>
      <w:tr w:rsidR="001364AF" w:rsidTr="0025234A">
        <w:trPr>
          <w:trHeight w:hRule="exact" w:val="312"/>
        </w:trPr>
        <w:tc>
          <w:tcPr>
            <w:tcW w:w="1384" w:type="dxa"/>
            <w:tcBorders>
              <w:top w:val="nil"/>
              <w:left w:val="nil"/>
              <w:bottom w:val="nil"/>
              <w:right w:val="single" w:sz="2" w:space="0" w:color="7E9DB9"/>
            </w:tcBorders>
            <w:hideMark/>
          </w:tcPr>
          <w:p w:rsidR="001364AF" w:rsidRDefault="001364AF">
            <w:pPr>
              <w:pStyle w:val="TableParagraph"/>
              <w:spacing w:before="55"/>
              <w:ind w:left="55"/>
              <w:rPr>
                <w:rFonts w:ascii="Times New Roman" w:eastAsia="Times New Roman" w:hAnsi="Times New Roman" w:cs="Times New Roman"/>
                <w:sz w:val="17"/>
                <w:szCs w:val="17"/>
              </w:rPr>
            </w:pPr>
            <w:r>
              <w:rPr>
                <w:rFonts w:ascii="Times New Roman"/>
                <w:b/>
                <w:w w:val="105"/>
                <w:sz w:val="17"/>
              </w:rPr>
              <w:t>Zip:</w:t>
            </w:r>
          </w:p>
        </w:tc>
        <w:tc>
          <w:tcPr>
            <w:tcW w:w="3151" w:type="dxa"/>
            <w:tcBorders>
              <w:top w:val="nil"/>
              <w:left w:val="single" w:sz="2" w:space="0" w:color="7E9DB9"/>
              <w:bottom w:val="single" w:sz="2" w:space="0" w:color="7E9DB9"/>
              <w:right w:val="nil"/>
            </w:tcBorders>
          </w:tcPr>
          <w:p w:rsidR="001364AF" w:rsidRDefault="001364AF"/>
        </w:tc>
        <w:tc>
          <w:tcPr>
            <w:tcW w:w="4458" w:type="dxa"/>
            <w:gridSpan w:val="2"/>
            <w:vMerge/>
            <w:tcBorders>
              <w:top w:val="nil"/>
              <w:left w:val="single" w:sz="2" w:space="0" w:color="7E9DB9"/>
              <w:bottom w:val="single" w:sz="2" w:space="0" w:color="7E9DB9"/>
              <w:right w:val="nil"/>
            </w:tcBorders>
            <w:vAlign w:val="center"/>
            <w:hideMark/>
          </w:tcPr>
          <w:p w:rsidR="001364AF" w:rsidRDefault="001364AF">
            <w:pPr>
              <w:widowControl/>
            </w:pPr>
          </w:p>
        </w:tc>
      </w:tr>
      <w:tr w:rsidR="001364AF" w:rsidTr="001364AF">
        <w:trPr>
          <w:trHeight w:hRule="exact" w:val="383"/>
        </w:trPr>
        <w:tc>
          <w:tcPr>
            <w:tcW w:w="1384" w:type="dxa"/>
            <w:tcBorders>
              <w:top w:val="nil"/>
              <w:left w:val="nil"/>
              <w:bottom w:val="nil"/>
              <w:right w:val="single" w:sz="2" w:space="0" w:color="7E9DB9"/>
            </w:tcBorders>
            <w:hideMark/>
          </w:tcPr>
          <w:p w:rsidR="001364AF" w:rsidRDefault="001364AF">
            <w:pPr>
              <w:pStyle w:val="TableParagraph"/>
              <w:spacing w:before="147"/>
              <w:ind w:left="55"/>
              <w:rPr>
                <w:rFonts w:ascii="Times New Roman" w:eastAsia="Times New Roman" w:hAnsi="Times New Roman" w:cs="Times New Roman"/>
                <w:sz w:val="17"/>
                <w:szCs w:val="17"/>
              </w:rPr>
            </w:pPr>
            <w:r>
              <w:rPr>
                <w:rFonts w:ascii="Times New Roman"/>
                <w:b/>
                <w:w w:val="105"/>
                <w:sz w:val="17"/>
              </w:rPr>
              <w:t>Phone:</w:t>
            </w:r>
          </w:p>
        </w:tc>
        <w:tc>
          <w:tcPr>
            <w:tcW w:w="3151" w:type="dxa"/>
            <w:tcBorders>
              <w:top w:val="single" w:sz="2" w:space="0" w:color="7E9DB9"/>
              <w:left w:val="nil"/>
              <w:bottom w:val="single" w:sz="2" w:space="0" w:color="7E9DB9"/>
              <w:right w:val="nil"/>
            </w:tcBorders>
          </w:tcPr>
          <w:p w:rsidR="001364AF" w:rsidRDefault="001364AF"/>
        </w:tc>
        <w:tc>
          <w:tcPr>
            <w:tcW w:w="463" w:type="dxa"/>
            <w:tcBorders>
              <w:top w:val="nil"/>
              <w:left w:val="single" w:sz="2" w:space="0" w:color="7E9DB9"/>
              <w:bottom w:val="nil"/>
              <w:right w:val="single" w:sz="2" w:space="0" w:color="7E9DB9"/>
            </w:tcBorders>
            <w:hideMark/>
          </w:tcPr>
          <w:p w:rsidR="001364AF" w:rsidRDefault="001364AF">
            <w:pPr>
              <w:pStyle w:val="TableParagraph"/>
              <w:spacing w:before="152"/>
              <w:ind w:left="48"/>
              <w:rPr>
                <w:rFonts w:ascii="Times New Roman" w:eastAsia="Times New Roman" w:hAnsi="Times New Roman" w:cs="Times New Roman"/>
                <w:sz w:val="20"/>
                <w:szCs w:val="20"/>
              </w:rPr>
            </w:pPr>
            <w:r>
              <w:rPr>
                <w:rFonts w:ascii="Times New Roman"/>
                <w:b/>
                <w:spacing w:val="-1"/>
                <w:sz w:val="20"/>
              </w:rPr>
              <w:t>Ext:</w:t>
            </w:r>
          </w:p>
        </w:tc>
        <w:tc>
          <w:tcPr>
            <w:tcW w:w="3995" w:type="dxa"/>
            <w:tcBorders>
              <w:top w:val="nil"/>
              <w:left w:val="single" w:sz="2" w:space="0" w:color="7E9DB9"/>
              <w:bottom w:val="nil"/>
              <w:right w:val="nil"/>
            </w:tcBorders>
            <w:hideMark/>
          </w:tcPr>
          <w:p w:rsidR="001364AF" w:rsidRDefault="001364AF">
            <w:pPr>
              <w:pStyle w:val="TableParagraph"/>
              <w:spacing w:before="78" w:line="229" w:lineRule="exact"/>
              <w:ind w:left="108"/>
              <w:rPr>
                <w:rFonts w:ascii="Times New Roman" w:eastAsia="Times New Roman" w:hAnsi="Times New Roman" w:cs="Times New Roman"/>
                <w:sz w:val="20"/>
                <w:szCs w:val="20"/>
              </w:rPr>
            </w:pPr>
            <w:r>
              <w:rPr>
                <w:noProof/>
                <w:position w:val="-3"/>
              </w:rPr>
              <w:drawing>
                <wp:inline distT="0" distB="0" distL="0" distR="0" wp14:anchorId="140522EF" wp14:editId="2419E665">
                  <wp:extent cx="129540" cy="1219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sz w:val="20"/>
              </w:rPr>
              <w:t xml:space="preserve">  </w:t>
            </w:r>
            <w:r>
              <w:rPr>
                <w:rFonts w:ascii="Times New Roman"/>
                <w:b/>
                <w:spacing w:val="-1"/>
                <w:sz w:val="20"/>
              </w:rPr>
              <w:t>TTY</w:t>
            </w:r>
          </w:p>
        </w:tc>
      </w:tr>
      <w:tr w:rsidR="001364AF" w:rsidTr="001364AF">
        <w:trPr>
          <w:trHeight w:hRule="exact" w:val="421"/>
        </w:trPr>
        <w:tc>
          <w:tcPr>
            <w:tcW w:w="1384" w:type="dxa"/>
          </w:tcPr>
          <w:p w:rsidR="001364AF" w:rsidRDefault="001364AF">
            <w:pPr>
              <w:pStyle w:val="TableParagraph"/>
              <w:spacing w:before="6"/>
              <w:rPr>
                <w:rFonts w:ascii="Times New Roman" w:eastAsia="Times New Roman" w:hAnsi="Times New Roman" w:cs="Times New Roman"/>
                <w:b/>
                <w:bCs/>
                <w:sz w:val="14"/>
                <w:szCs w:val="14"/>
              </w:rPr>
            </w:pPr>
          </w:p>
          <w:p w:rsidR="001364AF" w:rsidRDefault="001364AF">
            <w:pPr>
              <w:pStyle w:val="TableParagraph"/>
              <w:ind w:left="55"/>
              <w:rPr>
                <w:rFonts w:ascii="Times New Roman" w:eastAsia="Times New Roman" w:hAnsi="Times New Roman" w:cs="Times New Roman"/>
                <w:sz w:val="17"/>
                <w:szCs w:val="17"/>
              </w:rPr>
            </w:pPr>
            <w:r>
              <w:rPr>
                <w:rFonts w:ascii="Times New Roman"/>
                <w:b/>
                <w:spacing w:val="-1"/>
                <w:w w:val="105"/>
                <w:sz w:val="17"/>
              </w:rPr>
              <w:t>Fax:</w:t>
            </w:r>
          </w:p>
        </w:tc>
        <w:tc>
          <w:tcPr>
            <w:tcW w:w="3151" w:type="dxa"/>
            <w:tcBorders>
              <w:top w:val="single" w:sz="2" w:space="0" w:color="7E9DB9"/>
              <w:left w:val="single" w:sz="2" w:space="0" w:color="7E9DB9"/>
              <w:bottom w:val="single" w:sz="2" w:space="0" w:color="7E9DB9"/>
              <w:right w:val="single" w:sz="2" w:space="0" w:color="7E9DB9"/>
            </w:tcBorders>
          </w:tcPr>
          <w:p w:rsidR="001364AF" w:rsidRDefault="001364AF"/>
        </w:tc>
        <w:tc>
          <w:tcPr>
            <w:tcW w:w="463" w:type="dxa"/>
            <w:tcBorders>
              <w:top w:val="nil"/>
              <w:left w:val="single" w:sz="2" w:space="0" w:color="7E9DB9"/>
              <w:bottom w:val="single" w:sz="2" w:space="0" w:color="7E9DB9"/>
              <w:right w:val="nil"/>
            </w:tcBorders>
          </w:tcPr>
          <w:p w:rsidR="001364AF" w:rsidRDefault="001364AF"/>
        </w:tc>
        <w:tc>
          <w:tcPr>
            <w:tcW w:w="3995" w:type="dxa"/>
            <w:tcBorders>
              <w:top w:val="nil"/>
              <w:left w:val="nil"/>
              <w:bottom w:val="single" w:sz="2" w:space="0" w:color="7E9DB9"/>
              <w:right w:val="nil"/>
            </w:tcBorders>
          </w:tcPr>
          <w:p w:rsidR="001364AF" w:rsidRDefault="001364AF"/>
        </w:tc>
      </w:tr>
      <w:tr w:rsidR="001364AF" w:rsidTr="001364AF">
        <w:trPr>
          <w:trHeight w:hRule="exact" w:val="397"/>
        </w:trPr>
        <w:tc>
          <w:tcPr>
            <w:tcW w:w="1384" w:type="dxa"/>
            <w:tcBorders>
              <w:top w:val="nil"/>
              <w:left w:val="nil"/>
              <w:bottom w:val="nil"/>
              <w:right w:val="single" w:sz="2" w:space="0" w:color="7E9DB9"/>
            </w:tcBorders>
            <w:hideMark/>
          </w:tcPr>
          <w:p w:rsidR="001364AF" w:rsidRDefault="001364AF">
            <w:pPr>
              <w:pStyle w:val="TableParagraph"/>
              <w:spacing w:before="144"/>
              <w:ind w:left="55"/>
              <w:rPr>
                <w:rFonts w:ascii="Times New Roman" w:eastAsia="Times New Roman" w:hAnsi="Times New Roman" w:cs="Times New Roman"/>
                <w:sz w:val="17"/>
                <w:szCs w:val="17"/>
              </w:rPr>
            </w:pPr>
            <w:r>
              <w:rPr>
                <w:rFonts w:ascii="Times New Roman"/>
                <w:b/>
                <w:w w:val="105"/>
                <w:sz w:val="17"/>
              </w:rPr>
              <w:t>E-mail:</w:t>
            </w:r>
          </w:p>
        </w:tc>
        <w:tc>
          <w:tcPr>
            <w:tcW w:w="3151" w:type="dxa"/>
            <w:tcBorders>
              <w:top w:val="single" w:sz="2" w:space="0" w:color="7E9DB9"/>
              <w:left w:val="single" w:sz="2" w:space="0" w:color="7E9DB9"/>
              <w:bottom w:val="single" w:sz="2" w:space="0" w:color="7E9DB9"/>
              <w:right w:val="nil"/>
            </w:tcBorders>
          </w:tcPr>
          <w:p w:rsidR="001364AF" w:rsidRDefault="001364AF"/>
        </w:tc>
        <w:tc>
          <w:tcPr>
            <w:tcW w:w="463" w:type="dxa"/>
            <w:tcBorders>
              <w:top w:val="single" w:sz="2" w:space="0" w:color="7E9DB9"/>
              <w:left w:val="nil"/>
              <w:bottom w:val="single" w:sz="2" w:space="0" w:color="7E9DB9"/>
              <w:right w:val="nil"/>
            </w:tcBorders>
          </w:tcPr>
          <w:p w:rsidR="001364AF" w:rsidRDefault="001364AF"/>
        </w:tc>
        <w:tc>
          <w:tcPr>
            <w:tcW w:w="3995" w:type="dxa"/>
            <w:tcBorders>
              <w:top w:val="single" w:sz="2" w:space="0" w:color="7E9DB9"/>
              <w:left w:val="nil"/>
              <w:bottom w:val="single" w:sz="2" w:space="0" w:color="7E9DB9"/>
              <w:right w:val="single" w:sz="2" w:space="0" w:color="7E9DB9"/>
            </w:tcBorders>
          </w:tcPr>
          <w:p w:rsidR="001364AF" w:rsidRDefault="001364AF"/>
        </w:tc>
      </w:tr>
    </w:tbl>
    <w:p w:rsidR="001364AF" w:rsidRDefault="001364AF" w:rsidP="001364AF">
      <w:pPr>
        <w:spacing w:before="7"/>
        <w:rPr>
          <w:rFonts w:ascii="Times New Roman" w:eastAsia="Times New Roman" w:hAnsi="Times New Roman" w:cs="Times New Roman"/>
          <w:b/>
          <w:bCs/>
        </w:rPr>
      </w:pPr>
    </w:p>
    <w:p w:rsidR="001364AF" w:rsidRDefault="001364AF" w:rsidP="001364AF">
      <w:pPr>
        <w:pStyle w:val="Heading1"/>
        <w:numPr>
          <w:ilvl w:val="0"/>
          <w:numId w:val="4"/>
        </w:numPr>
        <w:tabs>
          <w:tab w:val="left" w:pos="398"/>
        </w:tabs>
        <w:ind w:left="397"/>
        <w:rPr>
          <w:b w:val="0"/>
          <w:bCs w:val="0"/>
        </w:rPr>
      </w:pPr>
      <w:r>
        <w:rPr>
          <w:noProof/>
        </w:rPr>
        <mc:AlternateContent>
          <mc:Choice Requires="wpg">
            <w:drawing>
              <wp:anchor distT="0" distB="0" distL="114300" distR="114300" simplePos="0" relativeHeight="251650048" behindDoc="0" locked="0" layoutInCell="1" allowOverlap="1" wp14:anchorId="620064DC" wp14:editId="442A25FC">
                <wp:simplePos x="0" y="0"/>
                <wp:positionH relativeFrom="page">
                  <wp:posOffset>1959610</wp:posOffset>
                </wp:positionH>
                <wp:positionV relativeFrom="paragraph">
                  <wp:posOffset>-1130935</wp:posOffset>
                </wp:positionV>
                <wp:extent cx="858520" cy="201295"/>
                <wp:effectExtent l="6985" t="12065" r="10795" b="5715"/>
                <wp:wrapNone/>
                <wp:docPr id="2275" name="Group 2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520" cy="201295"/>
                          <a:chOff x="3086" y="-1781"/>
                          <a:chExt cx="1352" cy="317"/>
                        </a:xfrm>
                      </wpg:grpSpPr>
                      <wpg:grpSp>
                        <wpg:cNvPr id="2276" name="Group 1452"/>
                        <wpg:cNvGrpSpPr>
                          <a:grpSpLocks/>
                        </wpg:cNvGrpSpPr>
                        <wpg:grpSpPr bwMode="auto">
                          <a:xfrm>
                            <a:off x="4436" y="-1779"/>
                            <a:ext cx="2" cy="314"/>
                            <a:chOff x="4436" y="-1779"/>
                            <a:chExt cx="2" cy="314"/>
                          </a:xfrm>
                        </wpg:grpSpPr>
                        <wps:wsp>
                          <wps:cNvPr id="2277" name="Freeform 1453"/>
                          <wps:cNvSpPr>
                            <a:spLocks/>
                          </wps:cNvSpPr>
                          <wps:spPr bwMode="auto">
                            <a:xfrm>
                              <a:off x="4436" y="-1779"/>
                              <a:ext cx="2" cy="314"/>
                            </a:xfrm>
                            <a:custGeom>
                              <a:avLst/>
                              <a:gdLst>
                                <a:gd name="T0" fmla="+- 0 -1779 -1779"/>
                                <a:gd name="T1" fmla="*/ -1779 h 314"/>
                                <a:gd name="T2" fmla="+- 0 -1466 -1779"/>
                                <a:gd name="T3" fmla="*/ -1466 h 314"/>
                              </a:gdLst>
                              <a:ahLst/>
                              <a:cxnLst>
                                <a:cxn ang="0">
                                  <a:pos x="0" y="T1"/>
                                </a:cxn>
                                <a:cxn ang="0">
                                  <a:pos x="0" y="T3"/>
                                </a:cxn>
                              </a:cxnLst>
                              <a:rect l="0" t="0" r="r" b="b"/>
                              <a:pathLst>
                                <a:path h="314">
                                  <a:moveTo>
                                    <a:pt x="0" y="0"/>
                                  </a:moveTo>
                                  <a:lnTo>
                                    <a:pt x="0" y="313"/>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8" name="Group 1454"/>
                        <wpg:cNvGrpSpPr>
                          <a:grpSpLocks/>
                        </wpg:cNvGrpSpPr>
                        <wpg:grpSpPr bwMode="auto">
                          <a:xfrm>
                            <a:off x="3088" y="-1467"/>
                            <a:ext cx="1349" cy="2"/>
                            <a:chOff x="3088" y="-1467"/>
                            <a:chExt cx="1349" cy="2"/>
                          </a:xfrm>
                        </wpg:grpSpPr>
                        <wps:wsp>
                          <wps:cNvPr id="2279" name="Freeform 1455"/>
                          <wps:cNvSpPr>
                            <a:spLocks/>
                          </wps:cNvSpPr>
                          <wps:spPr bwMode="auto">
                            <a:xfrm>
                              <a:off x="3088" y="-1467"/>
                              <a:ext cx="1349" cy="2"/>
                            </a:xfrm>
                            <a:custGeom>
                              <a:avLst/>
                              <a:gdLst>
                                <a:gd name="T0" fmla="+- 0 3088 3088"/>
                                <a:gd name="T1" fmla="*/ T0 w 1349"/>
                                <a:gd name="T2" fmla="+- 0 4436 3088"/>
                                <a:gd name="T3" fmla="*/ T2 w 1349"/>
                              </a:gdLst>
                              <a:ahLst/>
                              <a:cxnLst>
                                <a:cxn ang="0">
                                  <a:pos x="T1" y="0"/>
                                </a:cxn>
                                <a:cxn ang="0">
                                  <a:pos x="T3" y="0"/>
                                </a:cxn>
                              </a:cxnLst>
                              <a:rect l="0" t="0" r="r" b="b"/>
                              <a:pathLst>
                                <a:path w="1349">
                                  <a:moveTo>
                                    <a:pt x="0" y="0"/>
                                  </a:moveTo>
                                  <a:lnTo>
                                    <a:pt x="1348"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75" o:spid="_x0000_s1026" style="position:absolute;margin-left:154.3pt;margin-top:-89.05pt;width:67.6pt;height:15.85pt;z-index:251650048;mso-position-horizontal-relative:page" coordorigin="3086,-1781" coordsize="13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">
                <v:group id="Group 1452" o:spid="_x0000_s1027" style="position:absolute;left:4436;top:-1779;width:2;height:314" coordorigin="4436,-1779" coordsize="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c0AcYAAADdAAAADwAAAGRycy9kb3ducmV2LnhtbESPQWvCQBSE74L/YXmC&#10;t7pJpFaiq4hY8SCFqiDeHtlnEsy+DdltEv99t1DwOMzMN8xy3ZtKtNS40rKCeBKBIM6sLjlXcDl/&#10;vs1BOI+ssbJMCp7kYL0aDpaYatvxN7Unn4sAYZeigsL7OpXSZQUZdBNbEwfvbhuDPsgml7rBLsBN&#10;JZMomkmDJYeFAmvaFpQ9Tj9Gwb7DbjONd+3xcd8+b+f3r+sxJqXGo36zAOGp96/wf/ugFSTJxwz+&#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zQBxgAAAN0A&#10;AAAPAAAAAAAAAAAAAAAAAKoCAABkcnMvZG93bnJldi54bWxQSwUGAAAAAAQABAD6AAAAnQMAAAAA&#10;">
                  <v:shape id="Freeform 1453" o:spid="_x0000_s1028" style="position:absolute;left:4436;top:-1779;width:2;height:3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wsYA&#10;AADdAAAADwAAAGRycy9kb3ducmV2LnhtbESPzWrDMBCE74W8g9hAb41cH5rgRjamkKQnh/zQ89ba&#10;2m6tlZGUxM3TV4VAjsPMfMMsi9H04kzOd5YVPM8SEMS11R03Co6H1dMChA/IGnvLpOCXPBT55GGJ&#10;mbYX3tF5HxoRIewzVNCGMGRS+rolg35mB+LofVlnMETpGqkdXiLc9DJNkhdpsOO40OJAby3VP/uT&#10;UVB+77j7OPC12q7G6nPYrKvSrZV6nI7lK4hAY7iHb+13rSBN53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GwsYAAADdAAAADwAAAAAAAAAAAAAAAACYAgAAZHJz&#10;L2Rvd25yZXYueG1sUEsFBgAAAAAEAAQA9QAAAIsDAAAAAA==&#10;" path="m,l,313e" filled="f" strokecolor="#7e9db9" strokeweight=".16pt">
                    <v:path arrowok="t" o:connecttype="custom" o:connectlocs="0,-1779;0,-1466" o:connectangles="0,0"/>
                  </v:shape>
                </v:group>
                <v:group id="Group 1454" o:spid="_x0000_s1029" style="position:absolute;left:3088;top:-1467;width:1349;height:2" coordorigin="3088,-1467" coordsize="1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QF6MQAAADdAAAADwAAAGRycy9kb3ducmV2LnhtbERPTWuDQBC9F/Iflink&#10;VlcNbYN1IyGkIYdQaBIovQ3uREV3Vtytmn/fPRR6fLzvvJhNJ0YaXGNZQRLFIIhLqxuuFFwv709r&#10;EM4ja+wsk4I7OSg2i4ccM20n/qTx7CsRQthlqKD2vs+kdGVNBl1ke+LA3exg0Ac4VFIPOIVw08k0&#10;jl+kwYZDQ4097Woq2/OPUXCYcNqukv14am+7+/fl+ePrlJBSy8d5+wbC0+z/xX/uo1aQpq9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QF6MQAAADdAAAA&#10;DwAAAAAAAAAAAAAAAACqAgAAZHJzL2Rvd25yZXYueG1sUEsFBgAAAAAEAAQA+gAAAJsDAAAAAA==&#10;">
                  <v:shape id="Freeform 1455" o:spid="_x0000_s1030" style="position:absolute;left:3088;top:-1467;width:1349;height: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QWcUA&#10;AADdAAAADwAAAGRycy9kb3ducmV2LnhtbESPT2vCQBTE74LfYXmFXqRumoLW6Cp2QVpvxj/3R/aZ&#10;hGbfhuzWxG/fLRQ8DjPzG2a1GWwjbtT52rGC12kCgrhwpuZSwfm0e3kH4QOywcYxKbiTh816PFph&#10;ZlzPOd2OoRQRwj5DBVUIbSalLyqy6KeuJY7e1XUWQ5RdKU2HfYTbRqZJMpMWa44LFbakKyq+jz9W&#10;Qa4Pb/n989Jfm4nZf+iddvNBK/X8NGyXIAIN4RH+b38ZBWk6X8D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VBZxQAAAN0AAAAPAAAAAAAAAAAAAAAAAJgCAABkcnMv&#10;ZG93bnJldi54bWxQSwUGAAAAAAQABAD1AAAAigMAAAAA&#10;" path="m,l1348,e" filled="f" strokecolor="#7e9db9" strokeweight=".16pt">
                    <v:path arrowok="t" o:connecttype="custom" o:connectlocs="0,0;1348,0" o:connectangles="0,0"/>
                  </v:shape>
                </v:group>
                <w10:wrap anchorx="page"/>
              </v:group>
            </w:pict>
          </mc:Fallback>
        </mc:AlternateContent>
      </w:r>
      <w:r>
        <w:rPr>
          <w:noProof/>
        </w:rPr>
        <mc:AlternateContent>
          <mc:Choice Requires="wpg">
            <w:drawing>
              <wp:anchor distT="0" distB="0" distL="114300" distR="114300" simplePos="0" relativeHeight="251651072" behindDoc="0" locked="0" layoutInCell="1" allowOverlap="1" wp14:anchorId="20001B20" wp14:editId="3F1D67A7">
                <wp:simplePos x="0" y="0"/>
                <wp:positionH relativeFrom="page">
                  <wp:posOffset>1960880</wp:posOffset>
                </wp:positionH>
                <wp:positionV relativeFrom="paragraph">
                  <wp:posOffset>-688340</wp:posOffset>
                </wp:positionV>
                <wp:extent cx="1976120" cy="1270"/>
                <wp:effectExtent l="8255" t="6985" r="6350" b="10795"/>
                <wp:wrapNone/>
                <wp:docPr id="2273" name="Group 2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1270"/>
                          <a:chOff x="3088" y="-1084"/>
                          <a:chExt cx="3112" cy="2"/>
                        </a:xfrm>
                      </wpg:grpSpPr>
                      <wps:wsp>
                        <wps:cNvPr id="2274" name="Freeform 1457"/>
                        <wps:cNvSpPr>
                          <a:spLocks/>
                        </wps:cNvSpPr>
                        <wps:spPr bwMode="auto">
                          <a:xfrm>
                            <a:off x="3088" y="-1084"/>
                            <a:ext cx="3112" cy="2"/>
                          </a:xfrm>
                          <a:custGeom>
                            <a:avLst/>
                            <a:gdLst>
                              <a:gd name="T0" fmla="+- 0 3088 3088"/>
                              <a:gd name="T1" fmla="*/ T0 w 3112"/>
                              <a:gd name="T2" fmla="+- 0 6199 3088"/>
                              <a:gd name="T3" fmla="*/ T2 w 3112"/>
                            </a:gdLst>
                            <a:ahLst/>
                            <a:cxnLst>
                              <a:cxn ang="0">
                                <a:pos x="T1" y="0"/>
                              </a:cxn>
                              <a:cxn ang="0">
                                <a:pos x="T3" y="0"/>
                              </a:cxn>
                            </a:cxnLst>
                            <a:rect l="0" t="0" r="r" b="b"/>
                            <a:pathLst>
                              <a:path w="3112">
                                <a:moveTo>
                                  <a:pt x="0" y="0"/>
                                </a:moveTo>
                                <a:lnTo>
                                  <a:pt x="3111" y="0"/>
                                </a:lnTo>
                              </a:path>
                            </a:pathLst>
                          </a:custGeom>
                          <a:noFill/>
                          <a:ln w="2033">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3" o:spid="_x0000_s1026" style="position:absolute;margin-left:154.4pt;margin-top:-54.2pt;width:155.6pt;height:.1pt;z-index:251651072;mso-position-horizontal-relative:page" coordorigin="3088,-1084" coordsize="3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">
                <v:shape id="Freeform 1457" o:spid="_x0000_s1027" style="position:absolute;left:3088;top:-1084;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XScUA&#10;AADdAAAADwAAAGRycy9kb3ducmV2LnhtbESPQWsCMRSE74L/ITzBm2YNUsvWKGIRiodCte35uXnd&#10;Tbt5WTZRV3+9KQgeh5n5hpkvO1eLE7XBetYwGWcgiAtvLJcaPveb0TOIEJEN1p5Jw4UCLBf93hxz&#10;48/8QaddLEWCcMhRQxVjk0sZioochrFviJP341uHMcm2lKbFc4K7Wqose5IOLaeFChtaV1T87Y5O&#10;Q/Gqju/bw9fm92pJ2e/1zE0vB62Hg271AiJSFx/he/vNaFBqNoX/N+k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pdJxQAAAN0AAAAPAAAAAAAAAAAAAAAAAJgCAABkcnMv&#10;ZG93bnJldi54bWxQSwUGAAAAAAQABAD1AAAAigMAAAAA&#10;" path="m,l3111,e" filled="f" strokecolor="#7e9db9" strokeweight=".05647mm">
                  <v:path arrowok="t" o:connecttype="custom" o:connectlocs="0,0;3111,0" o:connectangles="0,0"/>
                </v:shape>
                <w10:wrap anchorx="page"/>
              </v:group>
            </w:pict>
          </mc:Fallback>
        </mc:AlternateContent>
      </w:r>
      <w:r>
        <w:rPr>
          <w:noProof/>
        </w:rPr>
        <mc:AlternateContent>
          <mc:Choice Requires="wpg">
            <w:drawing>
              <wp:anchor distT="0" distB="0" distL="114300" distR="114300" simplePos="0" relativeHeight="251652096" behindDoc="0" locked="0" layoutInCell="1" allowOverlap="1" wp14:anchorId="661E4104" wp14:editId="31B11E01">
                <wp:simplePos x="0" y="0"/>
                <wp:positionH relativeFrom="page">
                  <wp:posOffset>4230370</wp:posOffset>
                </wp:positionH>
                <wp:positionV relativeFrom="paragraph">
                  <wp:posOffset>-883920</wp:posOffset>
                </wp:positionV>
                <wp:extent cx="1270" cy="196215"/>
                <wp:effectExtent l="10795" t="11430" r="6985" b="11430"/>
                <wp:wrapNone/>
                <wp:docPr id="2271" name="Group 2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215"/>
                          <a:chOff x="6662" y="-1392"/>
                          <a:chExt cx="2" cy="309"/>
                        </a:xfrm>
                      </wpg:grpSpPr>
                      <wps:wsp>
                        <wps:cNvPr id="2272" name="Freeform 1459"/>
                        <wps:cNvSpPr>
                          <a:spLocks/>
                        </wps:cNvSpPr>
                        <wps:spPr bwMode="auto">
                          <a:xfrm>
                            <a:off x="6662" y="-1392"/>
                            <a:ext cx="2" cy="309"/>
                          </a:xfrm>
                          <a:custGeom>
                            <a:avLst/>
                            <a:gdLst>
                              <a:gd name="T0" fmla="+- 0 -1392 -1392"/>
                              <a:gd name="T1" fmla="*/ -1392 h 309"/>
                              <a:gd name="T2" fmla="+- 0 -1083 -1392"/>
                              <a:gd name="T3" fmla="*/ -1083 h 309"/>
                            </a:gdLst>
                            <a:ahLst/>
                            <a:cxnLst>
                              <a:cxn ang="0">
                                <a:pos x="0" y="T1"/>
                              </a:cxn>
                              <a:cxn ang="0">
                                <a:pos x="0" y="T3"/>
                              </a:cxn>
                            </a:cxnLst>
                            <a:rect l="0" t="0" r="r" b="b"/>
                            <a:pathLst>
                              <a:path h="309">
                                <a:moveTo>
                                  <a:pt x="0" y="0"/>
                                </a:moveTo>
                                <a:lnTo>
                                  <a:pt x="0" y="309"/>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1" o:spid="_x0000_s1026" style="position:absolute;margin-left:333.1pt;margin-top:-69.6pt;width:.1pt;height:15.45pt;z-index:251652096;mso-position-horizontal-relative:page" coordorigin="6662,-1392" coordsize="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">
                <v:shape id="Freeform 1459" o:spid="_x0000_s1027" style="position:absolute;left:6662;top:-1392;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qRsUA&#10;AADdAAAADwAAAGRycy9kb3ducmV2LnhtbESPQWsCMRSE74X+h/AK3mq2EVpZjSKFUr3Z1YPenpvn&#10;7trNy5Kkmv77plDocZiZb5j5MtleXMmHzrGGp3EBgrh2puNGw3739jgFESKywd4xafimAMvF/d0c&#10;S+Nu/EHXKjYiQziUqKGNcSilDHVLFsPYDcTZOztvMWbpG2k83jLc9lIVxbO02HFeaHGg15bqz+rL&#10;apioS5Krk0/b4ztNqk21VvX2oPXoIa1mICKl+B/+a6+NBqVeFPy+yU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upGxQAAAN0AAAAPAAAAAAAAAAAAAAAAAJgCAABkcnMv&#10;ZG93bnJldi54bWxQSwUGAAAAAAQABAD1AAAAigMAAAAA&#10;" path="m,l,309e" filled="f" strokecolor="#7e9db9" strokeweight=".16pt">
                  <v:path arrowok="t" o:connecttype="custom" o:connectlocs="0,-1392;0,-1083" o:connectangles="0,0"/>
                </v:shape>
                <w10:wrap anchorx="page"/>
              </v:group>
            </w:pict>
          </mc:Fallback>
        </mc:AlternateContent>
      </w:r>
      <w:r>
        <w:rPr>
          <w:noProof/>
        </w:rPr>
        <mc:AlternateContent>
          <mc:Choice Requires="wpg">
            <w:drawing>
              <wp:anchor distT="0" distB="0" distL="114300" distR="114300" simplePos="0" relativeHeight="251653120" behindDoc="0" locked="0" layoutInCell="1" allowOverlap="1" wp14:anchorId="72D8E740" wp14:editId="062C68C1">
                <wp:simplePos x="0" y="0"/>
                <wp:positionH relativeFrom="page">
                  <wp:posOffset>1960880</wp:posOffset>
                </wp:positionH>
                <wp:positionV relativeFrom="paragraph">
                  <wp:posOffset>-421005</wp:posOffset>
                </wp:positionV>
                <wp:extent cx="1976120" cy="1270"/>
                <wp:effectExtent l="8255" t="7620" r="6350" b="10160"/>
                <wp:wrapNone/>
                <wp:docPr id="2269" name="Group 2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1270"/>
                          <a:chOff x="3088" y="-663"/>
                          <a:chExt cx="3112" cy="2"/>
                        </a:xfrm>
                      </wpg:grpSpPr>
                      <wps:wsp>
                        <wps:cNvPr id="2270" name="Freeform 1461"/>
                        <wps:cNvSpPr>
                          <a:spLocks/>
                        </wps:cNvSpPr>
                        <wps:spPr bwMode="auto">
                          <a:xfrm>
                            <a:off x="3088" y="-663"/>
                            <a:ext cx="3112" cy="2"/>
                          </a:xfrm>
                          <a:custGeom>
                            <a:avLst/>
                            <a:gdLst>
                              <a:gd name="T0" fmla="+- 0 3088 3088"/>
                              <a:gd name="T1" fmla="*/ T0 w 3112"/>
                              <a:gd name="T2" fmla="+- 0 6199 3088"/>
                              <a:gd name="T3" fmla="*/ T2 w 3112"/>
                            </a:gdLst>
                            <a:ahLst/>
                            <a:cxnLst>
                              <a:cxn ang="0">
                                <a:pos x="T1" y="0"/>
                              </a:cxn>
                              <a:cxn ang="0">
                                <a:pos x="T3" y="0"/>
                              </a:cxn>
                            </a:cxnLst>
                            <a:rect l="0" t="0" r="r" b="b"/>
                            <a:pathLst>
                              <a:path w="3112">
                                <a:moveTo>
                                  <a:pt x="0" y="0"/>
                                </a:moveTo>
                                <a:lnTo>
                                  <a:pt x="3111" y="0"/>
                                </a:lnTo>
                              </a:path>
                            </a:pathLst>
                          </a:custGeom>
                          <a:noFill/>
                          <a:ln w="2031">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9" o:spid="_x0000_s1026" style="position:absolute;margin-left:154.4pt;margin-top:-33.15pt;width:155.6pt;height:.1pt;z-index:251653120;mso-position-horizontal-relative:page" coordorigin="3088,-663" coordsize="3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">
                <v:shape id="Freeform 1461" o:spid="_x0000_s1027" style="position:absolute;left:3088;top:-663;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A4sMA&#10;AADdAAAADwAAAGRycy9kb3ducmV2LnhtbERPy2rCQBTdC/2H4Rbc6cSAtqSOUgTBjWBSoe3ukrl5&#10;YOZOnBlN/HtnUejycN7r7Wg6cSfnW8sKFvMEBHFpdcu1gvPXfvYOwgdkjZ1lUvAgD9vNy2SNmbYD&#10;53QvQi1iCPsMFTQh9JmUvmzIoJ/bnjhylXUGQ4SultrhEMNNJ9MkWUmDLceGBnvaNVReiptR0BWp&#10;e1wX+fCbf6+Wl5Ov6p9jpdT0dfz8ABFoDP/iP/dBK0jTt7g/volP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IA4sMAAADdAAAADwAAAAAAAAAAAAAAAACYAgAAZHJzL2Rv&#10;d25yZXYueG1sUEsFBgAAAAAEAAQA9QAAAIgDAAAAAA==&#10;" path="m,l3111,e" filled="f" strokecolor="#7e9db9" strokeweight=".05642mm">
                  <v:path arrowok="t" o:connecttype="custom" o:connectlocs="0,0;3111,0" o:connectangles="0,0"/>
                </v:shape>
                <w10:wrap anchorx="page"/>
              </v:group>
            </w:pict>
          </mc:Fallback>
        </mc:AlternateContent>
      </w:r>
      <w:r>
        <w:rPr>
          <w:color w:val="6A6968"/>
        </w:rPr>
        <w:t>Authorizing</w:t>
      </w:r>
      <w:r>
        <w:rPr>
          <w:color w:val="6A6968"/>
          <w:spacing w:val="48"/>
        </w:rPr>
        <w:t xml:space="preserve"> </w:t>
      </w:r>
      <w:r>
        <w:rPr>
          <w:color w:val="6A6968"/>
        </w:rPr>
        <w:t>Signature</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70BB7A2B" wp14:editId="634ABD74">
                <wp:extent cx="6442710" cy="39370"/>
                <wp:effectExtent l="0" t="0" r="5715" b="8255"/>
                <wp:docPr id="2266" name="Group 2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39370"/>
                          <a:chOff x="0" y="0"/>
                          <a:chExt cx="10146" cy="62"/>
                        </a:xfrm>
                      </wpg:grpSpPr>
                      <wpg:grpSp>
                        <wpg:cNvPr id="2267" name="Group 1244"/>
                        <wpg:cNvGrpSpPr>
                          <a:grpSpLocks/>
                        </wpg:cNvGrpSpPr>
                        <wpg:grpSpPr bwMode="auto">
                          <a:xfrm>
                            <a:off x="31" y="31"/>
                            <a:ext cx="10084" cy="2"/>
                            <a:chOff x="31" y="31"/>
                            <a:chExt cx="10084" cy="2"/>
                          </a:xfrm>
                        </wpg:grpSpPr>
                        <wps:wsp>
                          <wps:cNvPr id="2268" name="Freeform 1245"/>
                          <wps:cNvSpPr>
                            <a:spLocks/>
                          </wps:cNvSpPr>
                          <wps:spPr bwMode="auto">
                            <a:xfrm>
                              <a:off x="31" y="31"/>
                              <a:ext cx="10084" cy="2"/>
                            </a:xfrm>
                            <a:custGeom>
                              <a:avLst/>
                              <a:gdLst>
                                <a:gd name="T0" fmla="+- 0 31 31"/>
                                <a:gd name="T1" fmla="*/ T0 w 10084"/>
                                <a:gd name="T2" fmla="+- 0 10115 31"/>
                                <a:gd name="T3" fmla="*/ T2 w 10084"/>
                              </a:gdLst>
                              <a:ahLst/>
                              <a:cxnLst>
                                <a:cxn ang="0">
                                  <a:pos x="T1" y="0"/>
                                </a:cxn>
                                <a:cxn ang="0">
                                  <a:pos x="T3" y="0"/>
                                </a:cxn>
                              </a:cxnLst>
                              <a:rect l="0" t="0" r="r" b="b"/>
                              <a:pathLst>
                                <a:path w="10084">
                                  <a:moveTo>
                                    <a:pt x="0" y="0"/>
                                  </a:moveTo>
                                  <a:lnTo>
                                    <a:pt x="10084" y="0"/>
                                  </a:lnTo>
                                </a:path>
                              </a:pathLst>
                            </a:custGeom>
                            <a:noFill/>
                            <a:ln w="39370">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66" o:spid="_x0000_s1026" style="width:507.3pt;height:3.1pt;mso-position-horizontal-relative:char;mso-position-vertical-relative:line" coordsize="10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">
                <v:group id="Group 1244" o:spid="_x0000_s1027" style="position:absolute;left:31;top:31;width:10084;height:2" coordorigin="31,31"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IHR8YAAADdAAAADwAAAGRycy9kb3ducmV2LnhtbESPQWvCQBSE74L/YXmC&#10;t7pJpFaiq4hY8SCFqiDeHtlnEsy+DdltEv99t1DwOMzMN8xy3ZtKtNS40rKCeBKBIM6sLjlXcDl/&#10;vs1BOI+ssbJMCp7kYL0aDpaYatvxN7Unn4sAYZeigsL7OpXSZQUZdBNbEwfvbhuDPsgml7rBLsBN&#10;JZMomkmDJYeFAmvaFpQ9Tj9Gwb7DbjONd+3xcd8+b+f3r+sxJqXGo36zAOGp96/wf/ugFSTJ7AP+&#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AgdHxgAAAN0A&#10;AAAPAAAAAAAAAAAAAAAAAKoCAABkcnMvZG93bnJldi54bWxQSwUGAAAAAAQABAD6AAAAnQMAAAAA&#10;">
                  <v:shape id="Freeform 1245" o:spid="_x0000_s1028" style="position:absolute;left:31;top:31;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zD8EA&#10;AADdAAAADwAAAGRycy9kb3ducmV2LnhtbERPTWvCQBC9F/wPywje6sYcxKauUgSxXgqmHjwO2TFJ&#10;m50NO9sk/ffdQ8Hj431v95Pr1EBBWs8GVssMFHHlbcu1gevn8XkDSiKyxc4zGfglgf1u9rTFwvqR&#10;LzSUsVYphKVAA02MfaG1VA05lKXviRN398FhTDDU2gYcU7jrdJ5la+2w5dTQYE+Hhqrv8scZuHyN&#10;ZxlieLnnpe7ch/Agt5Mxi/n09goq0hQf4n/3uzWQ5+s0N71JT0D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ZMw/BAAAA3QAAAA8AAAAAAAAAAAAAAAAAmAIAAGRycy9kb3du&#10;cmV2LnhtbFBLBQYAAAAABAAEAPUAAACGAwAAAAA=&#10;" path="m,l10084,e" filled="f" strokecolor="#727272" strokeweight="3.1pt">
                    <v:path arrowok="t" o:connecttype="custom" o:connectlocs="0,0;10084,0" o:connectangles="0,0"/>
                  </v:shape>
                </v:group>
                <w10:anchorlock/>
              </v:group>
            </w:pict>
          </mc:Fallback>
        </mc:AlternateContent>
      </w:r>
    </w:p>
    <w:p w:rsidR="001364AF" w:rsidRDefault="001364AF" w:rsidP="001364AF">
      <w:pPr>
        <w:spacing w:before="4"/>
        <w:rPr>
          <w:rFonts w:ascii="Times New Roman" w:eastAsia="Times New Roman" w:hAnsi="Times New Roman" w:cs="Times New Roman"/>
          <w:b/>
          <w:bCs/>
          <w:sz w:val="8"/>
          <w:szCs w:val="8"/>
        </w:rPr>
      </w:pPr>
    </w:p>
    <w:p w:rsidR="001364AF" w:rsidRDefault="001364AF" w:rsidP="001364AF">
      <w:pPr>
        <w:spacing w:before="77" w:line="232" w:lineRule="auto"/>
        <w:ind w:left="140" w:right="156"/>
        <w:rPr>
          <w:rFonts w:ascii="Times New Roman" w:eastAsia="Times New Roman" w:hAnsi="Times New Roman" w:cs="Times New Roman"/>
          <w:sz w:val="19"/>
          <w:szCs w:val="19"/>
        </w:rPr>
      </w:pPr>
      <w:r>
        <w:rPr>
          <w:rFonts w:ascii="Times New Roman" w:eastAsia="Times New Roman" w:hAnsi="Times New Roman" w:cs="Times New Roman"/>
          <w:spacing w:val="-1"/>
          <w:sz w:val="20"/>
          <w:szCs w:val="20"/>
        </w:rPr>
        <w:t>This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document,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together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Appendices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through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constitutes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State's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request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waiver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§1915(c)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Social</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pacing w:val="-1"/>
          <w:sz w:val="20"/>
          <w:szCs w:val="20"/>
        </w:rPr>
        <w:t>Security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Act.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assures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materials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referenced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waiver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application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(including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standards,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licensure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1"/>
          <w:w w:val="99"/>
          <w:sz w:val="20"/>
          <w:szCs w:val="20"/>
        </w:rPr>
        <w:t xml:space="preserve"> </w:t>
      </w:r>
      <w:r>
        <w:rPr>
          <w:rFonts w:ascii="Times New Roman" w:eastAsia="Times New Roman" w:hAnsi="Times New Roman" w:cs="Times New Roman"/>
          <w:spacing w:val="-1"/>
          <w:sz w:val="19"/>
          <w:szCs w:val="19"/>
        </w:rPr>
        <w:t>certification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requirements)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are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b/>
          <w:bCs/>
          <w:i/>
          <w:sz w:val="19"/>
          <w:szCs w:val="19"/>
        </w:rPr>
        <w:t>readily</w:t>
      </w:r>
      <w:r>
        <w:rPr>
          <w:rFonts w:ascii="Times New Roman" w:eastAsia="Times New Roman" w:hAnsi="Times New Roman" w:cs="Times New Roman"/>
          <w:b/>
          <w:bCs/>
          <w:i/>
          <w:spacing w:val="22"/>
          <w:sz w:val="19"/>
          <w:szCs w:val="19"/>
        </w:rPr>
        <w:t xml:space="preserve"> </w:t>
      </w:r>
      <w:r>
        <w:rPr>
          <w:rFonts w:ascii="Times New Roman" w:eastAsia="Times New Roman" w:hAnsi="Times New Roman" w:cs="Times New Roman"/>
          <w:spacing w:val="-1"/>
          <w:sz w:val="19"/>
          <w:szCs w:val="19"/>
        </w:rPr>
        <w:t>available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in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print</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or</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electronic</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form</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upon</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request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CMS</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z w:val="19"/>
          <w:szCs w:val="19"/>
        </w:rPr>
        <w:t>through</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Medicaid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agency</w:t>
      </w:r>
      <w:r>
        <w:rPr>
          <w:rFonts w:ascii="Times New Roman" w:eastAsia="Times New Roman" w:hAnsi="Times New Roman" w:cs="Times New Roman"/>
          <w:spacing w:val="48"/>
          <w:w w:val="104"/>
          <w:sz w:val="19"/>
          <w:szCs w:val="19"/>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applicable,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from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operating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agency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specified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Appendix</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changes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waiver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submitted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35"/>
          <w:w w:val="99"/>
          <w:sz w:val="20"/>
          <w:szCs w:val="20"/>
        </w:rPr>
        <w:t xml:space="preserve"> </w:t>
      </w:r>
      <w:r>
        <w:rPr>
          <w:rFonts w:ascii="Times New Roman" w:eastAsia="Times New Roman" w:hAnsi="Times New Roman" w:cs="Times New Roman"/>
          <w:spacing w:val="-1"/>
          <w:sz w:val="19"/>
          <w:szCs w:val="19"/>
        </w:rPr>
        <w:t>the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Medicaid</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agency</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to</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CMS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the</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form</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of</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waiver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amendments.</w:t>
      </w:r>
    </w:p>
    <w:p w:rsidR="001364AF" w:rsidRDefault="001364AF" w:rsidP="001364AF">
      <w:pPr>
        <w:spacing w:before="2" w:line="220" w:lineRule="exact"/>
        <w:ind w:left="140" w:right="208"/>
        <w:rPr>
          <w:rFonts w:ascii="Times New Roman" w:eastAsia="Times New Roman" w:hAnsi="Times New Roman" w:cs="Times New Roman"/>
          <w:sz w:val="20"/>
          <w:szCs w:val="20"/>
        </w:rPr>
      </w:pPr>
      <w:r>
        <w:rPr>
          <w:rFonts w:ascii="Times New Roman"/>
          <w:spacing w:val="-1"/>
          <w:sz w:val="19"/>
        </w:rPr>
        <w:t>Upon</w:t>
      </w:r>
      <w:r>
        <w:rPr>
          <w:rFonts w:ascii="Times New Roman"/>
          <w:spacing w:val="21"/>
          <w:sz w:val="19"/>
        </w:rPr>
        <w:t xml:space="preserve"> </w:t>
      </w:r>
      <w:r>
        <w:rPr>
          <w:rFonts w:ascii="Times New Roman"/>
          <w:spacing w:val="-1"/>
          <w:sz w:val="19"/>
        </w:rPr>
        <w:t>approval</w:t>
      </w:r>
      <w:r>
        <w:rPr>
          <w:rFonts w:ascii="Times New Roman"/>
          <w:spacing w:val="21"/>
          <w:sz w:val="19"/>
        </w:rPr>
        <w:t xml:space="preserve"> </w:t>
      </w:r>
      <w:r>
        <w:rPr>
          <w:rFonts w:ascii="Times New Roman"/>
          <w:sz w:val="19"/>
        </w:rPr>
        <w:t>by</w:t>
      </w:r>
      <w:r>
        <w:rPr>
          <w:rFonts w:ascii="Times New Roman"/>
          <w:spacing w:val="22"/>
          <w:sz w:val="19"/>
        </w:rPr>
        <w:t xml:space="preserve"> </w:t>
      </w:r>
      <w:r>
        <w:rPr>
          <w:rFonts w:ascii="Times New Roman"/>
          <w:spacing w:val="-1"/>
          <w:sz w:val="19"/>
        </w:rPr>
        <w:t>CMS,</w:t>
      </w:r>
      <w:r>
        <w:rPr>
          <w:rFonts w:ascii="Times New Roman"/>
          <w:spacing w:val="21"/>
          <w:sz w:val="19"/>
        </w:rPr>
        <w:t xml:space="preserve"> </w:t>
      </w:r>
      <w:r>
        <w:rPr>
          <w:rFonts w:ascii="Times New Roman"/>
          <w:spacing w:val="-1"/>
          <w:sz w:val="19"/>
        </w:rPr>
        <w:t>the</w:t>
      </w:r>
      <w:r>
        <w:rPr>
          <w:rFonts w:ascii="Times New Roman"/>
          <w:spacing w:val="24"/>
          <w:sz w:val="19"/>
        </w:rPr>
        <w:t xml:space="preserve"> </w:t>
      </w:r>
      <w:r>
        <w:rPr>
          <w:rFonts w:ascii="Times New Roman"/>
          <w:spacing w:val="-1"/>
          <w:sz w:val="19"/>
        </w:rPr>
        <w:t>waiver</w:t>
      </w:r>
      <w:r>
        <w:rPr>
          <w:rFonts w:ascii="Times New Roman"/>
          <w:spacing w:val="22"/>
          <w:sz w:val="19"/>
        </w:rPr>
        <w:t xml:space="preserve"> </w:t>
      </w:r>
      <w:r>
        <w:rPr>
          <w:rFonts w:ascii="Times New Roman"/>
          <w:spacing w:val="-1"/>
          <w:sz w:val="19"/>
        </w:rPr>
        <w:t>application</w:t>
      </w:r>
      <w:r>
        <w:rPr>
          <w:rFonts w:ascii="Times New Roman"/>
          <w:spacing w:val="21"/>
          <w:sz w:val="19"/>
        </w:rPr>
        <w:t xml:space="preserve"> </w:t>
      </w:r>
      <w:r>
        <w:rPr>
          <w:rFonts w:ascii="Times New Roman"/>
          <w:spacing w:val="-1"/>
          <w:sz w:val="19"/>
        </w:rPr>
        <w:t>serves</w:t>
      </w:r>
      <w:r>
        <w:rPr>
          <w:rFonts w:ascii="Times New Roman"/>
          <w:spacing w:val="22"/>
          <w:sz w:val="19"/>
        </w:rPr>
        <w:t xml:space="preserve"> </w:t>
      </w:r>
      <w:r>
        <w:rPr>
          <w:rFonts w:ascii="Times New Roman"/>
          <w:spacing w:val="-1"/>
          <w:sz w:val="19"/>
        </w:rPr>
        <w:t>as</w:t>
      </w:r>
      <w:r>
        <w:rPr>
          <w:rFonts w:ascii="Times New Roman"/>
          <w:spacing w:val="23"/>
          <w:sz w:val="19"/>
        </w:rPr>
        <w:t xml:space="preserve"> </w:t>
      </w:r>
      <w:r>
        <w:rPr>
          <w:rFonts w:ascii="Times New Roman"/>
          <w:spacing w:val="-1"/>
          <w:sz w:val="19"/>
        </w:rPr>
        <w:t>the</w:t>
      </w:r>
      <w:r>
        <w:rPr>
          <w:rFonts w:ascii="Times New Roman"/>
          <w:spacing w:val="21"/>
          <w:sz w:val="19"/>
        </w:rPr>
        <w:t xml:space="preserve"> </w:t>
      </w:r>
      <w:r>
        <w:rPr>
          <w:rFonts w:ascii="Times New Roman"/>
          <w:spacing w:val="-1"/>
          <w:sz w:val="19"/>
        </w:rPr>
        <w:t>State's</w:t>
      </w:r>
      <w:r>
        <w:rPr>
          <w:rFonts w:ascii="Times New Roman"/>
          <w:spacing w:val="23"/>
          <w:sz w:val="19"/>
        </w:rPr>
        <w:t xml:space="preserve"> </w:t>
      </w:r>
      <w:r>
        <w:rPr>
          <w:rFonts w:ascii="Times New Roman"/>
          <w:spacing w:val="-1"/>
          <w:sz w:val="19"/>
        </w:rPr>
        <w:t>authority</w:t>
      </w:r>
      <w:r>
        <w:rPr>
          <w:rFonts w:ascii="Times New Roman"/>
          <w:spacing w:val="22"/>
          <w:sz w:val="19"/>
        </w:rPr>
        <w:t xml:space="preserve"> </w:t>
      </w:r>
      <w:r>
        <w:rPr>
          <w:rFonts w:ascii="Times New Roman"/>
          <w:spacing w:val="-1"/>
          <w:sz w:val="19"/>
        </w:rPr>
        <w:t>to</w:t>
      </w:r>
      <w:r>
        <w:rPr>
          <w:rFonts w:ascii="Times New Roman"/>
          <w:spacing w:val="23"/>
          <w:sz w:val="19"/>
        </w:rPr>
        <w:t xml:space="preserve"> </w:t>
      </w:r>
      <w:r>
        <w:rPr>
          <w:rFonts w:ascii="Times New Roman"/>
          <w:spacing w:val="-1"/>
          <w:sz w:val="19"/>
        </w:rPr>
        <w:t>provide</w:t>
      </w:r>
      <w:r>
        <w:rPr>
          <w:rFonts w:ascii="Times New Roman"/>
          <w:spacing w:val="21"/>
          <w:sz w:val="19"/>
        </w:rPr>
        <w:t xml:space="preserve"> </w:t>
      </w:r>
      <w:r>
        <w:rPr>
          <w:rFonts w:ascii="Times New Roman"/>
          <w:spacing w:val="-1"/>
          <w:sz w:val="19"/>
        </w:rPr>
        <w:t>home</w:t>
      </w:r>
      <w:r>
        <w:rPr>
          <w:rFonts w:ascii="Times New Roman"/>
          <w:spacing w:val="22"/>
          <w:sz w:val="19"/>
        </w:rPr>
        <w:t xml:space="preserve"> </w:t>
      </w:r>
      <w:r>
        <w:rPr>
          <w:rFonts w:ascii="Times New Roman"/>
          <w:sz w:val="19"/>
        </w:rPr>
        <w:t>and</w:t>
      </w:r>
      <w:r>
        <w:rPr>
          <w:rFonts w:ascii="Times New Roman"/>
          <w:spacing w:val="21"/>
          <w:sz w:val="19"/>
        </w:rPr>
        <w:t xml:space="preserve"> </w:t>
      </w:r>
      <w:r>
        <w:rPr>
          <w:rFonts w:ascii="Times New Roman"/>
          <w:spacing w:val="-1"/>
          <w:sz w:val="19"/>
        </w:rPr>
        <w:t>community-based</w:t>
      </w:r>
      <w:r>
        <w:rPr>
          <w:rFonts w:ascii="Times New Roman"/>
          <w:spacing w:val="23"/>
          <w:sz w:val="19"/>
        </w:rPr>
        <w:t xml:space="preserve"> </w:t>
      </w:r>
      <w:r>
        <w:rPr>
          <w:rFonts w:ascii="Times New Roman"/>
          <w:spacing w:val="-1"/>
          <w:sz w:val="19"/>
        </w:rPr>
        <w:t>waiver</w:t>
      </w:r>
      <w:r>
        <w:rPr>
          <w:rFonts w:ascii="Times New Roman"/>
          <w:spacing w:val="93"/>
          <w:w w:val="104"/>
          <w:sz w:val="19"/>
        </w:rPr>
        <w:t xml:space="preserve"> </w:t>
      </w:r>
      <w:r>
        <w:rPr>
          <w:rFonts w:ascii="Times New Roman"/>
          <w:spacing w:val="-1"/>
          <w:sz w:val="20"/>
        </w:rPr>
        <w:t>services</w:t>
      </w:r>
      <w:r>
        <w:rPr>
          <w:rFonts w:ascii="Times New Roman"/>
          <w:spacing w:val="-6"/>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specified</w:t>
      </w:r>
      <w:r>
        <w:rPr>
          <w:rFonts w:ascii="Times New Roman"/>
          <w:spacing w:val="-4"/>
          <w:sz w:val="20"/>
        </w:rPr>
        <w:t xml:space="preserve"> </w:t>
      </w:r>
      <w:r>
        <w:rPr>
          <w:rFonts w:ascii="Times New Roman"/>
          <w:spacing w:val="-1"/>
          <w:sz w:val="20"/>
        </w:rPr>
        <w:t>target</w:t>
      </w:r>
      <w:r>
        <w:rPr>
          <w:rFonts w:ascii="Times New Roman"/>
          <w:spacing w:val="-5"/>
          <w:sz w:val="20"/>
        </w:rPr>
        <w:t xml:space="preserve"> </w:t>
      </w:r>
      <w:r>
        <w:rPr>
          <w:rFonts w:ascii="Times New Roman"/>
          <w:spacing w:val="-1"/>
          <w:sz w:val="20"/>
        </w:rPr>
        <w:t>groups.</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attests</w:t>
      </w:r>
      <w:r>
        <w:rPr>
          <w:rFonts w:ascii="Times New Roman"/>
          <w:spacing w:val="-5"/>
          <w:sz w:val="20"/>
        </w:rPr>
        <w:t xml:space="preserve"> </w:t>
      </w:r>
      <w:r>
        <w:rPr>
          <w:rFonts w:ascii="Times New Roman"/>
          <w:spacing w:val="-1"/>
          <w:sz w:val="20"/>
        </w:rPr>
        <w:t>that</w:t>
      </w:r>
      <w:r>
        <w:rPr>
          <w:rFonts w:ascii="Times New Roman"/>
          <w:spacing w:val="-5"/>
          <w:sz w:val="20"/>
        </w:rPr>
        <w:t xml:space="preserve"> </w:t>
      </w:r>
      <w:r>
        <w:rPr>
          <w:rFonts w:ascii="Times New Roman"/>
          <w:spacing w:val="-1"/>
          <w:sz w:val="20"/>
        </w:rPr>
        <w:t>it</w:t>
      </w:r>
      <w:r>
        <w:rPr>
          <w:rFonts w:ascii="Times New Roman"/>
          <w:spacing w:val="-5"/>
          <w:sz w:val="20"/>
        </w:rPr>
        <w:t xml:space="preserve"> </w:t>
      </w:r>
      <w:r>
        <w:rPr>
          <w:rFonts w:ascii="Times New Roman"/>
          <w:spacing w:val="-1"/>
          <w:sz w:val="20"/>
        </w:rPr>
        <w:t>will</w:t>
      </w:r>
      <w:r>
        <w:rPr>
          <w:rFonts w:ascii="Times New Roman"/>
          <w:spacing w:val="-5"/>
          <w:sz w:val="20"/>
        </w:rPr>
        <w:t xml:space="preserve"> </w:t>
      </w:r>
      <w:r>
        <w:rPr>
          <w:rFonts w:ascii="Times New Roman"/>
          <w:spacing w:val="-1"/>
          <w:sz w:val="20"/>
        </w:rPr>
        <w:t>abide</w:t>
      </w:r>
      <w:r>
        <w:rPr>
          <w:rFonts w:ascii="Times New Roman"/>
          <w:spacing w:val="-4"/>
          <w:sz w:val="20"/>
        </w:rPr>
        <w:t xml:space="preserve"> </w:t>
      </w:r>
      <w:r>
        <w:rPr>
          <w:rFonts w:ascii="Times New Roman"/>
          <w:spacing w:val="-1"/>
          <w:sz w:val="20"/>
        </w:rPr>
        <w:t>by</w:t>
      </w:r>
      <w:r>
        <w:rPr>
          <w:rFonts w:ascii="Times New Roman"/>
          <w:spacing w:val="-6"/>
          <w:sz w:val="20"/>
        </w:rPr>
        <w:t xml:space="preserve"> </w:t>
      </w:r>
      <w:r>
        <w:rPr>
          <w:rFonts w:ascii="Times New Roman"/>
          <w:spacing w:val="-1"/>
          <w:sz w:val="20"/>
        </w:rPr>
        <w:t>all</w:t>
      </w:r>
      <w:r>
        <w:rPr>
          <w:rFonts w:ascii="Times New Roman"/>
          <w:spacing w:val="-5"/>
          <w:sz w:val="20"/>
        </w:rPr>
        <w:t xml:space="preserve"> </w:t>
      </w:r>
      <w:r>
        <w:rPr>
          <w:rFonts w:ascii="Times New Roman"/>
          <w:spacing w:val="-1"/>
          <w:sz w:val="20"/>
        </w:rPr>
        <w:t>provisions</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z w:val="20"/>
        </w:rPr>
        <w:t>approved</w:t>
      </w:r>
      <w:r>
        <w:rPr>
          <w:rFonts w:ascii="Times New Roman"/>
          <w:spacing w:val="-4"/>
          <w:sz w:val="20"/>
        </w:rPr>
        <w:t xml:space="preserve"> </w:t>
      </w:r>
      <w:r>
        <w:rPr>
          <w:rFonts w:ascii="Times New Roman"/>
          <w:sz w:val="20"/>
        </w:rPr>
        <w:t>waiver</w:t>
      </w:r>
      <w:r>
        <w:rPr>
          <w:rFonts w:ascii="Times New Roman"/>
          <w:spacing w:val="-5"/>
          <w:sz w:val="20"/>
        </w:rPr>
        <w:t xml:space="preserve"> </w:t>
      </w:r>
      <w:r>
        <w:rPr>
          <w:rFonts w:ascii="Times New Roman"/>
          <w:sz w:val="20"/>
        </w:rPr>
        <w:t>and</w:t>
      </w:r>
      <w:r>
        <w:rPr>
          <w:rFonts w:ascii="Times New Roman"/>
          <w:spacing w:val="-5"/>
          <w:sz w:val="20"/>
        </w:rPr>
        <w:t xml:space="preserve"> </w:t>
      </w:r>
      <w:r>
        <w:rPr>
          <w:rFonts w:ascii="Times New Roman"/>
          <w:sz w:val="20"/>
        </w:rPr>
        <w:t>will</w:t>
      </w:r>
      <w:r>
        <w:rPr>
          <w:rFonts w:ascii="Times New Roman"/>
          <w:spacing w:val="57"/>
          <w:w w:val="99"/>
          <w:sz w:val="20"/>
        </w:rPr>
        <w:t xml:space="preserve"> </w:t>
      </w:r>
      <w:r>
        <w:rPr>
          <w:rFonts w:ascii="Times New Roman"/>
          <w:spacing w:val="-1"/>
          <w:sz w:val="19"/>
        </w:rPr>
        <w:t>continuously</w:t>
      </w:r>
      <w:r>
        <w:rPr>
          <w:rFonts w:ascii="Times New Roman"/>
          <w:spacing w:val="21"/>
          <w:sz w:val="19"/>
        </w:rPr>
        <w:t xml:space="preserve"> </w:t>
      </w:r>
      <w:r>
        <w:rPr>
          <w:rFonts w:ascii="Times New Roman"/>
          <w:spacing w:val="-1"/>
          <w:sz w:val="19"/>
        </w:rPr>
        <w:t>operate</w:t>
      </w:r>
      <w:r>
        <w:rPr>
          <w:rFonts w:ascii="Times New Roman"/>
          <w:spacing w:val="22"/>
          <w:sz w:val="19"/>
        </w:rPr>
        <w:t xml:space="preserve"> </w:t>
      </w:r>
      <w:r>
        <w:rPr>
          <w:rFonts w:ascii="Times New Roman"/>
          <w:spacing w:val="-1"/>
          <w:sz w:val="19"/>
        </w:rPr>
        <w:t>the</w:t>
      </w:r>
      <w:r>
        <w:rPr>
          <w:rFonts w:ascii="Times New Roman"/>
          <w:spacing w:val="24"/>
          <w:sz w:val="19"/>
        </w:rPr>
        <w:t xml:space="preserve"> </w:t>
      </w:r>
      <w:r>
        <w:rPr>
          <w:rFonts w:ascii="Times New Roman"/>
          <w:spacing w:val="-1"/>
          <w:sz w:val="19"/>
        </w:rPr>
        <w:t>waiver</w:t>
      </w:r>
      <w:r>
        <w:rPr>
          <w:rFonts w:ascii="Times New Roman"/>
          <w:spacing w:val="23"/>
          <w:sz w:val="19"/>
        </w:rPr>
        <w:t xml:space="preserve"> </w:t>
      </w:r>
      <w:r>
        <w:rPr>
          <w:rFonts w:ascii="Times New Roman"/>
          <w:spacing w:val="-1"/>
          <w:sz w:val="19"/>
        </w:rPr>
        <w:t>in</w:t>
      </w:r>
      <w:r>
        <w:rPr>
          <w:rFonts w:ascii="Times New Roman"/>
          <w:spacing w:val="22"/>
          <w:sz w:val="19"/>
        </w:rPr>
        <w:t xml:space="preserve"> </w:t>
      </w:r>
      <w:r>
        <w:rPr>
          <w:rFonts w:ascii="Times New Roman"/>
          <w:spacing w:val="-1"/>
          <w:sz w:val="19"/>
        </w:rPr>
        <w:t>accordance</w:t>
      </w:r>
      <w:r>
        <w:rPr>
          <w:rFonts w:ascii="Times New Roman"/>
          <w:spacing w:val="23"/>
          <w:sz w:val="19"/>
        </w:rPr>
        <w:t xml:space="preserve"> </w:t>
      </w:r>
      <w:r>
        <w:rPr>
          <w:rFonts w:ascii="Times New Roman"/>
          <w:spacing w:val="-1"/>
          <w:sz w:val="19"/>
        </w:rPr>
        <w:t>with</w:t>
      </w:r>
      <w:r>
        <w:rPr>
          <w:rFonts w:ascii="Times New Roman"/>
          <w:spacing w:val="23"/>
          <w:sz w:val="19"/>
        </w:rPr>
        <w:t xml:space="preserve"> </w:t>
      </w:r>
      <w:r>
        <w:rPr>
          <w:rFonts w:ascii="Times New Roman"/>
          <w:spacing w:val="-1"/>
          <w:sz w:val="19"/>
        </w:rPr>
        <w:t>the</w:t>
      </w:r>
      <w:r>
        <w:rPr>
          <w:rFonts w:ascii="Times New Roman"/>
          <w:spacing w:val="22"/>
          <w:sz w:val="19"/>
        </w:rPr>
        <w:t xml:space="preserve"> </w:t>
      </w:r>
      <w:r>
        <w:rPr>
          <w:rFonts w:ascii="Times New Roman"/>
          <w:spacing w:val="-1"/>
          <w:sz w:val="19"/>
        </w:rPr>
        <w:t>assurances</w:t>
      </w:r>
      <w:r>
        <w:rPr>
          <w:rFonts w:ascii="Times New Roman"/>
          <w:spacing w:val="23"/>
          <w:sz w:val="19"/>
        </w:rPr>
        <w:t xml:space="preserve"> </w:t>
      </w:r>
      <w:r>
        <w:rPr>
          <w:rFonts w:ascii="Times New Roman"/>
          <w:spacing w:val="-1"/>
          <w:sz w:val="19"/>
        </w:rPr>
        <w:t>specified</w:t>
      </w:r>
      <w:r>
        <w:rPr>
          <w:rFonts w:ascii="Times New Roman"/>
          <w:spacing w:val="24"/>
          <w:sz w:val="19"/>
        </w:rPr>
        <w:t xml:space="preserve"> </w:t>
      </w:r>
      <w:r>
        <w:rPr>
          <w:rFonts w:ascii="Times New Roman"/>
          <w:spacing w:val="-1"/>
          <w:sz w:val="19"/>
        </w:rPr>
        <w:t>in</w:t>
      </w:r>
      <w:r>
        <w:rPr>
          <w:rFonts w:ascii="Times New Roman"/>
          <w:spacing w:val="22"/>
          <w:sz w:val="19"/>
        </w:rPr>
        <w:t xml:space="preserve"> </w:t>
      </w:r>
      <w:r>
        <w:rPr>
          <w:rFonts w:ascii="Times New Roman"/>
          <w:spacing w:val="-1"/>
          <w:sz w:val="19"/>
        </w:rPr>
        <w:t>Section</w:t>
      </w:r>
      <w:r>
        <w:rPr>
          <w:rFonts w:ascii="Times New Roman"/>
          <w:spacing w:val="21"/>
          <w:sz w:val="19"/>
        </w:rPr>
        <w:t xml:space="preserve"> </w:t>
      </w:r>
      <w:r>
        <w:rPr>
          <w:rFonts w:ascii="Times New Roman"/>
          <w:sz w:val="19"/>
        </w:rPr>
        <w:t>5</w:t>
      </w:r>
      <w:r>
        <w:rPr>
          <w:rFonts w:ascii="Times New Roman"/>
          <w:spacing w:val="22"/>
          <w:sz w:val="19"/>
        </w:rPr>
        <w:t xml:space="preserve"> </w:t>
      </w:r>
      <w:r>
        <w:rPr>
          <w:rFonts w:ascii="Times New Roman"/>
          <w:sz w:val="19"/>
        </w:rPr>
        <w:t>and</w:t>
      </w:r>
      <w:r>
        <w:rPr>
          <w:rFonts w:ascii="Times New Roman"/>
          <w:spacing w:val="24"/>
          <w:sz w:val="19"/>
        </w:rPr>
        <w:t xml:space="preserve"> </w:t>
      </w:r>
      <w:r>
        <w:rPr>
          <w:rFonts w:ascii="Times New Roman"/>
          <w:spacing w:val="-1"/>
          <w:sz w:val="19"/>
        </w:rPr>
        <w:t>the</w:t>
      </w:r>
      <w:r>
        <w:rPr>
          <w:rFonts w:ascii="Times New Roman"/>
          <w:spacing w:val="23"/>
          <w:sz w:val="19"/>
        </w:rPr>
        <w:t xml:space="preserve"> </w:t>
      </w:r>
      <w:r>
        <w:rPr>
          <w:rFonts w:ascii="Times New Roman"/>
          <w:spacing w:val="-1"/>
          <w:sz w:val="19"/>
        </w:rPr>
        <w:t>additional</w:t>
      </w:r>
      <w:r>
        <w:rPr>
          <w:rFonts w:ascii="Times New Roman"/>
          <w:spacing w:val="22"/>
          <w:sz w:val="19"/>
        </w:rPr>
        <w:t xml:space="preserve"> </w:t>
      </w:r>
      <w:r>
        <w:rPr>
          <w:rFonts w:ascii="Times New Roman"/>
          <w:spacing w:val="-1"/>
          <w:sz w:val="19"/>
        </w:rPr>
        <w:t>requirements</w:t>
      </w:r>
      <w:r>
        <w:rPr>
          <w:rFonts w:ascii="Times New Roman"/>
          <w:spacing w:val="44"/>
          <w:w w:val="104"/>
          <w:sz w:val="19"/>
        </w:rPr>
        <w:t xml:space="preserve"> </w:t>
      </w:r>
      <w:r>
        <w:rPr>
          <w:rFonts w:ascii="Times New Roman"/>
          <w:spacing w:val="-1"/>
          <w:sz w:val="20"/>
        </w:rPr>
        <w:t>specified</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Section</w:t>
      </w:r>
      <w:r>
        <w:rPr>
          <w:rFonts w:ascii="Times New Roman"/>
          <w:spacing w:val="-5"/>
          <w:sz w:val="20"/>
        </w:rPr>
        <w:t xml:space="preserve"> </w:t>
      </w:r>
      <w:r>
        <w:rPr>
          <w:rFonts w:ascii="Times New Roman"/>
          <w:sz w:val="20"/>
        </w:rPr>
        <w:t>6</w:t>
      </w:r>
      <w:r>
        <w:rPr>
          <w:rFonts w:ascii="Times New Roman"/>
          <w:spacing w:val="-6"/>
          <w:sz w:val="20"/>
        </w:rPr>
        <w:t xml:space="preserve"> </w:t>
      </w:r>
      <w:r>
        <w:rPr>
          <w:rFonts w:ascii="Times New Roman"/>
          <w:spacing w:val="-1"/>
          <w:sz w:val="20"/>
        </w:rPr>
        <w:t>of</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request.</w:t>
      </w:r>
    </w:p>
    <w:p w:rsidR="001364AF" w:rsidRDefault="001364AF" w:rsidP="001364AF">
      <w:pPr>
        <w:spacing w:before="9"/>
        <w:rPr>
          <w:rFonts w:ascii="Times New Roman" w:eastAsia="Times New Roman" w:hAnsi="Times New Roman" w:cs="Times New Roman"/>
          <w:sz w:val="8"/>
          <w:szCs w:val="8"/>
        </w:rPr>
      </w:pPr>
    </w:p>
    <w:p w:rsidR="001364AF" w:rsidRDefault="001364AF" w:rsidP="001364AF">
      <w:pPr>
        <w:spacing w:line="30" w:lineRule="atLeast"/>
        <w:ind w:left="12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4552F251" wp14:editId="1A26EBD7">
                <wp:extent cx="6423660" cy="20320"/>
                <wp:effectExtent l="0" t="0" r="5715" b="8255"/>
                <wp:docPr id="2263" name="Group 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20320"/>
                          <a:chOff x="0" y="0"/>
                          <a:chExt cx="10116" cy="32"/>
                        </a:xfrm>
                      </wpg:grpSpPr>
                      <wpg:grpSp>
                        <wpg:cNvPr id="2264" name="Group 1241"/>
                        <wpg:cNvGrpSpPr>
                          <a:grpSpLocks/>
                        </wpg:cNvGrpSpPr>
                        <wpg:grpSpPr bwMode="auto">
                          <a:xfrm>
                            <a:off x="16" y="16"/>
                            <a:ext cx="10084" cy="2"/>
                            <a:chOff x="16" y="16"/>
                            <a:chExt cx="10084" cy="2"/>
                          </a:xfrm>
                        </wpg:grpSpPr>
                        <wps:wsp>
                          <wps:cNvPr id="2265" name="Freeform 1242"/>
                          <wps:cNvSpPr>
                            <a:spLocks/>
                          </wps:cNvSpPr>
                          <wps:spPr bwMode="auto">
                            <a:xfrm>
                              <a:off x="16" y="16"/>
                              <a:ext cx="10084" cy="2"/>
                            </a:xfrm>
                            <a:custGeom>
                              <a:avLst/>
                              <a:gdLst>
                                <a:gd name="T0" fmla="+- 0 16 16"/>
                                <a:gd name="T1" fmla="*/ T0 w 10084"/>
                                <a:gd name="T2" fmla="+- 0 10100 16"/>
                                <a:gd name="T3" fmla="*/ T2 w 10084"/>
                              </a:gdLst>
                              <a:ahLst/>
                              <a:cxnLst>
                                <a:cxn ang="0">
                                  <a:pos x="T1" y="0"/>
                                </a:cxn>
                                <a:cxn ang="0">
                                  <a:pos x="T3" y="0"/>
                                </a:cxn>
                              </a:cxnLst>
                              <a:rect l="0" t="0" r="r" b="b"/>
                              <a:pathLst>
                                <a:path w="10084">
                                  <a:moveTo>
                                    <a:pt x="0" y="0"/>
                                  </a:moveTo>
                                  <a:lnTo>
                                    <a:pt x="1008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63" o:spid="_x0000_s1026" style="width:505.8pt;height:1.6pt;mso-position-horizontal-relative:char;mso-position-vertical-relative:line" coordsize="101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">
                <v:group id="Group 1241" o:spid="_x0000_s1027" style="position:absolute;left:16;top:16;width:10084;height:2" coordorigin="16,16"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CZMMYAAADdAAAADwAAAGRycy9kb3ducmV2LnhtbESPQWvCQBSE7wX/w/IE&#10;b3WT2IpEVxGx4kEKVUG8PbLPJJh9G7LbJP77riD0OMzMN8xi1ZtKtNS40rKCeByBIM6sLjlXcD59&#10;vc9AOI+ssbJMCh7kYLUcvC0w1bbjH2qPPhcBwi5FBYX3dSqlywoy6Ma2Jg7ezTYGfZBNLnWDXYCb&#10;SiZRNJUGSw4LBda0KSi7H3+Ngl2H3XoSb9vD/bZ5XE+f35dDTEqNhv16DsJT7//Dr/ZeK0iS6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0JkwxgAAAN0A&#10;AAAPAAAAAAAAAAAAAAAAAKoCAABkcnMvZG93bnJldi54bWxQSwUGAAAAAAQABAD6AAAAnQMAAAAA&#10;">
                  <v:shape id="Freeform 1242" o:spid="_x0000_s1028" style="position:absolute;left:16;top:16;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DsQA&#10;AADdAAAADwAAAGRycy9kb3ducmV2LnhtbESP0WrCQBRE3wv+w3ILfaubpkQldRUpClJ8MfoBl+w1&#10;Cc3ejbvbJP59VxB8HGbmDLNcj6YVPTnfWFbwMU1AEJdWN1wpOJ927wsQPiBrbC2Tght5WK8mL0vM&#10;tR34SH0RKhEh7HNUUIfQ5VL6siaDfmo74uhdrDMYonSV1A6HCDetTJNkJg02HBdq7Oi7pvK3+DMK&#10;5sPWfGaH03XeZD+uQNz4Y18p9fY6br5ABBrDM/xo77WCNJ1lcH8Tn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55g7EAAAA3QAAAA8AAAAAAAAAAAAAAAAAmAIAAGRycy9k&#10;b3ducmV2LnhtbFBLBQYAAAAABAAEAPUAAACJAwAAAAA=&#10;" path="m,l10084,e" filled="f" strokeweight="1.6pt">
                    <v:path arrowok="t" o:connecttype="custom" o:connectlocs="0,0;10084,0" o:connectangles="0,0"/>
                  </v:shape>
                </v:group>
                <w10:anchorlock/>
              </v:group>
            </w:pict>
          </mc:Fallback>
        </mc:AlternateContent>
      </w:r>
    </w:p>
    <w:p w:rsidR="001364AF" w:rsidRDefault="001364AF" w:rsidP="001364AF">
      <w:pPr>
        <w:widowControl/>
        <w:rPr>
          <w:rFonts w:ascii="Times New Roman" w:eastAsia="Times New Roman" w:hAnsi="Times New Roman" w:cs="Times New Roman"/>
          <w:sz w:val="3"/>
          <w:szCs w:val="3"/>
        </w:rPr>
        <w:sectPr w:rsidR="001364AF">
          <w:pgSz w:w="12240" w:h="15840"/>
          <w:pgMar w:top="260" w:right="940" w:bottom="240" w:left="940" w:header="20" w:footer="45" w:gutter="0"/>
          <w:cols w:space="720"/>
        </w:sectPr>
      </w:pPr>
    </w:p>
    <w:p w:rsidR="001364AF" w:rsidRDefault="001364AF" w:rsidP="001364AF">
      <w:pPr>
        <w:spacing w:before="105"/>
        <w:ind w:left="184"/>
        <w:rPr>
          <w:rFonts w:ascii="Times New Roman" w:eastAsia="Times New Roman" w:hAnsi="Times New Roman" w:cs="Times New Roman"/>
          <w:sz w:val="17"/>
          <w:szCs w:val="17"/>
        </w:rPr>
      </w:pPr>
      <w:r>
        <w:rPr>
          <w:rFonts w:ascii="Times New Roman"/>
          <w:b/>
          <w:w w:val="105"/>
          <w:sz w:val="17"/>
        </w:rPr>
        <w:lastRenderedPageBreak/>
        <w:t>Signature:</w:t>
      </w:r>
    </w:p>
    <w:p w:rsidR="001364AF" w:rsidRDefault="001364AF" w:rsidP="001364AF">
      <w:pPr>
        <w:rPr>
          <w:rFonts w:ascii="Times New Roman" w:eastAsia="Times New Roman" w:hAnsi="Times New Roman" w:cs="Times New Roman"/>
          <w:b/>
          <w:bCs/>
          <w:sz w:val="18"/>
          <w:szCs w:val="18"/>
        </w:rPr>
      </w:pPr>
    </w:p>
    <w:p w:rsidR="001364AF" w:rsidRDefault="001364AF" w:rsidP="001364AF">
      <w:pPr>
        <w:spacing w:before="9"/>
        <w:rPr>
          <w:rFonts w:ascii="Times New Roman" w:eastAsia="Times New Roman" w:hAnsi="Times New Roman" w:cs="Times New Roman"/>
          <w:b/>
          <w:bCs/>
          <w:sz w:val="23"/>
          <w:szCs w:val="23"/>
        </w:rPr>
      </w:pPr>
    </w:p>
    <w:p w:rsidR="001364AF" w:rsidRDefault="001364AF" w:rsidP="001364AF">
      <w:pPr>
        <w:ind w:left="184"/>
        <w:rPr>
          <w:rFonts w:ascii="Times New Roman" w:eastAsia="Times New Roman" w:hAnsi="Times New Roman" w:cs="Times New Roman"/>
          <w:sz w:val="17"/>
          <w:szCs w:val="17"/>
        </w:rPr>
      </w:pPr>
      <w:r>
        <w:rPr>
          <w:rFonts w:ascii="Times New Roman"/>
          <w:b/>
          <w:spacing w:val="-1"/>
          <w:w w:val="105"/>
          <w:sz w:val="17"/>
        </w:rPr>
        <w:t>Submission</w:t>
      </w:r>
      <w:r>
        <w:rPr>
          <w:rFonts w:ascii="Times New Roman"/>
          <w:b/>
          <w:spacing w:val="-13"/>
          <w:w w:val="105"/>
          <w:sz w:val="17"/>
        </w:rPr>
        <w:t xml:space="preserve"> </w:t>
      </w:r>
      <w:r>
        <w:rPr>
          <w:rFonts w:ascii="Times New Roman"/>
          <w:b/>
          <w:spacing w:val="-1"/>
          <w:w w:val="105"/>
          <w:sz w:val="17"/>
        </w:rPr>
        <w:t>Date:</w:t>
      </w:r>
    </w:p>
    <w:p w:rsidR="001364AF" w:rsidRDefault="001364AF" w:rsidP="001364AF">
      <w:pPr>
        <w:spacing w:before="4"/>
        <w:rPr>
          <w:rFonts w:ascii="Times New Roman" w:eastAsia="Times New Roman" w:hAnsi="Times New Roman" w:cs="Times New Roman"/>
          <w:b/>
          <w:bCs/>
          <w:sz w:val="4"/>
          <w:szCs w:val="4"/>
        </w:rPr>
      </w:pPr>
      <w:r>
        <w:br w:type="column"/>
      </w:r>
    </w:p>
    <w:p w:rsidR="001364AF" w:rsidRDefault="001364AF" w:rsidP="001364AF">
      <w:pPr>
        <w:spacing w:line="200" w:lineRule="atLeast"/>
        <w:ind w:left="18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232457C" wp14:editId="3DA09098">
                <wp:extent cx="2181225" cy="195580"/>
                <wp:effectExtent l="9525" t="9525" r="9525" b="13970"/>
                <wp:docPr id="2262"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890407">
                            <w:pPr>
                              <w:spacing w:before="41"/>
                              <w:rPr>
                                <w:rFonts w:ascii="Times New Roman" w:eastAsia="Times New Roman" w:hAnsi="Times New Roman" w:cs="Times New Roman"/>
                                <w:sz w:val="19"/>
                                <w:szCs w:val="19"/>
                              </w:rPr>
                            </w:pPr>
                            <w:ins w:id="345" w:author="ServUS" w:date="2015-02-04T15:08:00Z">
                              <w:r>
                                <w:rPr>
                                  <w:rFonts w:ascii="Times New Roman"/>
                                  <w:spacing w:val="-1"/>
                                  <w:w w:val="105"/>
                                  <w:sz w:val="19"/>
                                </w:rPr>
                                <w:t xml:space="preserve"> </w:t>
                              </w:r>
                            </w:ins>
                            <w:r>
                              <w:rPr>
                                <w:rFonts w:ascii="Times New Roman"/>
                                <w:spacing w:val="-1"/>
                                <w:w w:val="105"/>
                                <w:sz w:val="19"/>
                              </w:rPr>
                              <w:t xml:space="preserve">Claudia Schlosberg </w:t>
                            </w:r>
                          </w:p>
                        </w:txbxContent>
                      </wps:txbx>
                      <wps:bodyPr rot="0" vert="horz" wrap="square" lIns="0" tIns="0" rIns="0" bIns="0" anchor="t" anchorCtr="0" upright="1">
                        <a:noAutofit/>
                      </wps:bodyPr>
                    </wps:wsp>
                  </a:graphicData>
                </a:graphic>
              </wp:inline>
            </w:drawing>
          </mc:Choice>
          <mc:Fallback>
            <w:pict>
              <v:shape id="Text Box 2262" o:spid="_x0000_s1081" type="#_x0000_t202" style="width:171.7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" filled="f" strokecolor="#7e9db9" strokeweight=".16pt">
                <v:textbox inset="0,0,0,0">
                  <w:txbxContent>
                    <w:p w:rsidR="00D31533" w:rsidRDefault="00D31533" w:rsidP="00890407">
                      <w:pPr>
                        <w:spacing w:before="41"/>
                        <w:rPr>
                          <w:rFonts w:ascii="Times New Roman" w:eastAsia="Times New Roman" w:hAnsi="Times New Roman" w:cs="Times New Roman"/>
                          <w:sz w:val="19"/>
                          <w:szCs w:val="19"/>
                        </w:rPr>
                      </w:pPr>
                      <w:ins w:id="346" w:author="ServUS" w:date="2015-02-04T15:08:00Z">
                        <w:r>
                          <w:rPr>
                            <w:rFonts w:ascii="Times New Roman"/>
                            <w:spacing w:val="-1"/>
                            <w:w w:val="105"/>
                            <w:sz w:val="19"/>
                          </w:rPr>
                          <w:t xml:space="preserve"> </w:t>
                        </w:r>
                      </w:ins>
                      <w:r>
                        <w:rPr>
                          <w:rFonts w:ascii="Times New Roman"/>
                          <w:spacing w:val="-1"/>
                          <w:w w:val="105"/>
                          <w:sz w:val="19"/>
                        </w:rPr>
                        <w:t xml:space="preserve">Claudia Schlosberg </w:t>
                      </w:r>
                    </w:p>
                  </w:txbxContent>
                </v:textbox>
                <w10:anchorlock/>
              </v:shape>
            </w:pict>
          </mc:Fallback>
        </mc:AlternateContent>
      </w:r>
    </w:p>
    <w:p w:rsidR="001364AF" w:rsidRDefault="001364AF" w:rsidP="001364AF">
      <w:pPr>
        <w:pStyle w:val="Heading5"/>
        <w:spacing w:before="64"/>
        <w:ind w:left="184"/>
      </w:pPr>
      <w:r>
        <w:rPr>
          <w:noProof/>
        </w:rPr>
        <mc:AlternateContent>
          <mc:Choice Requires="wps">
            <w:drawing>
              <wp:anchor distT="0" distB="0" distL="114300" distR="114300" simplePos="0" relativeHeight="251654144" behindDoc="0" locked="0" layoutInCell="1" allowOverlap="1" wp14:anchorId="53D7FC4C" wp14:editId="1FF6CAB9">
                <wp:simplePos x="0" y="0"/>
                <wp:positionH relativeFrom="page">
                  <wp:posOffset>1748155</wp:posOffset>
                </wp:positionH>
                <wp:positionV relativeFrom="paragraph">
                  <wp:posOffset>234315</wp:posOffset>
                </wp:positionV>
                <wp:extent cx="2181225" cy="195580"/>
                <wp:effectExtent l="5080" t="5715" r="13970" b="8255"/>
                <wp:wrapNone/>
                <wp:docPr id="2261"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890407">
                            <w:pPr>
                              <w:pStyle w:val="BodyText"/>
                              <w:spacing w:before="41"/>
                              <w:ind w:left="0"/>
                            </w:pPr>
                            <w:r>
                              <w:rPr>
                                <w:spacing w:val="-1"/>
                                <w:w w:val="105"/>
                              </w:rPr>
                              <w:t xml:space="preserve"> </w:t>
                            </w:r>
                            <w:ins w:id="347" w:author="ServUS" w:date="2016-05-02T15:03:00Z">
                              <w:r>
                                <w:rPr>
                                  <w:spacing w:val="-1"/>
                                  <w:w w:val="105"/>
                                </w:rPr>
                                <w:t xml:space="preserve">September 1, 2016.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1" o:spid="_x0000_s1082" type="#_x0000_t202" style="position:absolute;left:0;text-align:left;margin-left:137.65pt;margin-top:18.45pt;width:171.75pt;height:15.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" filled="f" strokecolor="#7e9db9" strokeweight=".16pt">
                <v:textbox inset="0,0,0,0">
                  <w:txbxContent>
                    <w:p w:rsidR="00D31533" w:rsidRDefault="00D31533" w:rsidP="00890407">
                      <w:pPr>
                        <w:pStyle w:val="BodyText"/>
                        <w:spacing w:before="41"/>
                        <w:ind w:left="0"/>
                      </w:pPr>
                      <w:r>
                        <w:rPr>
                          <w:spacing w:val="-1"/>
                          <w:w w:val="105"/>
                        </w:rPr>
                        <w:t xml:space="preserve"> </w:t>
                      </w:r>
                      <w:ins w:id="348" w:author="ServUS" w:date="2016-05-02T15:03:00Z">
                        <w:r>
                          <w:rPr>
                            <w:spacing w:val="-1"/>
                            <w:w w:val="105"/>
                          </w:rPr>
                          <w:t xml:space="preserve">September 1, 2016. </w:t>
                        </w:r>
                      </w:ins>
                    </w:p>
                  </w:txbxContent>
                </v:textbox>
                <w10:wrap anchorx="page"/>
              </v:shape>
            </w:pict>
          </mc:Fallback>
        </mc:AlternateContent>
      </w:r>
      <w:r>
        <w:rPr>
          <w:spacing w:val="-1"/>
        </w:rPr>
        <w:t>State</w:t>
      </w:r>
      <w:r>
        <w:rPr>
          <w:spacing w:val="-7"/>
        </w:rPr>
        <w:t xml:space="preserve"> </w:t>
      </w:r>
      <w:r>
        <w:rPr>
          <w:spacing w:val="-1"/>
        </w:rPr>
        <w:t>Medicaid</w:t>
      </w:r>
      <w:r>
        <w:rPr>
          <w:spacing w:val="-6"/>
        </w:rPr>
        <w:t xml:space="preserve"> </w:t>
      </w:r>
      <w:r>
        <w:rPr>
          <w:spacing w:val="-1"/>
        </w:rPr>
        <w:t>Director</w:t>
      </w:r>
      <w:r>
        <w:rPr>
          <w:spacing w:val="-8"/>
        </w:rPr>
        <w:t xml:space="preserve"> </w:t>
      </w:r>
      <w:r>
        <w:rPr>
          <w:spacing w:val="-1"/>
        </w:rPr>
        <w:t>or</w:t>
      </w:r>
      <w:r>
        <w:rPr>
          <w:spacing w:val="-7"/>
        </w:rPr>
        <w:t xml:space="preserve"> </w:t>
      </w:r>
      <w:r>
        <w:rPr>
          <w:spacing w:val="-1"/>
        </w:rPr>
        <w:t>Designee</w:t>
      </w:r>
    </w:p>
    <w:p w:rsidR="001364AF" w:rsidRDefault="001364AF" w:rsidP="001364AF">
      <w:pPr>
        <w:widowControl/>
        <w:sectPr w:rsidR="001364AF">
          <w:type w:val="continuous"/>
          <w:pgSz w:w="12240" w:h="15840"/>
          <w:pgMar w:top="260" w:right="940" w:bottom="240" w:left="940" w:header="720" w:footer="720" w:gutter="0"/>
          <w:cols w:num="2" w:space="720" w:equalWidth="0">
            <w:col w:w="1515" w:space="113"/>
            <w:col w:w="8732"/>
          </w:cols>
        </w:sectPr>
      </w:pPr>
    </w:p>
    <w:p w:rsidR="001364AF" w:rsidRDefault="001364AF" w:rsidP="001364AF">
      <w:pPr>
        <w:spacing w:before="1"/>
        <w:rPr>
          <w:rFonts w:ascii="Times New Roman" w:eastAsia="Times New Roman" w:hAnsi="Times New Roman" w:cs="Times New Roman"/>
          <w:sz w:val="10"/>
          <w:szCs w:val="10"/>
        </w:rPr>
      </w:pPr>
      <w:r>
        <w:rPr>
          <w:noProof/>
        </w:rPr>
        <w:lastRenderedPageBreak/>
        <mc:AlternateContent>
          <mc:Choice Requires="wpg">
            <w:drawing>
              <wp:anchor distT="0" distB="0" distL="114300" distR="114300" simplePos="0" relativeHeight="251655168" behindDoc="0" locked="0" layoutInCell="1" allowOverlap="1" wp14:anchorId="59CBF040" wp14:editId="7FCCA74E">
                <wp:simplePos x="0" y="0"/>
                <wp:positionH relativeFrom="page">
                  <wp:posOffset>1960880</wp:posOffset>
                </wp:positionH>
                <wp:positionV relativeFrom="page">
                  <wp:posOffset>918845</wp:posOffset>
                </wp:positionV>
                <wp:extent cx="1976120" cy="1270"/>
                <wp:effectExtent l="8255" t="13970" r="6350" b="3810"/>
                <wp:wrapNone/>
                <wp:docPr id="2259" name="Group 2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1270"/>
                          <a:chOff x="3088" y="1447"/>
                          <a:chExt cx="3112" cy="2"/>
                        </a:xfrm>
                      </wpg:grpSpPr>
                      <wps:wsp>
                        <wps:cNvPr id="2260" name="Freeform 1444"/>
                        <wps:cNvSpPr>
                          <a:spLocks/>
                        </wps:cNvSpPr>
                        <wps:spPr bwMode="auto">
                          <a:xfrm>
                            <a:off x="3088" y="1447"/>
                            <a:ext cx="3112" cy="2"/>
                          </a:xfrm>
                          <a:custGeom>
                            <a:avLst/>
                            <a:gdLst>
                              <a:gd name="T0" fmla="+- 0 3088 3088"/>
                              <a:gd name="T1" fmla="*/ T0 w 3112"/>
                              <a:gd name="T2" fmla="+- 0 6199 3088"/>
                              <a:gd name="T3" fmla="*/ T2 w 3112"/>
                            </a:gdLst>
                            <a:ahLst/>
                            <a:cxnLst>
                              <a:cxn ang="0">
                                <a:pos x="T1" y="0"/>
                              </a:cxn>
                              <a:cxn ang="0">
                                <a:pos x="T3" y="0"/>
                              </a:cxn>
                            </a:cxnLst>
                            <a:rect l="0" t="0" r="r" b="b"/>
                            <a:pathLst>
                              <a:path w="3112">
                                <a:moveTo>
                                  <a:pt x="0" y="0"/>
                                </a:moveTo>
                                <a:lnTo>
                                  <a:pt x="3111"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9" o:spid="_x0000_s1026" style="position:absolute;margin-left:154.4pt;margin-top:72.35pt;width:155.6pt;height:.1pt;z-index:251655168;mso-position-horizontal-relative:page;mso-position-vertical-relative:page" coordorigin="3088,1447" coordsize="3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">
                <v:shape id="Freeform 1444" o:spid="_x0000_s1027" style="position:absolute;left:3088;top:1447;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nlcEA&#10;AADdAAAADwAAAGRycy9kb3ducmV2LnhtbERPy4rCMBTdD/gP4QruxsQKMlSj+EAQ3DgquL0017ba&#10;3JQm2vbvzWJglofzXqw6W4k3Nb50rGEyViCIM2dKzjVcL/vvHxA+IBusHJOGnjysloOvBabGtfxL&#10;73PIRQxhn6KGIoQ6ldJnBVn0Y1cTR+7uGoshwiaXpsE2httKJkrNpMWSY0OBNW0Lyp7nl9Wwvm3a&#10;fjJ9Hnf3R6VOqi8v22mv9WjYrecgAnXhX/znPhgNSTKL++Ob+AT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QZ5XBAAAA3QAAAA8AAAAAAAAAAAAAAAAAmAIAAGRycy9kb3du&#10;cmV2LnhtbFBLBQYAAAAABAAEAPUAAACGAwAAAAA=&#10;" path="m,l3111,e" filled="f" strokecolor="#7e9db9" strokeweight=".16pt">
                  <v:path arrowok="t" o:connecttype="custom" o:connectlocs="0,0;3111,0" o:connectangles="0,0"/>
                </v:shape>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14:anchorId="693B564B" wp14:editId="246A57EF">
                <wp:simplePos x="0" y="0"/>
                <wp:positionH relativeFrom="page">
                  <wp:posOffset>1960880</wp:posOffset>
                </wp:positionH>
                <wp:positionV relativeFrom="page">
                  <wp:posOffset>1171575</wp:posOffset>
                </wp:positionV>
                <wp:extent cx="4806950" cy="1270"/>
                <wp:effectExtent l="8255" t="9525" r="4445" b="8255"/>
                <wp:wrapNone/>
                <wp:docPr id="2257"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270"/>
                          <a:chOff x="3088" y="1845"/>
                          <a:chExt cx="7570" cy="2"/>
                        </a:xfrm>
                      </wpg:grpSpPr>
                      <wps:wsp>
                        <wps:cNvPr id="2258" name="Freeform 1446"/>
                        <wps:cNvSpPr>
                          <a:spLocks/>
                        </wps:cNvSpPr>
                        <wps:spPr bwMode="auto">
                          <a:xfrm>
                            <a:off x="3088" y="1845"/>
                            <a:ext cx="7570" cy="2"/>
                          </a:xfrm>
                          <a:custGeom>
                            <a:avLst/>
                            <a:gdLst>
                              <a:gd name="T0" fmla="+- 0 3088 3088"/>
                              <a:gd name="T1" fmla="*/ T0 w 7570"/>
                              <a:gd name="T2" fmla="+- 0 10657 3088"/>
                              <a:gd name="T3" fmla="*/ T2 w 7570"/>
                            </a:gdLst>
                            <a:ahLst/>
                            <a:cxnLst>
                              <a:cxn ang="0">
                                <a:pos x="T1" y="0"/>
                              </a:cxn>
                              <a:cxn ang="0">
                                <a:pos x="T3" y="0"/>
                              </a:cxn>
                            </a:cxnLst>
                            <a:rect l="0" t="0" r="r" b="b"/>
                            <a:pathLst>
                              <a:path w="7570">
                                <a:moveTo>
                                  <a:pt x="0" y="0"/>
                                </a:moveTo>
                                <a:lnTo>
                                  <a:pt x="7569" y="0"/>
                                </a:lnTo>
                              </a:path>
                            </a:pathLst>
                          </a:custGeom>
                          <a:noFill/>
                          <a:ln w="2033">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7" o:spid="_x0000_s1026" style="position:absolute;margin-left:154.4pt;margin-top:92.25pt;width:378.5pt;height:.1pt;z-index:251656192;mso-position-horizontal-relative:page;mso-position-vertical-relative:page" coordorigin="3088,1845" coordsize="7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">
                <v:shape id="Freeform 1446" o:spid="_x0000_s1027" style="position:absolute;left:3088;top:1845;width:7570;height:2;visibility:visible;mso-wrap-style:square;v-text-anchor:top" coordsize="7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ugMQA&#10;AADdAAAADwAAAGRycy9kb3ducmV2LnhtbERPXUvDMBR9H/gfwhX2tqUWNqQuG9IpOhiCsyC+XZrb&#10;prS5qUnc6r83DwMfD+d7s5vsIM7kQ+dYwd0yA0FcO91xq6D6eF7cgwgRWePgmBT8UoDd9ma2wUK7&#10;C7/T+RRbkUI4FKjAxDgWUobakMWwdCNx4hrnLcYEfSu1x0sKt4PMs2wtLXacGgyOVBqq+9OPVdD0&#10;R+N99XUo9/vP7+ZF9m9V+aTU/HZ6fAARaYr/4qv7VSvI81Wam96kJ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boDEAAAA3QAAAA8AAAAAAAAAAAAAAAAAmAIAAGRycy9k&#10;b3ducmV2LnhtbFBLBQYAAAAABAAEAPUAAACJAwAAAAA=&#10;" path="m,l7569,e" filled="f" strokecolor="#7e9db9" strokeweight=".05647mm">
                  <v:path arrowok="t" o:connecttype="custom" o:connectlocs="0,0;7569,0" o:connectangles="0,0"/>
                </v:shape>
                <w10:wrap anchorx="page" anchory="page"/>
              </v:group>
            </w:pict>
          </mc:Fallback>
        </mc:AlternateContent>
      </w:r>
      <w:r>
        <w:rPr>
          <w:noProof/>
        </w:rPr>
        <mc:AlternateContent>
          <mc:Choice Requires="wpg">
            <w:drawing>
              <wp:anchor distT="0" distB="0" distL="114300" distR="114300" simplePos="0" relativeHeight="251657216" behindDoc="0" locked="0" layoutInCell="1" allowOverlap="1" wp14:anchorId="1EBC39C1" wp14:editId="360050FE">
                <wp:simplePos x="0" y="0"/>
                <wp:positionH relativeFrom="page">
                  <wp:posOffset>1960880</wp:posOffset>
                </wp:positionH>
                <wp:positionV relativeFrom="page">
                  <wp:posOffset>1423670</wp:posOffset>
                </wp:positionV>
                <wp:extent cx="4806950" cy="1270"/>
                <wp:effectExtent l="8255" t="13970" r="4445" b="3810"/>
                <wp:wrapNone/>
                <wp:docPr id="2255" name="Group 2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270"/>
                          <a:chOff x="3088" y="2242"/>
                          <a:chExt cx="7570" cy="2"/>
                        </a:xfrm>
                      </wpg:grpSpPr>
                      <wps:wsp>
                        <wps:cNvPr id="2256" name="Freeform 1448"/>
                        <wps:cNvSpPr>
                          <a:spLocks/>
                        </wps:cNvSpPr>
                        <wps:spPr bwMode="auto">
                          <a:xfrm>
                            <a:off x="3088" y="2242"/>
                            <a:ext cx="7570" cy="2"/>
                          </a:xfrm>
                          <a:custGeom>
                            <a:avLst/>
                            <a:gdLst>
                              <a:gd name="T0" fmla="+- 0 3088 3088"/>
                              <a:gd name="T1" fmla="*/ T0 w 7570"/>
                              <a:gd name="T2" fmla="+- 0 10657 3088"/>
                              <a:gd name="T3" fmla="*/ T2 w 7570"/>
                            </a:gdLst>
                            <a:ahLst/>
                            <a:cxnLst>
                              <a:cxn ang="0">
                                <a:pos x="T1" y="0"/>
                              </a:cxn>
                              <a:cxn ang="0">
                                <a:pos x="T3" y="0"/>
                              </a:cxn>
                            </a:cxnLst>
                            <a:rect l="0" t="0" r="r" b="b"/>
                            <a:pathLst>
                              <a:path w="7570">
                                <a:moveTo>
                                  <a:pt x="0" y="0"/>
                                </a:moveTo>
                                <a:lnTo>
                                  <a:pt x="7569" y="0"/>
                                </a:lnTo>
                              </a:path>
                            </a:pathLst>
                          </a:custGeom>
                          <a:noFill/>
                          <a:ln w="2033">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5" o:spid="_x0000_s1026" style="position:absolute;margin-left:154.4pt;margin-top:112.1pt;width:378.5pt;height:.1pt;z-index:251657216;mso-position-horizontal-relative:page;mso-position-vertical-relative:page" coordorigin="3088,2242" coordsize="7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">
                <v:shape id="Freeform 1448" o:spid="_x0000_s1027" style="position:absolute;left:3088;top:2242;width:7570;height:2;visibility:visible;mso-wrap-style:square;v-text-anchor:top" coordsize="7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faccA&#10;AADdAAAADwAAAGRycy9kb3ducmV2LnhtbESPUUvDMBSF34X9h3AHvrnUgkPqsiHdRAURnIWxt0tz&#10;25Q2N10St/rvjSD4eDjnfIez2kx2EGfyoXOs4HaRgSCune64VVB9Pt3cgwgRWePgmBR8U4DNena1&#10;wkK7C3/QeR9bkSAcClRgYhwLKUNtyGJYuJE4eY3zFmOSvpXa4yXB7SDzLFtKix2nBYMjlYbqfv9l&#10;FTT9m/G+Or6W2+3h1DzL/r0qd0pdz6fHBxCRpvgf/mu/aAV5freE3zfp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IX2nHAAAA3QAAAA8AAAAAAAAAAAAAAAAAmAIAAGRy&#10;cy9kb3ducmV2LnhtbFBLBQYAAAAABAAEAPUAAACMAwAAAAA=&#10;" path="m,l7569,e" filled="f" strokecolor="#7e9db9" strokeweight=".05647mm">
                  <v:path arrowok="t" o:connecttype="custom" o:connectlocs="0,0;7569,0" o:connectangles="0,0"/>
                </v:shape>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14:anchorId="452FFCBC" wp14:editId="5CFF97AE">
                <wp:simplePos x="0" y="0"/>
                <wp:positionH relativeFrom="page">
                  <wp:posOffset>1960880</wp:posOffset>
                </wp:positionH>
                <wp:positionV relativeFrom="page">
                  <wp:posOffset>1675765</wp:posOffset>
                </wp:positionV>
                <wp:extent cx="4806950" cy="1270"/>
                <wp:effectExtent l="8255" t="8890" r="4445" b="8890"/>
                <wp:wrapNone/>
                <wp:docPr id="2253" name="Group 2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270"/>
                          <a:chOff x="3088" y="2639"/>
                          <a:chExt cx="7570" cy="2"/>
                        </a:xfrm>
                      </wpg:grpSpPr>
                      <wps:wsp>
                        <wps:cNvPr id="2254" name="Freeform 1450"/>
                        <wps:cNvSpPr>
                          <a:spLocks/>
                        </wps:cNvSpPr>
                        <wps:spPr bwMode="auto">
                          <a:xfrm>
                            <a:off x="3088" y="2639"/>
                            <a:ext cx="7570" cy="2"/>
                          </a:xfrm>
                          <a:custGeom>
                            <a:avLst/>
                            <a:gdLst>
                              <a:gd name="T0" fmla="+- 0 3088 3088"/>
                              <a:gd name="T1" fmla="*/ T0 w 7570"/>
                              <a:gd name="T2" fmla="+- 0 10657 3088"/>
                              <a:gd name="T3" fmla="*/ T2 w 7570"/>
                            </a:gdLst>
                            <a:ahLst/>
                            <a:cxnLst>
                              <a:cxn ang="0">
                                <a:pos x="T1" y="0"/>
                              </a:cxn>
                              <a:cxn ang="0">
                                <a:pos x="T3" y="0"/>
                              </a:cxn>
                            </a:cxnLst>
                            <a:rect l="0" t="0" r="r" b="b"/>
                            <a:pathLst>
                              <a:path w="7570">
                                <a:moveTo>
                                  <a:pt x="0" y="0"/>
                                </a:moveTo>
                                <a:lnTo>
                                  <a:pt x="7569" y="0"/>
                                </a:lnTo>
                              </a:path>
                            </a:pathLst>
                          </a:custGeom>
                          <a:noFill/>
                          <a:ln w="2033">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3" o:spid="_x0000_s1026" style="position:absolute;margin-left:154.4pt;margin-top:131.95pt;width:378.5pt;height:.1pt;z-index:251658240;mso-position-horizontal-relative:page;mso-position-vertical-relative:page" coordorigin="3088,2639" coordsize="7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">
                <v:shape id="Freeform 1450" o:spid="_x0000_s1027" style="position:absolute;left:3088;top:2639;width:7570;height:2;visibility:visible;mso-wrap-style:square;v-text-anchor:top" coordsize="7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khccA&#10;AADdAAAADwAAAGRycy9kb3ducmV2LnhtbESPUUvDMBSF34X9h3AF37bUoiJ12RidooIIzoLs7dLc&#10;NqXNTZfErf57Iwx8PJxzvsNZric7iCP50DlWcL3IQBDXTnfcKqg+n+b3IEJE1jg4JgU/FGC9ml0s&#10;sdDuxB903MVWJAiHAhWYGMdCylAbshgWbiROXuO8xZikb6X2eEpwO8g8y+6kxY7TgsGRSkN1v/u2&#10;Cpr+zXhf7V/L7fbr0DzL/r0qH5W6upw2DyAiTfE/fG6/aAV5fnsDf2/S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WZIXHAAAA3QAAAA8AAAAAAAAAAAAAAAAAmAIAAGRy&#10;cy9kb3ducmV2LnhtbFBLBQYAAAAABAAEAPUAAACMAwAAAAA=&#10;" path="m,l7569,e" filled="f" strokecolor="#7e9db9" strokeweight=".05647mm">
                  <v:path arrowok="t" o:connecttype="custom" o:connectlocs="0,0;7569,0" o:connectangles="0,0"/>
                </v:shape>
                <w10:wrap anchorx="page" anchory="page"/>
              </v:group>
            </w:pict>
          </mc:Fallback>
        </mc:AlternateContent>
      </w:r>
    </w:p>
    <w:p w:rsidR="001364AF" w:rsidRDefault="001364AF" w:rsidP="001364AF">
      <w:pPr>
        <w:spacing w:line="30" w:lineRule="atLeast"/>
        <w:ind w:left="12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546AD0D1" wp14:editId="20D9BD44">
                <wp:extent cx="6423660" cy="20320"/>
                <wp:effectExtent l="0" t="0" r="5715" b="8255"/>
                <wp:docPr id="2250" name="Group 2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20320"/>
                          <a:chOff x="0" y="0"/>
                          <a:chExt cx="10116" cy="32"/>
                        </a:xfrm>
                      </wpg:grpSpPr>
                      <wpg:grpSp>
                        <wpg:cNvPr id="2251" name="Group 1237"/>
                        <wpg:cNvGrpSpPr>
                          <a:grpSpLocks/>
                        </wpg:cNvGrpSpPr>
                        <wpg:grpSpPr bwMode="auto">
                          <a:xfrm>
                            <a:off x="16" y="16"/>
                            <a:ext cx="10084" cy="2"/>
                            <a:chOff x="16" y="16"/>
                            <a:chExt cx="10084" cy="2"/>
                          </a:xfrm>
                        </wpg:grpSpPr>
                        <wps:wsp>
                          <wps:cNvPr id="2252" name="Freeform 1238"/>
                          <wps:cNvSpPr>
                            <a:spLocks/>
                          </wps:cNvSpPr>
                          <wps:spPr bwMode="auto">
                            <a:xfrm>
                              <a:off x="16" y="16"/>
                              <a:ext cx="10084" cy="2"/>
                            </a:xfrm>
                            <a:custGeom>
                              <a:avLst/>
                              <a:gdLst>
                                <a:gd name="T0" fmla="+- 0 16 16"/>
                                <a:gd name="T1" fmla="*/ T0 w 10084"/>
                                <a:gd name="T2" fmla="+- 0 10100 16"/>
                                <a:gd name="T3" fmla="*/ T2 w 10084"/>
                              </a:gdLst>
                              <a:ahLst/>
                              <a:cxnLst>
                                <a:cxn ang="0">
                                  <a:pos x="T1" y="0"/>
                                </a:cxn>
                                <a:cxn ang="0">
                                  <a:pos x="T3" y="0"/>
                                </a:cxn>
                              </a:cxnLst>
                              <a:rect l="0" t="0" r="r" b="b"/>
                              <a:pathLst>
                                <a:path w="10084">
                                  <a:moveTo>
                                    <a:pt x="0" y="0"/>
                                  </a:moveTo>
                                  <a:lnTo>
                                    <a:pt x="1008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50" o:spid="_x0000_s1026" style="width:505.8pt;height:1.6pt;mso-position-horizontal-relative:char;mso-position-vertical-relative:line" coordsize="101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">
                <v:group id="Group 1237" o:spid="_x0000_s1027" style="position:absolute;left:16;top:16;width:10084;height:2" coordorigin="16,16"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8vwFcUAAADdAAAADwAAAGRycy9kb3ducmV2LnhtbESPQYvCMBSE7wv+h/CE&#10;va1pu7hINYqIigcRVgXx9miebbF5KU1s6783wsIeh5n5hpktelOJlhpXWlYQjyIQxJnVJecKzqfN&#10;1wSE88gaK8uk4EkOFvPBxwxTbTv+pfbocxEg7FJUUHhfp1K6rCCDbmRr4uDdbGPQB9nkUjfYBbip&#10;ZBJFP9JgyWGhwJpWBWX348Mo2HbYLb/jdbu/31bP62l8uOxjUupz2C+nIDz1/j/8195pBUkyju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L8BXFAAAA3QAA&#10;AA8AAAAAAAAAAAAAAAAAqgIAAGRycy9kb3ducmV2LnhtbFBLBQYAAAAABAAEAPoAAACcAwAAAAA=&#10;">
                  <v:shape id="Freeform 1238" o:spid="_x0000_s1028" style="position:absolute;left:16;top:16;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0x8QA&#10;AADdAAAADwAAAGRycy9kb3ducmV2LnhtbESPwWrDMBBE74X+g9hCbrVcBzfFsRJCSKCUXuL0AxZr&#10;Y5taK0dSbOfvq0Khx2Fm3jDldja9GMn5zrKClyQFQVxb3XGj4Ot8fH4D4QOyxt4yKbiTh+3m8aHE&#10;QtuJTzRWoRERwr5ABW0IQyGlr1sy6BM7EEfvYp3BEKVrpHY4RbjpZZamr9Jgx3GhxYH2LdXf1c0o&#10;WE0Hs8w/z9dVl3+4CnHnT2Oj1OJp3q1BBJrDf/iv/a4VZFmewe+b+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8tMfEAAAA3QAAAA8AAAAAAAAAAAAAAAAAmAIAAGRycy9k&#10;b3ducmV2LnhtbFBLBQYAAAAABAAEAPUAAACJAwAAAAA=&#10;" path="m,l10084,e" filled="f" strokeweight="1.6pt">
                    <v:path arrowok="t" o:connecttype="custom" o:connectlocs="0,0;10084,0" o:connectangles="0,0"/>
                  </v:shape>
                </v:group>
                <w10:anchorlock/>
              </v:group>
            </w:pict>
          </mc:Fallback>
        </mc:AlternateContent>
      </w:r>
    </w:p>
    <w:p w:rsidR="001364AF" w:rsidRDefault="001364AF" w:rsidP="001364AF">
      <w:pPr>
        <w:spacing w:before="11"/>
        <w:rPr>
          <w:rFonts w:ascii="Times New Roman" w:eastAsia="Times New Roman" w:hAnsi="Times New Roman" w:cs="Times New Roman"/>
          <w:sz w:val="10"/>
          <w:szCs w:val="10"/>
        </w:rPr>
      </w:pPr>
    </w:p>
    <w:p w:rsidR="001364AF" w:rsidRDefault="001364AF" w:rsidP="001364AF">
      <w:pPr>
        <w:spacing w:before="84"/>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59264" behindDoc="0" locked="0" layoutInCell="1" allowOverlap="1" wp14:anchorId="5C3E9D49" wp14:editId="6924F393">
                <wp:simplePos x="0" y="0"/>
                <wp:positionH relativeFrom="page">
                  <wp:posOffset>1748155</wp:posOffset>
                </wp:positionH>
                <wp:positionV relativeFrom="paragraph">
                  <wp:posOffset>18415</wp:posOffset>
                </wp:positionV>
                <wp:extent cx="2181225" cy="195580"/>
                <wp:effectExtent l="5080" t="8890" r="13970" b="5080"/>
                <wp:wrapNone/>
                <wp:docPr id="2249"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890407">
                            <w:pPr>
                              <w:spacing w:before="32"/>
                              <w:rPr>
                                <w:rFonts w:ascii="Times New Roman" w:eastAsia="Times New Roman" w:hAnsi="Times New Roman" w:cs="Times New Roman"/>
                                <w:sz w:val="20"/>
                                <w:szCs w:val="20"/>
                              </w:rPr>
                            </w:pPr>
                            <w:r>
                              <w:rPr>
                                <w:rFonts w:ascii="Times New Roman"/>
                                <w:spacing w:val="-1"/>
                                <w:sz w:val="20"/>
                              </w:rPr>
                              <w:t xml:space="preserve">Schlosberg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9" o:spid="_x0000_s1083" type="#_x0000_t202" style="position:absolute;left:0;text-align:left;margin-left:137.65pt;margin-top:1.45pt;width:171.75pt;height:1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" filled="f" strokecolor="#7e9db9" strokeweight=".16pt">
                <v:textbox inset="0,0,0,0">
                  <w:txbxContent>
                    <w:p w:rsidR="00D31533" w:rsidRDefault="00D31533" w:rsidP="00890407">
                      <w:pPr>
                        <w:spacing w:before="32"/>
                        <w:rPr>
                          <w:rFonts w:ascii="Times New Roman" w:eastAsia="Times New Roman" w:hAnsi="Times New Roman" w:cs="Times New Roman"/>
                          <w:sz w:val="20"/>
                          <w:szCs w:val="20"/>
                        </w:rPr>
                      </w:pPr>
                      <w:r>
                        <w:rPr>
                          <w:rFonts w:ascii="Times New Roman"/>
                          <w:spacing w:val="-1"/>
                          <w:sz w:val="20"/>
                        </w:rPr>
                        <w:t xml:space="preserve">Schlosberg </w:t>
                      </w:r>
                    </w:p>
                  </w:txbxContent>
                </v:textbox>
                <w10:wrap anchorx="page"/>
              </v:shape>
            </w:pict>
          </mc:Fallback>
        </mc:AlternateContent>
      </w:r>
      <w:r>
        <w:rPr>
          <w:rFonts w:ascii="Times New Roman"/>
          <w:b/>
          <w:w w:val="105"/>
          <w:sz w:val="17"/>
        </w:rPr>
        <w:t>Last</w:t>
      </w:r>
      <w:r>
        <w:rPr>
          <w:rFonts w:ascii="Times New Roman"/>
          <w:b/>
          <w:spacing w:val="-9"/>
          <w:w w:val="105"/>
          <w:sz w:val="17"/>
        </w:rPr>
        <w:t xml:space="preserve"> </w:t>
      </w:r>
      <w:r>
        <w:rPr>
          <w:rFonts w:ascii="Times New Roman"/>
          <w:b/>
          <w:w w:val="105"/>
          <w:sz w:val="17"/>
        </w:rPr>
        <w:t>Name:</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60288" behindDoc="0" locked="0" layoutInCell="1" allowOverlap="1" wp14:anchorId="49A14A7C" wp14:editId="4BB34918">
                <wp:simplePos x="0" y="0"/>
                <wp:positionH relativeFrom="page">
                  <wp:posOffset>1748155</wp:posOffset>
                </wp:positionH>
                <wp:positionV relativeFrom="paragraph">
                  <wp:posOffset>18415</wp:posOffset>
                </wp:positionV>
                <wp:extent cx="2181225" cy="195580"/>
                <wp:effectExtent l="5080" t="8890" r="13970" b="5080"/>
                <wp:wrapNone/>
                <wp:docPr id="2248"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890407">
                            <w:pPr>
                              <w:pStyle w:val="BodyText"/>
                              <w:spacing w:before="42"/>
                              <w:ind w:left="0"/>
                            </w:pPr>
                            <w:r>
                              <w:rPr>
                                <w:spacing w:val="-1"/>
                                <w:w w:val="105"/>
                              </w:rPr>
                              <w:t xml:space="preserve">Claudia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8" o:spid="_x0000_s1084" type="#_x0000_t202" style="position:absolute;left:0;text-align:left;margin-left:137.65pt;margin-top:1.45pt;width:171.75pt;height:1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" filled="f" strokecolor="#7e9db9" strokeweight=".16pt">
                <v:textbox inset="0,0,0,0">
                  <w:txbxContent>
                    <w:p w:rsidR="00D31533" w:rsidRDefault="00D31533" w:rsidP="00890407">
                      <w:pPr>
                        <w:pStyle w:val="BodyText"/>
                        <w:spacing w:before="42"/>
                        <w:ind w:left="0"/>
                      </w:pPr>
                      <w:r>
                        <w:rPr>
                          <w:spacing w:val="-1"/>
                          <w:w w:val="105"/>
                        </w:rPr>
                        <w:t xml:space="preserve">Claudia </w:t>
                      </w:r>
                    </w:p>
                  </w:txbxContent>
                </v:textbox>
                <w10:wrap anchorx="page"/>
              </v:shape>
            </w:pict>
          </mc:Fallback>
        </mc:AlternateContent>
      </w:r>
      <w:r>
        <w:rPr>
          <w:rFonts w:ascii="Times New Roman"/>
          <w:b/>
          <w:spacing w:val="-1"/>
          <w:w w:val="105"/>
          <w:sz w:val="17"/>
        </w:rPr>
        <w:t>First</w:t>
      </w:r>
      <w:r>
        <w:rPr>
          <w:rFonts w:ascii="Times New Roman"/>
          <w:b/>
          <w:spacing w:val="-9"/>
          <w:w w:val="105"/>
          <w:sz w:val="17"/>
        </w:rPr>
        <w:t xml:space="preserve"> </w:t>
      </w:r>
      <w:r>
        <w:rPr>
          <w:rFonts w:ascii="Times New Roman"/>
          <w:b/>
          <w:w w:val="105"/>
          <w:sz w:val="17"/>
        </w:rPr>
        <w:t>Name:</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61312" behindDoc="0" locked="0" layoutInCell="1" allowOverlap="1" wp14:anchorId="3807F396" wp14:editId="2418A17A">
                <wp:simplePos x="0" y="0"/>
                <wp:positionH relativeFrom="page">
                  <wp:posOffset>1748155</wp:posOffset>
                </wp:positionH>
                <wp:positionV relativeFrom="paragraph">
                  <wp:posOffset>19050</wp:posOffset>
                </wp:positionV>
                <wp:extent cx="5314950" cy="195580"/>
                <wp:effectExtent l="5080" t="9525" r="13970" b="13970"/>
                <wp:wrapNone/>
                <wp:docPr id="2247"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32"/>
                              <w:ind w:left="43"/>
                              <w:rPr>
                                <w:rFonts w:ascii="Times New Roman" w:eastAsia="Times New Roman" w:hAnsi="Times New Roman" w:cs="Times New Roman"/>
                                <w:sz w:val="20"/>
                                <w:szCs w:val="20"/>
                              </w:rPr>
                            </w:pPr>
                            <w:r>
                              <w:rPr>
                                <w:rFonts w:ascii="Times New Roman"/>
                                <w:spacing w:val="-1"/>
                                <w:sz w:val="20"/>
                              </w:rPr>
                              <w:t>Senior</w:t>
                            </w:r>
                            <w:ins w:id="349" w:author="ServUS" w:date="2015-02-04T15:09:00Z">
                              <w:r>
                                <w:rPr>
                                  <w:rFonts w:ascii="Times New Roman"/>
                                  <w:spacing w:val="-1"/>
                                  <w:sz w:val="20"/>
                                </w:rPr>
                                <w:t xml:space="preserve"> </w:t>
                              </w:r>
                            </w:ins>
                            <w:r>
                              <w:rPr>
                                <w:rFonts w:ascii="Times New Roman"/>
                                <w:spacing w:val="-1"/>
                                <w:sz w:val="20"/>
                              </w:rPr>
                              <w:t>Deputy</w:t>
                            </w:r>
                            <w:r>
                              <w:rPr>
                                <w:rFonts w:ascii="Times New Roman"/>
                                <w:spacing w:val="-7"/>
                                <w:sz w:val="20"/>
                              </w:rPr>
                              <w:t xml:space="preserve"> </w:t>
                            </w:r>
                            <w:r>
                              <w:rPr>
                                <w:rFonts w:ascii="Times New Roman"/>
                                <w:spacing w:val="-1"/>
                                <w:sz w:val="20"/>
                              </w:rPr>
                              <w:t>Director</w:t>
                            </w:r>
                            <w:r>
                              <w:rPr>
                                <w:rFonts w:ascii="Times New Roman"/>
                                <w:spacing w:val="-8"/>
                                <w:sz w:val="20"/>
                              </w:rPr>
                              <w:t xml:space="preserve"> </w:t>
                            </w:r>
                            <w:r>
                              <w:rPr>
                                <w:rFonts w:ascii="Times New Roman"/>
                                <w:sz w:val="20"/>
                              </w:rPr>
                              <w:t>-</w:t>
                            </w:r>
                            <w:r>
                              <w:rPr>
                                <w:rFonts w:ascii="Times New Roman"/>
                                <w:spacing w:val="-8"/>
                                <w:sz w:val="20"/>
                              </w:rPr>
                              <w:t xml:space="preserve"> </w:t>
                            </w:r>
                            <w:r>
                              <w:rPr>
                                <w:rFonts w:ascii="Times New Roman"/>
                                <w:spacing w:val="-1"/>
                                <w:sz w:val="20"/>
                              </w:rPr>
                              <w:t>Medicaid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7" o:spid="_x0000_s1085" type="#_x0000_t202" style="position:absolute;left:0;text-align:left;margin-left:137.65pt;margin-top:1.5pt;width:418.5pt;height:1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" filled="f" strokecolor="#7e9db9" strokeweight=".16pt">
                <v:textbox inset="0,0,0,0">
                  <w:txbxContent>
                    <w:p w:rsidR="00D31533" w:rsidRDefault="00D31533" w:rsidP="001364AF">
                      <w:pPr>
                        <w:spacing w:before="32"/>
                        <w:ind w:left="43"/>
                        <w:rPr>
                          <w:rFonts w:ascii="Times New Roman" w:eastAsia="Times New Roman" w:hAnsi="Times New Roman" w:cs="Times New Roman"/>
                          <w:sz w:val="20"/>
                          <w:szCs w:val="20"/>
                        </w:rPr>
                      </w:pPr>
                      <w:r>
                        <w:rPr>
                          <w:rFonts w:ascii="Times New Roman"/>
                          <w:spacing w:val="-1"/>
                          <w:sz w:val="20"/>
                        </w:rPr>
                        <w:t>Senior</w:t>
                      </w:r>
                      <w:ins w:id="350" w:author="ServUS" w:date="2015-02-04T15:09:00Z">
                        <w:r>
                          <w:rPr>
                            <w:rFonts w:ascii="Times New Roman"/>
                            <w:spacing w:val="-1"/>
                            <w:sz w:val="20"/>
                          </w:rPr>
                          <w:t xml:space="preserve"> </w:t>
                        </w:r>
                      </w:ins>
                      <w:r>
                        <w:rPr>
                          <w:rFonts w:ascii="Times New Roman"/>
                          <w:spacing w:val="-1"/>
                          <w:sz w:val="20"/>
                        </w:rPr>
                        <w:t>Deputy</w:t>
                      </w:r>
                      <w:r>
                        <w:rPr>
                          <w:rFonts w:ascii="Times New Roman"/>
                          <w:spacing w:val="-7"/>
                          <w:sz w:val="20"/>
                        </w:rPr>
                        <w:t xml:space="preserve"> </w:t>
                      </w:r>
                      <w:r>
                        <w:rPr>
                          <w:rFonts w:ascii="Times New Roman"/>
                          <w:spacing w:val="-1"/>
                          <w:sz w:val="20"/>
                        </w:rPr>
                        <w:t>Director</w:t>
                      </w:r>
                      <w:r>
                        <w:rPr>
                          <w:rFonts w:ascii="Times New Roman"/>
                          <w:spacing w:val="-8"/>
                          <w:sz w:val="20"/>
                        </w:rPr>
                        <w:t xml:space="preserve"> </w:t>
                      </w:r>
                      <w:r>
                        <w:rPr>
                          <w:rFonts w:ascii="Times New Roman"/>
                          <w:sz w:val="20"/>
                        </w:rPr>
                        <w:t>-</w:t>
                      </w:r>
                      <w:r>
                        <w:rPr>
                          <w:rFonts w:ascii="Times New Roman"/>
                          <w:spacing w:val="-8"/>
                          <w:sz w:val="20"/>
                        </w:rPr>
                        <w:t xml:space="preserve"> </w:t>
                      </w:r>
                      <w:r>
                        <w:rPr>
                          <w:rFonts w:ascii="Times New Roman"/>
                          <w:spacing w:val="-1"/>
                          <w:sz w:val="20"/>
                        </w:rPr>
                        <w:t>Medicaid</w:t>
                      </w:r>
                    </w:p>
                  </w:txbxContent>
                </v:textbox>
                <w10:wrap anchorx="page"/>
              </v:shape>
            </w:pict>
          </mc:Fallback>
        </mc:AlternateContent>
      </w:r>
      <w:r>
        <w:rPr>
          <w:rFonts w:ascii="Times New Roman"/>
          <w:b/>
          <w:spacing w:val="-1"/>
          <w:w w:val="105"/>
          <w:sz w:val="17"/>
        </w:rPr>
        <w:t>Title:</w:t>
      </w:r>
    </w:p>
    <w:p w:rsidR="001364AF" w:rsidRDefault="001364AF" w:rsidP="001364AF">
      <w:pPr>
        <w:spacing w:before="4"/>
        <w:rPr>
          <w:rFonts w:ascii="Times New Roman" w:eastAsia="Times New Roman" w:hAnsi="Times New Roman" w:cs="Times New Roman"/>
          <w:b/>
          <w:bCs/>
          <w:sz w:val="10"/>
          <w:szCs w:val="10"/>
        </w:rPr>
      </w:pPr>
    </w:p>
    <w:p w:rsidR="001364AF" w:rsidRDefault="001364AF" w:rsidP="001364AF">
      <w:pPr>
        <w:spacing w:before="84"/>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62336" behindDoc="0" locked="0" layoutInCell="1" allowOverlap="1" wp14:anchorId="5FF792F2" wp14:editId="37CD2EA6">
                <wp:simplePos x="0" y="0"/>
                <wp:positionH relativeFrom="page">
                  <wp:posOffset>1748155</wp:posOffset>
                </wp:positionH>
                <wp:positionV relativeFrom="paragraph">
                  <wp:posOffset>18415</wp:posOffset>
                </wp:positionV>
                <wp:extent cx="5314950" cy="195580"/>
                <wp:effectExtent l="5080" t="8890" r="13970" b="5080"/>
                <wp:wrapNone/>
                <wp:docPr id="2246"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pStyle w:val="BodyText"/>
                              <w:spacing w:before="41"/>
                              <w:ind w:left="43"/>
                            </w:pPr>
                            <w:r>
                              <w:rPr>
                                <w:spacing w:val="-1"/>
                                <w:w w:val="105"/>
                              </w:rPr>
                              <w:t>Department</w:t>
                            </w:r>
                            <w:r>
                              <w:rPr>
                                <w:spacing w:val="-8"/>
                                <w:w w:val="105"/>
                              </w:rPr>
                              <w:t xml:space="preserve"> </w:t>
                            </w:r>
                            <w:r>
                              <w:rPr>
                                <w:spacing w:val="-1"/>
                                <w:w w:val="105"/>
                              </w:rPr>
                              <w:t>of</w:t>
                            </w:r>
                            <w:r>
                              <w:rPr>
                                <w:spacing w:val="-8"/>
                                <w:w w:val="105"/>
                              </w:rPr>
                              <w:t xml:space="preserve"> </w:t>
                            </w:r>
                            <w:r>
                              <w:rPr>
                                <w:spacing w:val="-1"/>
                                <w:w w:val="105"/>
                              </w:rPr>
                              <w:t>Health</w:t>
                            </w:r>
                            <w:r>
                              <w:rPr>
                                <w:spacing w:val="-8"/>
                                <w:w w:val="105"/>
                              </w:rPr>
                              <w:t xml:space="preserve"> </w:t>
                            </w:r>
                            <w:r>
                              <w:rPr>
                                <w:spacing w:val="-1"/>
                                <w:w w:val="105"/>
                              </w:rPr>
                              <w:t>Care</w:t>
                            </w:r>
                            <w:r>
                              <w:rPr>
                                <w:spacing w:val="-7"/>
                                <w:w w:val="105"/>
                              </w:rPr>
                              <w:t xml:space="preserve"> </w:t>
                            </w:r>
                            <w:r>
                              <w:rPr>
                                <w:spacing w:val="-1"/>
                                <w:w w:val="105"/>
                              </w:rPr>
                              <w:t>Finance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6" o:spid="_x0000_s1086" type="#_x0000_t202" style="position:absolute;left:0;text-align:left;margin-left:137.65pt;margin-top:1.45pt;width:418.5pt;height:1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" filled="f" strokecolor="#7e9db9" strokeweight=".16pt">
                <v:textbox inset="0,0,0,0">
                  <w:txbxContent>
                    <w:p w:rsidR="00D31533" w:rsidRDefault="00D31533" w:rsidP="001364AF">
                      <w:pPr>
                        <w:pStyle w:val="BodyText"/>
                        <w:spacing w:before="41"/>
                        <w:ind w:left="43"/>
                      </w:pPr>
                      <w:r>
                        <w:rPr>
                          <w:spacing w:val="-1"/>
                          <w:w w:val="105"/>
                        </w:rPr>
                        <w:t>Department</w:t>
                      </w:r>
                      <w:r>
                        <w:rPr>
                          <w:spacing w:val="-8"/>
                          <w:w w:val="105"/>
                        </w:rPr>
                        <w:t xml:space="preserve"> </w:t>
                      </w:r>
                      <w:r>
                        <w:rPr>
                          <w:spacing w:val="-1"/>
                          <w:w w:val="105"/>
                        </w:rPr>
                        <w:t>of</w:t>
                      </w:r>
                      <w:r>
                        <w:rPr>
                          <w:spacing w:val="-8"/>
                          <w:w w:val="105"/>
                        </w:rPr>
                        <w:t xml:space="preserve"> </w:t>
                      </w:r>
                      <w:r>
                        <w:rPr>
                          <w:spacing w:val="-1"/>
                          <w:w w:val="105"/>
                        </w:rPr>
                        <w:t>Health</w:t>
                      </w:r>
                      <w:r>
                        <w:rPr>
                          <w:spacing w:val="-8"/>
                          <w:w w:val="105"/>
                        </w:rPr>
                        <w:t xml:space="preserve"> </w:t>
                      </w:r>
                      <w:r>
                        <w:rPr>
                          <w:spacing w:val="-1"/>
                          <w:w w:val="105"/>
                        </w:rPr>
                        <w:t>Care</w:t>
                      </w:r>
                      <w:r>
                        <w:rPr>
                          <w:spacing w:val="-7"/>
                          <w:w w:val="105"/>
                        </w:rPr>
                        <w:t xml:space="preserve"> </w:t>
                      </w:r>
                      <w:r>
                        <w:rPr>
                          <w:spacing w:val="-1"/>
                          <w:w w:val="105"/>
                        </w:rPr>
                        <w:t>Finance</w:t>
                      </w:r>
                    </w:p>
                  </w:txbxContent>
                </v:textbox>
                <w10:wrap anchorx="page"/>
              </v:shape>
            </w:pict>
          </mc:Fallback>
        </mc:AlternateContent>
      </w:r>
      <w:r>
        <w:rPr>
          <w:rFonts w:ascii="Times New Roman"/>
          <w:b/>
          <w:w w:val="105"/>
          <w:sz w:val="17"/>
        </w:rPr>
        <w:t>Agency:</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63360" behindDoc="0" locked="0" layoutInCell="1" allowOverlap="1" wp14:anchorId="55835CE3" wp14:editId="2B8F4E5A">
                <wp:simplePos x="0" y="0"/>
                <wp:positionH relativeFrom="page">
                  <wp:posOffset>1748155</wp:posOffset>
                </wp:positionH>
                <wp:positionV relativeFrom="paragraph">
                  <wp:posOffset>18415</wp:posOffset>
                </wp:positionV>
                <wp:extent cx="5314950" cy="195580"/>
                <wp:effectExtent l="5080" t="8890" r="13970" b="5080"/>
                <wp:wrapNone/>
                <wp:docPr id="2245"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890407">
                            <w:pPr>
                              <w:pStyle w:val="BodyText"/>
                              <w:spacing w:before="41"/>
                              <w:ind w:left="0"/>
                            </w:pPr>
                            <w:r>
                              <w:rPr>
                                <w:spacing w:val="-1"/>
                                <w:w w:val="105"/>
                              </w:rPr>
                              <w:t>441 4</w:t>
                            </w:r>
                            <w:r w:rsidRPr="00890407">
                              <w:rPr>
                                <w:spacing w:val="-1"/>
                                <w:w w:val="105"/>
                                <w:vertAlign w:val="superscript"/>
                              </w:rPr>
                              <w:t>th</w:t>
                            </w:r>
                            <w:r>
                              <w:rPr>
                                <w:spacing w:val="-1"/>
                                <w:w w:val="105"/>
                              </w:rPr>
                              <w:t xml:space="preserve"> Street, NW, 9</w:t>
                            </w:r>
                            <w:r w:rsidRPr="00890407">
                              <w:rPr>
                                <w:spacing w:val="-1"/>
                                <w:w w:val="105"/>
                                <w:vertAlign w:val="superscript"/>
                              </w:rPr>
                              <w:t>th</w:t>
                            </w:r>
                            <w:r>
                              <w:rPr>
                                <w:spacing w:val="-1"/>
                                <w:w w:val="105"/>
                              </w:rPr>
                              <w:t xml:space="preserve"> Floor </w:t>
                            </w:r>
                            <w:r>
                              <w:rPr>
                                <w:spacing w:val="-6"/>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5" o:spid="_x0000_s1087" type="#_x0000_t202" style="position:absolute;left:0;text-align:left;margin-left:137.65pt;margin-top:1.45pt;width:418.5pt;height:1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" filled="f" strokecolor="#7e9db9" strokeweight=".16pt">
                <v:textbox inset="0,0,0,0">
                  <w:txbxContent>
                    <w:p w:rsidR="00D31533" w:rsidRDefault="00D31533" w:rsidP="00890407">
                      <w:pPr>
                        <w:pStyle w:val="BodyText"/>
                        <w:spacing w:before="41"/>
                        <w:ind w:left="0"/>
                      </w:pPr>
                      <w:r>
                        <w:rPr>
                          <w:spacing w:val="-1"/>
                          <w:w w:val="105"/>
                        </w:rPr>
                        <w:t>441 4</w:t>
                      </w:r>
                      <w:r w:rsidRPr="00890407">
                        <w:rPr>
                          <w:spacing w:val="-1"/>
                          <w:w w:val="105"/>
                          <w:vertAlign w:val="superscript"/>
                        </w:rPr>
                        <w:t>th</w:t>
                      </w:r>
                      <w:r>
                        <w:rPr>
                          <w:spacing w:val="-1"/>
                          <w:w w:val="105"/>
                        </w:rPr>
                        <w:t xml:space="preserve"> Street, NW, 9</w:t>
                      </w:r>
                      <w:r w:rsidRPr="00890407">
                        <w:rPr>
                          <w:spacing w:val="-1"/>
                          <w:w w:val="105"/>
                          <w:vertAlign w:val="superscript"/>
                        </w:rPr>
                        <w:t>th</w:t>
                      </w:r>
                      <w:r>
                        <w:rPr>
                          <w:spacing w:val="-1"/>
                          <w:w w:val="105"/>
                        </w:rPr>
                        <w:t xml:space="preserve"> Floor </w:t>
                      </w:r>
                      <w:r>
                        <w:rPr>
                          <w:spacing w:val="-6"/>
                          <w:w w:val="105"/>
                        </w:rPr>
                        <w:t xml:space="preserve"> </w:t>
                      </w:r>
                    </w:p>
                  </w:txbxContent>
                </v:textbox>
                <w10:wrap anchorx="page"/>
              </v:shape>
            </w:pict>
          </mc:Fallback>
        </mc:AlternateContent>
      </w:r>
      <w:r>
        <w:rPr>
          <w:rFonts w:ascii="Times New Roman"/>
          <w:b/>
          <w:spacing w:val="-1"/>
          <w:w w:val="105"/>
          <w:sz w:val="17"/>
        </w:rPr>
        <w:t>Address:</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184"/>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664384" behindDoc="0" locked="0" layoutInCell="1" allowOverlap="1" wp14:anchorId="33BD9D06" wp14:editId="0C3DD037">
                <wp:simplePos x="0" y="0"/>
                <wp:positionH relativeFrom="page">
                  <wp:posOffset>1746885</wp:posOffset>
                </wp:positionH>
                <wp:positionV relativeFrom="paragraph">
                  <wp:posOffset>17780</wp:posOffset>
                </wp:positionV>
                <wp:extent cx="5318125" cy="198120"/>
                <wp:effectExtent l="3810" t="8255" r="12065" b="12700"/>
                <wp:wrapNone/>
                <wp:docPr id="2236" name="Group 2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125" cy="198120"/>
                          <a:chOff x="2751" y="28"/>
                          <a:chExt cx="8375" cy="312"/>
                        </a:xfrm>
                      </wpg:grpSpPr>
                      <wpg:grpSp>
                        <wpg:cNvPr id="2237" name="Group 1414"/>
                        <wpg:cNvGrpSpPr>
                          <a:grpSpLocks/>
                        </wpg:cNvGrpSpPr>
                        <wpg:grpSpPr bwMode="auto">
                          <a:xfrm>
                            <a:off x="2753" y="29"/>
                            <a:ext cx="2" cy="309"/>
                            <a:chOff x="2753" y="29"/>
                            <a:chExt cx="2" cy="309"/>
                          </a:xfrm>
                        </wpg:grpSpPr>
                        <wps:wsp>
                          <wps:cNvPr id="2238" name="Freeform 1415"/>
                          <wps:cNvSpPr>
                            <a:spLocks/>
                          </wps:cNvSpPr>
                          <wps:spPr bwMode="auto">
                            <a:xfrm>
                              <a:off x="2753" y="29"/>
                              <a:ext cx="2" cy="309"/>
                            </a:xfrm>
                            <a:custGeom>
                              <a:avLst/>
                              <a:gdLst>
                                <a:gd name="T0" fmla="+- 0 29 29"/>
                                <a:gd name="T1" fmla="*/ 29 h 309"/>
                                <a:gd name="T2" fmla="+- 0 338 29"/>
                                <a:gd name="T3" fmla="*/ 338 h 309"/>
                              </a:gdLst>
                              <a:ahLst/>
                              <a:cxnLst>
                                <a:cxn ang="0">
                                  <a:pos x="0" y="T1"/>
                                </a:cxn>
                                <a:cxn ang="0">
                                  <a:pos x="0" y="T3"/>
                                </a:cxn>
                              </a:cxnLst>
                              <a:rect l="0" t="0" r="r" b="b"/>
                              <a:pathLst>
                                <a:path h="309">
                                  <a:moveTo>
                                    <a:pt x="0" y="0"/>
                                  </a:moveTo>
                                  <a:lnTo>
                                    <a:pt x="0" y="309"/>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9" name="Group 1416"/>
                        <wpg:cNvGrpSpPr>
                          <a:grpSpLocks/>
                        </wpg:cNvGrpSpPr>
                        <wpg:grpSpPr bwMode="auto">
                          <a:xfrm>
                            <a:off x="11123" y="29"/>
                            <a:ext cx="2" cy="309"/>
                            <a:chOff x="11123" y="29"/>
                            <a:chExt cx="2" cy="309"/>
                          </a:xfrm>
                        </wpg:grpSpPr>
                        <wps:wsp>
                          <wps:cNvPr id="2240" name="Freeform 1417"/>
                          <wps:cNvSpPr>
                            <a:spLocks/>
                          </wps:cNvSpPr>
                          <wps:spPr bwMode="auto">
                            <a:xfrm>
                              <a:off x="11123" y="29"/>
                              <a:ext cx="2" cy="309"/>
                            </a:xfrm>
                            <a:custGeom>
                              <a:avLst/>
                              <a:gdLst>
                                <a:gd name="T0" fmla="+- 0 29 29"/>
                                <a:gd name="T1" fmla="*/ 29 h 309"/>
                                <a:gd name="T2" fmla="+- 0 338 29"/>
                                <a:gd name="T3" fmla="*/ 338 h 309"/>
                              </a:gdLst>
                              <a:ahLst/>
                              <a:cxnLst>
                                <a:cxn ang="0">
                                  <a:pos x="0" y="T1"/>
                                </a:cxn>
                                <a:cxn ang="0">
                                  <a:pos x="0" y="T3"/>
                                </a:cxn>
                              </a:cxnLst>
                              <a:rect l="0" t="0" r="r" b="b"/>
                              <a:pathLst>
                                <a:path h="309">
                                  <a:moveTo>
                                    <a:pt x="0" y="0"/>
                                  </a:moveTo>
                                  <a:lnTo>
                                    <a:pt x="0" y="309"/>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1" name="Group 1418"/>
                        <wpg:cNvGrpSpPr>
                          <a:grpSpLocks/>
                        </wpg:cNvGrpSpPr>
                        <wpg:grpSpPr bwMode="auto">
                          <a:xfrm>
                            <a:off x="2753" y="30"/>
                            <a:ext cx="8372" cy="2"/>
                            <a:chOff x="2753" y="30"/>
                            <a:chExt cx="8372" cy="2"/>
                          </a:xfrm>
                        </wpg:grpSpPr>
                        <wps:wsp>
                          <wps:cNvPr id="2242" name="Freeform 1419"/>
                          <wps:cNvSpPr>
                            <a:spLocks/>
                          </wps:cNvSpPr>
                          <wps:spPr bwMode="auto">
                            <a:xfrm>
                              <a:off x="2753" y="30"/>
                              <a:ext cx="8372" cy="2"/>
                            </a:xfrm>
                            <a:custGeom>
                              <a:avLst/>
                              <a:gdLst>
                                <a:gd name="T0" fmla="+- 0 2753 2753"/>
                                <a:gd name="T1" fmla="*/ T0 w 8372"/>
                                <a:gd name="T2" fmla="+- 0 11124 2753"/>
                                <a:gd name="T3" fmla="*/ T2 w 8372"/>
                              </a:gdLst>
                              <a:ahLst/>
                              <a:cxnLst>
                                <a:cxn ang="0">
                                  <a:pos x="T1" y="0"/>
                                </a:cxn>
                                <a:cxn ang="0">
                                  <a:pos x="T3" y="0"/>
                                </a:cxn>
                              </a:cxnLst>
                              <a:rect l="0" t="0" r="r" b="b"/>
                              <a:pathLst>
                                <a:path w="8372">
                                  <a:moveTo>
                                    <a:pt x="0" y="0"/>
                                  </a:moveTo>
                                  <a:lnTo>
                                    <a:pt x="8371"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3" name="Group 1420"/>
                        <wpg:cNvGrpSpPr>
                          <a:grpSpLocks/>
                        </wpg:cNvGrpSpPr>
                        <wpg:grpSpPr bwMode="auto">
                          <a:xfrm>
                            <a:off x="2753" y="337"/>
                            <a:ext cx="8372" cy="2"/>
                            <a:chOff x="2753" y="337"/>
                            <a:chExt cx="8372" cy="2"/>
                          </a:xfrm>
                        </wpg:grpSpPr>
                        <wps:wsp>
                          <wps:cNvPr id="2244" name="Freeform 1421"/>
                          <wps:cNvSpPr>
                            <a:spLocks/>
                          </wps:cNvSpPr>
                          <wps:spPr bwMode="auto">
                            <a:xfrm>
                              <a:off x="2753" y="337"/>
                              <a:ext cx="8372" cy="2"/>
                            </a:xfrm>
                            <a:custGeom>
                              <a:avLst/>
                              <a:gdLst>
                                <a:gd name="T0" fmla="+- 0 2753 2753"/>
                                <a:gd name="T1" fmla="*/ T0 w 8372"/>
                                <a:gd name="T2" fmla="+- 0 11124 2753"/>
                                <a:gd name="T3" fmla="*/ T2 w 8372"/>
                              </a:gdLst>
                              <a:ahLst/>
                              <a:cxnLst>
                                <a:cxn ang="0">
                                  <a:pos x="T1" y="0"/>
                                </a:cxn>
                                <a:cxn ang="0">
                                  <a:pos x="T3" y="0"/>
                                </a:cxn>
                              </a:cxnLst>
                              <a:rect l="0" t="0" r="r" b="b"/>
                              <a:pathLst>
                                <a:path w="8372">
                                  <a:moveTo>
                                    <a:pt x="0" y="0"/>
                                  </a:moveTo>
                                  <a:lnTo>
                                    <a:pt x="8371"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36" o:spid="_x0000_s1026" style="position:absolute;margin-left:137.55pt;margin-top:1.4pt;width:418.75pt;height:15.6pt;z-index:251664384;mso-position-horizontal-relative:page" coordorigin="2751,28" coordsize="837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">
                <v:group id="Group 1414" o:spid="_x0000_s1027" style="position:absolute;left:2753;top:29;width:2;height:309" coordorigin="2753,29"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oWsYAAADdAAAADwAAAGRycy9kb3ducmV2LnhtbESPQWvCQBSE7wX/w/KE&#10;3uomkbYSXUVESw8iVAXx9sg+k2D2bciuSfz3riD0OMzMN8xs0ZtKtNS40rKCeBSBIM6sLjlXcDxs&#10;PiYgnEfWWFkmBXdysJgP3maYatvxH7V7n4sAYZeigsL7OpXSZQUZdCNbEwfvYhuDPsgml7rBLsBN&#10;JZMo+pIGSw4LBda0Kii77m9GwU+H3XIcr9vt9bK6nw+fu9M2JqXeh/1yCsJT7//Dr/avVpAk4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sShaxgAAAN0A&#10;AAAPAAAAAAAAAAAAAAAAAKoCAABkcnMvZG93bnJldi54bWxQSwUGAAAAAAQABAD6AAAAnQMAAAAA&#10;">
                  <v:shape id="Freeform 1415" o:spid="_x0000_s1028" style="position:absolute;left:2753;top:29;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kbMIA&#10;AADdAAAADwAAAGRycy9kb3ducmV2LnhtbERPz2vCMBS+D/Y/hDfYbaZLQUY1igzG3E07D3p7Ns+2&#10;rnkpSabZf78cBI8f3+/5MtlBXMiH3rGG10kBgrhxpudWw+774+UNRIjIBgfHpOGPAiwXjw9zrIy7&#10;8pYudWxFDuFQoYYuxrGSMjQdWQwTNxJn7uS8xZihb6XxeM3hdpCqKKbSYs+5ocOR3jtqfupfq6FU&#10;5yRXR582h08q6696rZrNXuvnp7SagYiU4l18c6+NBqXKPDe/yU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GRswgAAAN0AAAAPAAAAAAAAAAAAAAAAAJgCAABkcnMvZG93&#10;bnJldi54bWxQSwUGAAAAAAQABAD1AAAAhwMAAAAA&#10;" path="m,l,309e" filled="f" strokecolor="#7e9db9" strokeweight=".16pt">
                    <v:path arrowok="t" o:connecttype="custom" o:connectlocs="0,29;0,338" o:connectangles="0,0"/>
                  </v:shape>
                </v:group>
                <v:group id="Group 1416" o:spid="_x0000_s1029" style="position:absolute;left:11123;top:29;width:2;height:309" coordorigin="11123,29" coordsize="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IZs8YAAADdAAAADwAAAGRycy9kb3ducmV2LnhtbESPQWvCQBSE7wX/w/KE&#10;3uomkZYaXUVESw8iVAXx9sg+k2D2bciuSfz3riD0OMzMN8xs0ZtKtNS40rKCeBSBIM6sLjlXcDxs&#10;Pr5BOI+ssbJMCu7kYDEfvM0w1bbjP2r3PhcBwi5FBYX3dSqlywoy6Ea2Jg7exTYGfZBNLnWDXYCb&#10;SiZR9CUNlhwWCqxpVVB23d+Mgp8Ou+U4Xrfb62V1Px8+d6dtTEq9D/vlFISn3v+HX+1frSBJx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YhmzxgAAAN0A&#10;AAAPAAAAAAAAAAAAAAAAAKoCAABkcnMvZG93bnJldi54bWxQSwUGAAAAAAQABAD6AAAAnQMAAAAA&#10;">
                  <v:shape id="Freeform 1417" o:spid="_x0000_s1030" style="position:absolute;left:11123;top:29;width:2;height:309;visibility:visible;mso-wrap-style:square;v-text-anchor:top" coordsize="2,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bF8IA&#10;AADdAAAADwAAAGRycy9kb3ducmV2LnhtbERPTWsCMRC9F/wPYQRvNWssRbZGEaHU3nTbg71NN9Pd&#10;1c1kSaKm/745CD0+3vdynWwvruRD51jDbFqAIK6d6bjR8Pnx+rgAESKywd4xafilAOvV6GGJpXE3&#10;PtC1io3IIRxK1NDGOJRShroli2HqBuLM/ThvMWboG2k83nK47aUqimdpsePc0OJA25bqc3WxGubq&#10;lOTm26f91xvNq/dqp+r9UevJOG1eQERK8V98d++MBqWe8v78Jj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BsXwgAAAN0AAAAPAAAAAAAAAAAAAAAAAJgCAABkcnMvZG93&#10;bnJldi54bWxQSwUGAAAAAAQABAD1AAAAhwMAAAAA&#10;" path="m,l,309e" filled="f" strokecolor="#7e9db9" strokeweight=".16pt">
                    <v:path arrowok="t" o:connecttype="custom" o:connectlocs="0,29;0,338" o:connectangles="0,0"/>
                  </v:shape>
                </v:group>
                <v:group id="Group 1418" o:spid="_x0000_s1031" style="position:absolute;left:2753;top:30;width:8372;height:2" coordorigin="2753,30" coordsize="8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JmyMYAAADdAAAADwAAAGRycy9kb3ducmV2LnhtbESPT2vCQBTE7wW/w/IE&#10;b3WT2IpEVxFR6UEK/gHx9sg+k2D2bciuSfz23UKhx2FmfsMsVr2pREuNKy0riMcRCOLM6pJzBZfz&#10;7n0GwnlkjZVlUvAiB6vl4G2BqbYdH6k9+VwECLsUFRTe16mULivIoBvbmjh4d9sY9EE2udQNdgFu&#10;KplE0VQaLDksFFjTpqDscXoaBfsOu/Uk3raHx33zup0/v6+HmJQaDfv1HISn3v+H/9pfWkGSfM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EmbIxgAAAN0A&#10;AAAPAAAAAAAAAAAAAAAAAKoCAABkcnMvZG93bnJldi54bWxQSwUGAAAAAAQABAD6AAAAnQMAAAAA&#10;">
                  <v:shape id="Freeform 1419" o:spid="_x0000_s1032" style="position:absolute;left:2753;top:30;width:8372;height:2;visibility:visible;mso-wrap-style:square;v-text-anchor:top" coordsize="8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M+MQA&#10;AADdAAAADwAAAGRycy9kb3ducmV2LnhtbESPQWsCMRSE70L/Q3iFXkSzXURlNYq02PbaVfT62Dw3&#10;S5OXZRPX9d83QqHHYWa+YdbbwVnRUxcazwpepxkI4srrhmsFx8N+sgQRIrJG65kU3CnAdvM0WmOh&#10;/Y2/qS9jLRKEQ4EKTIxtIWWoDDkMU98SJ+/iO4cxya6WusNbgjsr8yybS4cNpwWDLb0Zqn7Kq1Ow&#10;Gy/4buPCfs7Pw4n691PpzYdSL8/DbgUi0hD/w3/tL60gz2c5PN6k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jPjEAAAA3QAAAA8AAAAAAAAAAAAAAAAAmAIAAGRycy9k&#10;b3ducmV2LnhtbFBLBQYAAAAABAAEAPUAAACJAwAAAAA=&#10;" path="m,l8371,e" filled="f" strokecolor="#7e9db9" strokeweight=".16pt">
                    <v:path arrowok="t" o:connecttype="custom" o:connectlocs="0,0;8371,0" o:connectangles="0,0"/>
                  </v:shape>
                </v:group>
                <v:group id="Group 1420" o:spid="_x0000_s1033" style="position:absolute;left:2753;top:337;width:8372;height:2" coordorigin="2753,337" coordsize="8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xdJMYAAADdAAAADwAAAGRycy9kb3ducmV2LnhtbESPQWvCQBSE7wX/w/KE&#10;3uomsS0SXUVESw8iVAXx9sg+k2D2bciuSfz3riD0OMzMN8xs0ZtKtNS40rKCeBSBIM6sLjlXcDxs&#10;PiYgnEfWWFkmBXdysJgP3maYatvxH7V7n4sAYZeigsL7OpXSZQUZdCNbEwfvYhuDPsgml7rBLsBN&#10;JZMo+pYGSw4LBda0Kii77m9GwU+H3XIcr9vt9bK6nw9fu9M2JqXeh/1yCsJT7//Dr/avVpAkn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jF0kxgAAAN0A&#10;AAAPAAAAAAAAAAAAAAAAAKoCAABkcnMvZG93bnJldi54bWxQSwUGAAAAAAQABAD6AAAAnQMAAAAA&#10;">
                  <v:shape id="Freeform 1421" o:spid="_x0000_s1034" style="position:absolute;left:2753;top:337;width:8372;height:2;visibility:visible;mso-wrap-style:square;v-text-anchor:top" coordsize="8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F8QA&#10;AADdAAAADwAAAGRycy9kb3ducmV2LnhtbESPQWsCMRSE70L/Q3gFL1KzLqJlaxRRtL26Lfb62Lxu&#10;liYvyyau6783hYLHYWa+YVabwVnRUxcazwpm0wwEceV1w7WCr8/DyyuIEJE1Ws+k4EYBNuun0QoL&#10;7a98or6MtUgQDgUqMDG2hZShMuQwTH1LnLwf3zmMSXa11B1eE9xZmWfZQjpsOC0YbGlnqPotL07B&#10;drLkm41L+774Hs7U78+lN0elxs/D9g1EpCE+wv/tD60gz+dz+HuTn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RfEAAAA3QAAAA8AAAAAAAAAAAAAAAAAmAIAAGRycy9k&#10;b3ducmV2LnhtbFBLBQYAAAAABAAEAPUAAACJAwAAAAA=&#10;" path="m,l8371,e" filled="f" strokecolor="#7e9db9" strokeweight=".16pt">
                    <v:path arrowok="t" o:connecttype="custom" o:connectlocs="0,0;8371,0" o:connectangles="0,0"/>
                  </v:shape>
                </v:group>
                <w10:wrap anchorx="page"/>
              </v:group>
            </w:pict>
          </mc:Fallback>
        </mc:AlternateContent>
      </w:r>
      <w:r>
        <w:rPr>
          <w:rFonts w:ascii="Times New Roman"/>
          <w:b/>
          <w:w w:val="105"/>
          <w:sz w:val="17"/>
        </w:rPr>
        <w:t>Address</w:t>
      </w:r>
      <w:r>
        <w:rPr>
          <w:rFonts w:ascii="Times New Roman"/>
          <w:b/>
          <w:spacing w:val="-9"/>
          <w:w w:val="105"/>
          <w:sz w:val="17"/>
        </w:rPr>
        <w:t xml:space="preserve"> </w:t>
      </w:r>
      <w:r>
        <w:rPr>
          <w:rFonts w:ascii="Times New Roman"/>
          <w:b/>
          <w:w w:val="105"/>
          <w:sz w:val="17"/>
        </w:rPr>
        <w:t>2:</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65408" behindDoc="0" locked="0" layoutInCell="1" allowOverlap="1" wp14:anchorId="3A698A13" wp14:editId="7DE2C84D">
                <wp:simplePos x="0" y="0"/>
                <wp:positionH relativeFrom="page">
                  <wp:posOffset>1748155</wp:posOffset>
                </wp:positionH>
                <wp:positionV relativeFrom="paragraph">
                  <wp:posOffset>19050</wp:posOffset>
                </wp:positionV>
                <wp:extent cx="2181225" cy="195580"/>
                <wp:effectExtent l="5080" t="9525" r="13970" b="13970"/>
                <wp:wrapNone/>
                <wp:docPr id="2235"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pStyle w:val="BodyText"/>
                              <w:spacing w:before="41"/>
                              <w:ind w:left="43"/>
                            </w:pPr>
                            <w:r>
                              <w:rPr>
                                <w:spacing w:val="-1"/>
                                <w:w w:val="105"/>
                              </w:rPr>
                              <w:t>Washington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5" o:spid="_x0000_s1088" type="#_x0000_t202" style="position:absolute;left:0;text-align:left;margin-left:137.65pt;margin-top:1.5pt;width:171.75pt;height:1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" filled="f" strokecolor="#7e9db9" strokeweight=".16pt">
                <v:textbox inset="0,0,0,0">
                  <w:txbxContent>
                    <w:p w:rsidR="00D31533" w:rsidRDefault="00D31533" w:rsidP="001364AF">
                      <w:pPr>
                        <w:pStyle w:val="BodyText"/>
                        <w:spacing w:before="41"/>
                        <w:ind w:left="43"/>
                      </w:pPr>
                      <w:r>
                        <w:rPr>
                          <w:spacing w:val="-1"/>
                          <w:w w:val="105"/>
                        </w:rPr>
                        <w:t>Washington</w:t>
                      </w:r>
                    </w:p>
                  </w:txbxContent>
                </v:textbox>
                <w10:wrap anchorx="page"/>
              </v:shape>
            </w:pict>
          </mc:Fallback>
        </mc:AlternateContent>
      </w:r>
      <w:r>
        <w:rPr>
          <w:rFonts w:ascii="Times New Roman"/>
          <w:b/>
          <w:w w:val="105"/>
          <w:sz w:val="17"/>
        </w:rPr>
        <w:t>City:</w:t>
      </w:r>
    </w:p>
    <w:p w:rsidR="001364AF" w:rsidRDefault="001364AF" w:rsidP="001364AF">
      <w:pPr>
        <w:tabs>
          <w:tab w:val="left" w:pos="1812"/>
        </w:tabs>
        <w:spacing w:before="122"/>
        <w:ind w:left="184"/>
        <w:rPr>
          <w:rFonts w:ascii="Times New Roman" w:eastAsia="Times New Roman" w:hAnsi="Times New Roman" w:cs="Times New Roman"/>
          <w:sz w:val="20"/>
          <w:szCs w:val="20"/>
        </w:rPr>
      </w:pPr>
      <w:r>
        <w:rPr>
          <w:rFonts w:ascii="Times New Roman"/>
          <w:b/>
          <w:position w:val="1"/>
          <w:sz w:val="17"/>
        </w:rPr>
        <w:lastRenderedPageBreak/>
        <w:t>State:</w:t>
      </w:r>
      <w:r>
        <w:rPr>
          <w:rFonts w:ascii="Times New Roman"/>
          <w:b/>
          <w:position w:val="1"/>
          <w:sz w:val="17"/>
        </w:rPr>
        <w:tab/>
      </w:r>
      <w:r>
        <w:rPr>
          <w:rFonts w:ascii="Times New Roman"/>
          <w:b/>
          <w:sz w:val="20"/>
        </w:rPr>
        <w:t>Dist.</w:t>
      </w:r>
      <w:r>
        <w:rPr>
          <w:rFonts w:ascii="Times New Roman"/>
          <w:b/>
          <w:spacing w:val="-9"/>
          <w:sz w:val="20"/>
        </w:rPr>
        <w:t xml:space="preserve"> </w:t>
      </w:r>
      <w:r>
        <w:rPr>
          <w:rFonts w:ascii="Times New Roman"/>
          <w:b/>
          <w:sz w:val="20"/>
        </w:rPr>
        <w:t>of</w:t>
      </w:r>
      <w:r>
        <w:rPr>
          <w:rFonts w:ascii="Times New Roman"/>
          <w:b/>
          <w:spacing w:val="-8"/>
          <w:sz w:val="20"/>
        </w:rPr>
        <w:t xml:space="preserve"> </w:t>
      </w:r>
      <w:r>
        <w:rPr>
          <w:rFonts w:ascii="Times New Roman"/>
          <w:b/>
          <w:sz w:val="20"/>
        </w:rPr>
        <w:t>Columbia</w:t>
      </w:r>
    </w:p>
    <w:p w:rsidR="001364AF" w:rsidRDefault="001364AF" w:rsidP="001364AF">
      <w:pPr>
        <w:spacing w:before="129"/>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66432" behindDoc="0" locked="0" layoutInCell="1" allowOverlap="1" wp14:anchorId="002B242B" wp14:editId="12173235">
                <wp:simplePos x="0" y="0"/>
                <wp:positionH relativeFrom="page">
                  <wp:posOffset>1748155</wp:posOffset>
                </wp:positionH>
                <wp:positionV relativeFrom="paragraph">
                  <wp:posOffset>46990</wp:posOffset>
                </wp:positionV>
                <wp:extent cx="2181225" cy="195580"/>
                <wp:effectExtent l="5080" t="8890" r="13970" b="5080"/>
                <wp:wrapNone/>
                <wp:docPr id="2234"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33"/>
                              <w:ind w:left="43"/>
                              <w:rPr>
                                <w:rFonts w:ascii="Times New Roman" w:eastAsia="Times New Roman" w:hAnsi="Times New Roman" w:cs="Times New Roman"/>
                                <w:sz w:val="20"/>
                                <w:szCs w:val="20"/>
                              </w:rPr>
                            </w:pPr>
                            <w:r>
                              <w:rPr>
                                <w:rFonts w:ascii="Times New Roman"/>
                                <w:spacing w:val="-1"/>
                                <w:sz w:val="20"/>
                              </w:rPr>
                              <w:t>20001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4" o:spid="_x0000_s1089" type="#_x0000_t202" style="position:absolute;left:0;text-align:left;margin-left:137.65pt;margin-top:3.7pt;width:171.75pt;height:15.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" filled="f" strokecolor="#7e9db9" strokeweight=".16pt">
                <v:textbox inset="0,0,0,0">
                  <w:txbxContent>
                    <w:p w:rsidR="00D31533" w:rsidRDefault="00D31533" w:rsidP="001364AF">
                      <w:pPr>
                        <w:spacing w:before="33"/>
                        <w:ind w:left="43"/>
                        <w:rPr>
                          <w:rFonts w:ascii="Times New Roman" w:eastAsia="Times New Roman" w:hAnsi="Times New Roman" w:cs="Times New Roman"/>
                          <w:sz w:val="20"/>
                          <w:szCs w:val="20"/>
                        </w:rPr>
                      </w:pPr>
                      <w:r>
                        <w:rPr>
                          <w:rFonts w:ascii="Times New Roman"/>
                          <w:spacing w:val="-1"/>
                          <w:sz w:val="20"/>
                        </w:rPr>
                        <w:t>20001</w:t>
                      </w:r>
                    </w:p>
                  </w:txbxContent>
                </v:textbox>
                <w10:wrap anchorx="page"/>
              </v:shape>
            </w:pict>
          </mc:Fallback>
        </mc:AlternateContent>
      </w:r>
      <w:r>
        <w:rPr>
          <w:rFonts w:ascii="Times New Roman"/>
          <w:b/>
          <w:w w:val="105"/>
          <w:sz w:val="17"/>
        </w:rPr>
        <w:t>Zip:</w:t>
      </w:r>
    </w:p>
    <w:p w:rsidR="001364AF" w:rsidRDefault="001364AF" w:rsidP="001364AF">
      <w:pPr>
        <w:spacing w:before="3"/>
        <w:rPr>
          <w:rFonts w:ascii="Times New Roman" w:eastAsia="Times New Roman" w:hAnsi="Times New Roman" w:cs="Times New Roman"/>
          <w:b/>
          <w:bCs/>
          <w:sz w:val="10"/>
          <w:szCs w:val="10"/>
        </w:rPr>
      </w:pPr>
    </w:p>
    <w:p w:rsidR="001364AF" w:rsidRDefault="001364AF" w:rsidP="001364AF">
      <w:pPr>
        <w:spacing w:before="84"/>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67456" behindDoc="0" locked="0" layoutInCell="1" allowOverlap="1" wp14:anchorId="1EEDD1A8" wp14:editId="2490D6EE">
                <wp:simplePos x="0" y="0"/>
                <wp:positionH relativeFrom="page">
                  <wp:posOffset>1748155</wp:posOffset>
                </wp:positionH>
                <wp:positionV relativeFrom="paragraph">
                  <wp:posOffset>19050</wp:posOffset>
                </wp:positionV>
                <wp:extent cx="2181225" cy="195580"/>
                <wp:effectExtent l="5080" t="9525" r="13970" b="13970"/>
                <wp:wrapNone/>
                <wp:docPr id="2233"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32"/>
                              <w:ind w:left="43"/>
                              <w:rPr>
                                <w:rFonts w:ascii="Times New Roman" w:eastAsia="Times New Roman" w:hAnsi="Times New Roman" w:cs="Times New Roman"/>
                                <w:sz w:val="20"/>
                                <w:szCs w:val="20"/>
                              </w:rPr>
                            </w:pPr>
                            <w:r>
                              <w:rPr>
                                <w:rFonts w:ascii="Times New Roman"/>
                                <w:spacing w:val="-1"/>
                                <w:sz w:val="20"/>
                              </w:rPr>
                              <w:t>(202)</w:t>
                            </w:r>
                            <w:r>
                              <w:rPr>
                                <w:rFonts w:ascii="Times New Roman"/>
                                <w:spacing w:val="-14"/>
                                <w:sz w:val="20"/>
                              </w:rPr>
                              <w:t xml:space="preserve"> </w:t>
                            </w:r>
                            <w:r>
                              <w:rPr>
                                <w:rFonts w:ascii="Times New Roman"/>
                                <w:spacing w:val="-1"/>
                                <w:sz w:val="20"/>
                              </w:rPr>
                              <w:t>442-9075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3" o:spid="_x0000_s1090" type="#_x0000_t202" style="position:absolute;left:0;text-align:left;margin-left:137.65pt;margin-top:1.5pt;width:171.75pt;height:15.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" filled="f" strokecolor="#7e9db9" strokeweight=".16pt">
                <v:textbox inset="0,0,0,0">
                  <w:txbxContent>
                    <w:p w:rsidR="00D31533" w:rsidRDefault="00D31533" w:rsidP="001364AF">
                      <w:pPr>
                        <w:spacing w:before="32"/>
                        <w:ind w:left="43"/>
                        <w:rPr>
                          <w:rFonts w:ascii="Times New Roman" w:eastAsia="Times New Roman" w:hAnsi="Times New Roman" w:cs="Times New Roman"/>
                          <w:sz w:val="20"/>
                          <w:szCs w:val="20"/>
                        </w:rPr>
                      </w:pPr>
                      <w:r>
                        <w:rPr>
                          <w:rFonts w:ascii="Times New Roman"/>
                          <w:spacing w:val="-1"/>
                          <w:sz w:val="20"/>
                        </w:rPr>
                        <w:t>(202)</w:t>
                      </w:r>
                      <w:r>
                        <w:rPr>
                          <w:rFonts w:ascii="Times New Roman"/>
                          <w:spacing w:val="-14"/>
                          <w:sz w:val="20"/>
                        </w:rPr>
                        <w:t xml:space="preserve"> </w:t>
                      </w:r>
                      <w:r>
                        <w:rPr>
                          <w:rFonts w:ascii="Times New Roman"/>
                          <w:spacing w:val="-1"/>
                          <w:sz w:val="20"/>
                        </w:rPr>
                        <w:t>442-9075</w:t>
                      </w:r>
                    </w:p>
                  </w:txbxContent>
                </v:textbox>
                <w10:wrap anchorx="page"/>
              </v:shape>
            </w:pict>
          </mc:Fallback>
        </mc:AlternateContent>
      </w:r>
      <w:r>
        <w:rPr>
          <w:rFonts w:ascii="Times New Roman"/>
          <w:b/>
          <w:w w:val="105"/>
          <w:sz w:val="17"/>
        </w:rPr>
        <w:t>Phone:</w:t>
      </w:r>
    </w:p>
    <w:p w:rsidR="001364AF" w:rsidRDefault="001364AF" w:rsidP="001364AF">
      <w:pPr>
        <w:spacing w:before="4"/>
        <w:rPr>
          <w:rFonts w:ascii="Times New Roman" w:eastAsia="Times New Roman" w:hAnsi="Times New Roman" w:cs="Times New Roman"/>
          <w:b/>
          <w:bCs/>
          <w:sz w:val="10"/>
          <w:szCs w:val="10"/>
        </w:rPr>
      </w:pPr>
    </w:p>
    <w:p w:rsidR="001364AF" w:rsidRDefault="001364AF" w:rsidP="001364AF">
      <w:pPr>
        <w:spacing w:before="84"/>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68480" behindDoc="0" locked="0" layoutInCell="1" allowOverlap="1" wp14:anchorId="63923DA7" wp14:editId="7C541DA9">
                <wp:simplePos x="0" y="0"/>
                <wp:positionH relativeFrom="page">
                  <wp:posOffset>1748155</wp:posOffset>
                </wp:positionH>
                <wp:positionV relativeFrom="paragraph">
                  <wp:posOffset>18415</wp:posOffset>
                </wp:positionV>
                <wp:extent cx="2181225" cy="195580"/>
                <wp:effectExtent l="5080" t="8890" r="13970" b="5080"/>
                <wp:wrapNone/>
                <wp:docPr id="2232"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1364AF">
                            <w:pPr>
                              <w:spacing w:before="32"/>
                              <w:ind w:left="43"/>
                              <w:rPr>
                                <w:rFonts w:ascii="Times New Roman" w:eastAsia="Times New Roman" w:hAnsi="Times New Roman" w:cs="Times New Roman"/>
                                <w:sz w:val="20"/>
                                <w:szCs w:val="20"/>
                              </w:rPr>
                            </w:pPr>
                            <w:r>
                              <w:rPr>
                                <w:rFonts w:ascii="Times New Roman"/>
                                <w:spacing w:val="-1"/>
                                <w:sz w:val="20"/>
                              </w:rPr>
                              <w:t>(202)</w:t>
                            </w:r>
                            <w:r>
                              <w:rPr>
                                <w:rFonts w:ascii="Times New Roman"/>
                                <w:spacing w:val="-14"/>
                                <w:sz w:val="20"/>
                              </w:rPr>
                              <w:t xml:space="preserve"> </w:t>
                            </w:r>
                            <w:r>
                              <w:rPr>
                                <w:rFonts w:ascii="Times New Roman"/>
                                <w:spacing w:val="-1"/>
                                <w:sz w:val="20"/>
                              </w:rPr>
                              <w:t>442-8114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2" o:spid="_x0000_s1091" type="#_x0000_t202" style="position:absolute;left:0;text-align:left;margin-left:137.65pt;margin-top:1.45pt;width:171.75pt;height:15.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" filled="f" strokecolor="#7e9db9" strokeweight=".16pt">
                <v:textbox inset="0,0,0,0">
                  <w:txbxContent>
                    <w:p w:rsidR="00D31533" w:rsidRDefault="00D31533" w:rsidP="001364AF">
                      <w:pPr>
                        <w:spacing w:before="32"/>
                        <w:ind w:left="43"/>
                        <w:rPr>
                          <w:rFonts w:ascii="Times New Roman" w:eastAsia="Times New Roman" w:hAnsi="Times New Roman" w:cs="Times New Roman"/>
                          <w:sz w:val="20"/>
                          <w:szCs w:val="20"/>
                        </w:rPr>
                      </w:pPr>
                      <w:r>
                        <w:rPr>
                          <w:rFonts w:ascii="Times New Roman"/>
                          <w:spacing w:val="-1"/>
                          <w:sz w:val="20"/>
                        </w:rPr>
                        <w:t>(202)</w:t>
                      </w:r>
                      <w:r>
                        <w:rPr>
                          <w:rFonts w:ascii="Times New Roman"/>
                          <w:spacing w:val="-14"/>
                          <w:sz w:val="20"/>
                        </w:rPr>
                        <w:t xml:space="preserve"> </w:t>
                      </w:r>
                      <w:r>
                        <w:rPr>
                          <w:rFonts w:ascii="Times New Roman"/>
                          <w:spacing w:val="-1"/>
                          <w:sz w:val="20"/>
                        </w:rPr>
                        <w:t>442-8114</w:t>
                      </w:r>
                    </w:p>
                  </w:txbxContent>
                </v:textbox>
                <w10:wrap anchorx="page"/>
              </v:shape>
            </w:pict>
          </mc:Fallback>
        </mc:AlternateContent>
      </w:r>
      <w:r>
        <w:rPr>
          <w:rFonts w:ascii="Times New Roman"/>
          <w:b/>
          <w:spacing w:val="-1"/>
          <w:w w:val="105"/>
          <w:sz w:val="17"/>
        </w:rPr>
        <w:t>Fax:</w:t>
      </w:r>
    </w:p>
    <w:p w:rsidR="001364AF" w:rsidRDefault="001364AF" w:rsidP="001364AF">
      <w:pPr>
        <w:spacing w:before="4"/>
        <w:rPr>
          <w:rFonts w:ascii="Times New Roman" w:eastAsia="Times New Roman" w:hAnsi="Times New Roman" w:cs="Times New Roman"/>
          <w:b/>
          <w:bCs/>
          <w:sz w:val="9"/>
          <w:szCs w:val="9"/>
        </w:rPr>
      </w:pPr>
    </w:p>
    <w:p w:rsidR="001364AF" w:rsidRDefault="001364AF" w:rsidP="001364AF">
      <w:pPr>
        <w:spacing w:before="94"/>
        <w:ind w:left="184"/>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69504" behindDoc="0" locked="0" layoutInCell="1" allowOverlap="1" wp14:anchorId="4202CF1C" wp14:editId="00D0429D">
                <wp:simplePos x="0" y="0"/>
                <wp:positionH relativeFrom="page">
                  <wp:posOffset>1748155</wp:posOffset>
                </wp:positionH>
                <wp:positionV relativeFrom="paragraph">
                  <wp:posOffset>24765</wp:posOffset>
                </wp:positionV>
                <wp:extent cx="5314950" cy="195580"/>
                <wp:effectExtent l="5080" t="5715" r="13970" b="8255"/>
                <wp:wrapNone/>
                <wp:docPr id="2231"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95580"/>
                        </a:xfrm>
                        <a:prstGeom prst="rect">
                          <a:avLst/>
                        </a:prstGeom>
                        <a:noFill/>
                        <a:ln w="2032">
                          <a:solidFill>
                            <a:srgbClr val="7E9DB9"/>
                          </a:solidFill>
                          <a:miter lim="800000"/>
                          <a:headEnd/>
                          <a:tailEnd/>
                        </a:ln>
                        <a:extLst>
                          <a:ext uri="{909E8E84-426E-40DD-AFC4-6F175D3DCCD1}">
                            <a14:hiddenFill xmlns:a14="http://schemas.microsoft.com/office/drawing/2010/main">
                              <a:solidFill>
                                <a:srgbClr val="FFFFFF"/>
                              </a:solidFill>
                            </a14:hiddenFill>
                          </a:ext>
                        </a:extLst>
                      </wps:spPr>
                      <wps:txbx>
                        <w:txbxContent>
                          <w:p w:rsidR="00D31533" w:rsidRDefault="00D31533" w:rsidP="000E7B95">
                            <w:pPr>
                              <w:spacing w:before="32"/>
                              <w:rPr>
                                <w:rFonts w:ascii="Times New Roman" w:eastAsia="Times New Roman" w:hAnsi="Times New Roman" w:cs="Times New Roman"/>
                                <w:sz w:val="20"/>
                                <w:szCs w:val="20"/>
                              </w:rPr>
                            </w:pPr>
                            <w:r>
                              <w:t>Claudia.schlosberg@cdc.gov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1" o:spid="_x0000_s1092" type="#_x0000_t202" style="position:absolute;left:0;text-align:left;margin-left:137.65pt;margin-top:1.95pt;width:418.5pt;height:15.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" filled="f" strokecolor="#7e9db9" strokeweight=".16pt">
                <v:textbox inset="0,0,0,0">
                  <w:txbxContent>
                    <w:p w:rsidR="00D31533" w:rsidRDefault="00D31533" w:rsidP="000E7B95">
                      <w:pPr>
                        <w:spacing w:before="32"/>
                        <w:rPr>
                          <w:rFonts w:ascii="Times New Roman" w:eastAsia="Times New Roman" w:hAnsi="Times New Roman" w:cs="Times New Roman"/>
                          <w:sz w:val="20"/>
                          <w:szCs w:val="20"/>
                        </w:rPr>
                      </w:pPr>
                      <w:r>
                        <w:t>Claudia.schlosberg@cdc.gov</w:t>
                      </w:r>
                    </w:p>
                  </w:txbxContent>
                </v:textbox>
                <w10:wrap anchorx="page"/>
              </v:shape>
            </w:pict>
          </mc:Fallback>
        </mc:AlternateContent>
      </w:r>
      <w:r>
        <w:rPr>
          <w:rFonts w:ascii="Times New Roman"/>
          <w:b/>
          <w:w w:val="105"/>
          <w:sz w:val="17"/>
        </w:rPr>
        <w:t>E-mail:</w:t>
      </w:r>
    </w:p>
    <w:p w:rsidR="001364AF" w:rsidRDefault="001364AF" w:rsidP="001364AF">
      <w:pPr>
        <w:widowControl/>
        <w:rPr>
          <w:rFonts w:ascii="Times New Roman" w:eastAsia="Times New Roman" w:hAnsi="Times New Roman" w:cs="Times New Roman"/>
          <w:sz w:val="17"/>
          <w:szCs w:val="17"/>
        </w:rPr>
        <w:sectPr w:rsidR="001364AF">
          <w:type w:val="continuous"/>
          <w:pgSz w:w="12240" w:h="15840"/>
          <w:pgMar w:top="260" w:right="940" w:bottom="240" w:left="940" w:header="720" w:footer="720" w:gutter="0"/>
          <w:cols w:space="720"/>
        </w:sectPr>
      </w:pPr>
    </w:p>
    <w:p w:rsidR="001364AF" w:rsidRDefault="001364AF" w:rsidP="001364AF">
      <w:pPr>
        <w:rPr>
          <w:rFonts w:ascii="Times New Roman" w:eastAsia="Times New Roman" w:hAnsi="Times New Roman" w:cs="Times New Roman"/>
          <w:b/>
          <w:bCs/>
          <w:sz w:val="20"/>
          <w:szCs w:val="20"/>
        </w:rPr>
      </w:pPr>
    </w:p>
    <w:p w:rsidR="001364AF" w:rsidRDefault="001364AF" w:rsidP="001364AF">
      <w:pPr>
        <w:rPr>
          <w:rFonts w:ascii="Times New Roman" w:eastAsia="Times New Roman" w:hAnsi="Times New Roman" w:cs="Times New Roman"/>
          <w:b/>
          <w:bCs/>
          <w:sz w:val="20"/>
          <w:szCs w:val="20"/>
        </w:rPr>
      </w:pPr>
    </w:p>
    <w:p w:rsidR="001364AF" w:rsidRDefault="001364AF" w:rsidP="001364AF">
      <w:pPr>
        <w:spacing w:before="6"/>
        <w:rPr>
          <w:rFonts w:ascii="Times New Roman" w:eastAsia="Times New Roman" w:hAnsi="Times New Roman" w:cs="Times New Roman"/>
          <w:b/>
          <w:bCs/>
          <w:sz w:val="24"/>
          <w:szCs w:val="24"/>
        </w:rPr>
      </w:pPr>
    </w:p>
    <w:p w:rsidR="001364AF" w:rsidRDefault="001364AF" w:rsidP="001364AF">
      <w:pPr>
        <w:pStyle w:val="Heading1"/>
        <w:ind w:left="140"/>
        <w:rPr>
          <w:b w:val="0"/>
          <w:bCs w:val="0"/>
        </w:rPr>
      </w:pPr>
      <w:r>
        <w:rPr>
          <w:color w:val="6A6968"/>
        </w:rPr>
        <w:t>Attachment</w:t>
      </w:r>
      <w:r>
        <w:rPr>
          <w:color w:val="6A6968"/>
          <w:spacing w:val="22"/>
        </w:rPr>
        <w:t xml:space="preserve"> </w:t>
      </w:r>
      <w:r>
        <w:rPr>
          <w:color w:val="6A6968"/>
        </w:rPr>
        <w:t>#1:</w:t>
      </w:r>
      <w:r>
        <w:rPr>
          <w:color w:val="6A6968"/>
          <w:spacing w:val="22"/>
        </w:rPr>
        <w:t xml:space="preserve"> </w:t>
      </w:r>
      <w:r>
        <w:rPr>
          <w:color w:val="6A6968"/>
        </w:rPr>
        <w:t>Transition</w:t>
      </w:r>
      <w:r>
        <w:rPr>
          <w:color w:val="6A6968"/>
          <w:spacing w:val="23"/>
        </w:rPr>
        <w:t xml:space="preserve"> </w:t>
      </w:r>
      <w:r>
        <w:rPr>
          <w:color w:val="6A6968"/>
        </w:rPr>
        <w:t>Plan</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5098218E" wp14:editId="774C17FB">
                <wp:extent cx="6442075" cy="38735"/>
                <wp:effectExtent l="9525" t="9525" r="6350" b="8890"/>
                <wp:docPr id="2228"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229" name="Group 1234"/>
                        <wpg:cNvGrpSpPr>
                          <a:grpSpLocks/>
                        </wpg:cNvGrpSpPr>
                        <wpg:grpSpPr bwMode="auto">
                          <a:xfrm>
                            <a:off x="30" y="30"/>
                            <a:ext cx="10084" cy="2"/>
                            <a:chOff x="30" y="30"/>
                            <a:chExt cx="10084" cy="2"/>
                          </a:xfrm>
                        </wpg:grpSpPr>
                        <wps:wsp>
                          <wps:cNvPr id="2230" name="Freeform 1235"/>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6">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28"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">
                <v:group id="Group 1234"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uPbsYAAADdAAAADwAAAGRycy9kb3ducmV2LnhtbESPT2vCQBTE74V+h+UV&#10;etNNUhQbXUXEFg8i+AeKt0f2mQSzb0N2TeK3dwWhx2FmfsPMFr2pREuNKy0riIcRCOLM6pJzBafj&#10;z2ACwnlkjZVlUnAnB4v5+9sMU2073lN78LkIEHYpKii8r1MpXVaQQTe0NXHwLrYx6INscqkb7ALc&#10;VDKJorE0WHJYKLCmVUHZ9XAzCn477JZf8brdXi+r+/k42v1tY1Lq86NfTkF46v1/+NXeaAVJknzD&#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u49uxgAAAN0A&#10;AAAPAAAAAAAAAAAAAAAAAKoCAABkcnMvZG93bnJldi54bWxQSwUGAAAAAAQABAD6AAAAnQMAAAAA&#10;">
                  <v:shape id="Freeform 1235"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8XsMA&#10;AADdAAAADwAAAGRycy9kb3ducmV2LnhtbERPz2vCMBS+D/Y/hCd4EU1X5zY6oxRB2GWHqQy8PZq3&#10;pti8hCTa+t8vh8GOH9/v9Xa0vbhRiJ1jBU+LAgRx43THrYLTcT9/AxETssbeMSm4U4Tt5vFhjZV2&#10;A3/R7ZBakUM4VqjApOQrKWNjyGJcOE+cuR8XLKYMQyt1wCGH216WRfEiLXacGwx62hlqLoerVTDz&#10;tVn1n+dTGGfL+rW9++H72Ss1nYz1O4hEY/oX/7k/tIKyXOb9+U1+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28XsMAAADdAAAADwAAAAAAAAAAAAAAAACYAgAAZHJzL2Rv&#10;d25yZXYueG1sUEsFBgAAAAAEAAQA9QAAAIgDAAAAAA==&#10;" path="m,l10084,e" filled="f" strokecolor="#727272" strokeweight="1.0724mm">
                    <v:path arrowok="t" o:connecttype="custom" o:connectlocs="0,0;10084,0" o:connectangles="0,0"/>
                  </v:shape>
                </v:group>
                <w10:anchorlock/>
              </v:group>
            </w:pict>
          </mc:Fallback>
        </mc:AlternateContent>
      </w:r>
    </w:p>
    <w:p w:rsidR="001364AF" w:rsidRDefault="001364AF" w:rsidP="001364AF">
      <w:pPr>
        <w:pStyle w:val="Heading5"/>
        <w:spacing w:before="167"/>
        <w:ind w:left="140"/>
      </w:pPr>
      <w:r>
        <w:rPr>
          <w:spacing w:val="-1"/>
        </w:rPr>
        <w:t>Specify</w:t>
      </w:r>
      <w:r>
        <w:rPr>
          <w:spacing w:val="-7"/>
        </w:rPr>
        <w:t xml:space="preserve"> </w:t>
      </w:r>
      <w:r>
        <w:t>the</w:t>
      </w:r>
      <w:r>
        <w:rPr>
          <w:spacing w:val="-5"/>
        </w:rPr>
        <w:t xml:space="preserve"> </w:t>
      </w:r>
      <w:r>
        <w:rPr>
          <w:spacing w:val="-1"/>
        </w:rPr>
        <w:t>transition</w:t>
      </w:r>
      <w:r>
        <w:rPr>
          <w:spacing w:val="-6"/>
        </w:rPr>
        <w:t xml:space="preserve"> </w:t>
      </w:r>
      <w:r>
        <w:t>plan</w:t>
      </w:r>
      <w:r>
        <w:rPr>
          <w:spacing w:val="-5"/>
        </w:rPr>
        <w:t xml:space="preserve"> </w:t>
      </w:r>
      <w:r>
        <w:t>for</w:t>
      </w:r>
      <w:r>
        <w:rPr>
          <w:spacing w:val="-6"/>
        </w:rPr>
        <w:t xml:space="preserve"> </w:t>
      </w:r>
      <w:r>
        <w:t>the</w:t>
      </w:r>
      <w:r>
        <w:rPr>
          <w:spacing w:val="-6"/>
        </w:rPr>
        <w:t xml:space="preserve"> </w:t>
      </w:r>
      <w:r>
        <w:t>waiver:</w:t>
      </w:r>
    </w:p>
    <w:p w:rsidR="001364AF" w:rsidRDefault="001364AF" w:rsidP="001364AF">
      <w:pPr>
        <w:spacing w:before="4"/>
        <w:rPr>
          <w:rFonts w:ascii="Times New Roman" w:eastAsia="Times New Roman" w:hAnsi="Times New Roman" w:cs="Times New Roman"/>
          <w:sz w:val="17"/>
          <w:szCs w:val="17"/>
        </w:rPr>
      </w:pPr>
    </w:p>
    <w:p w:rsidR="001364AF" w:rsidRDefault="001364AF" w:rsidP="001364AF">
      <w:pPr>
        <w:pStyle w:val="BodyText"/>
        <w:spacing w:before="82"/>
        <w:ind w:left="139" w:right="291"/>
      </w:pPr>
      <w:r>
        <w:rPr>
          <w:spacing w:val="-1"/>
          <w:w w:val="105"/>
        </w:rPr>
        <w:t>The</w:t>
      </w:r>
      <w:r>
        <w:rPr>
          <w:spacing w:val="-6"/>
          <w:w w:val="105"/>
        </w:rPr>
        <w:t xml:space="preserve"> </w:t>
      </w:r>
      <w:r>
        <w:rPr>
          <w:w w:val="105"/>
        </w:rPr>
        <w:t>renewal</w:t>
      </w:r>
      <w:r>
        <w:rPr>
          <w:spacing w:val="-6"/>
          <w:w w:val="105"/>
        </w:rPr>
        <w:t xml:space="preserve"> </w:t>
      </w:r>
      <w:r>
        <w:rPr>
          <w:w w:val="105"/>
        </w:rPr>
        <w:t>is</w:t>
      </w:r>
      <w:r>
        <w:rPr>
          <w:spacing w:val="-6"/>
          <w:w w:val="105"/>
        </w:rPr>
        <w:t xml:space="preserve"> </w:t>
      </w:r>
      <w:r>
        <w:rPr>
          <w:w w:val="105"/>
        </w:rPr>
        <w:t>a</w:t>
      </w:r>
      <w:r>
        <w:rPr>
          <w:spacing w:val="-5"/>
          <w:w w:val="105"/>
        </w:rPr>
        <w:t xml:space="preserve"> </w:t>
      </w:r>
      <w:r>
        <w:rPr>
          <w:spacing w:val="-1"/>
          <w:w w:val="105"/>
        </w:rPr>
        <w:t>continuation</w:t>
      </w:r>
      <w:r>
        <w:rPr>
          <w:spacing w:val="-5"/>
          <w:w w:val="105"/>
        </w:rPr>
        <w:t xml:space="preserve"> </w:t>
      </w:r>
      <w:r>
        <w:rPr>
          <w:w w:val="105"/>
        </w:rPr>
        <w:t>of</w:t>
      </w:r>
      <w:r>
        <w:rPr>
          <w:spacing w:val="-6"/>
          <w:w w:val="105"/>
        </w:rPr>
        <w:t xml:space="preserve"> </w:t>
      </w:r>
      <w:r>
        <w:rPr>
          <w:w w:val="105"/>
        </w:rPr>
        <w:t>the</w:t>
      </w:r>
      <w:r>
        <w:rPr>
          <w:spacing w:val="-6"/>
          <w:w w:val="105"/>
        </w:rPr>
        <w:t xml:space="preserve"> </w:t>
      </w:r>
      <w:r>
        <w:rPr>
          <w:w w:val="105"/>
        </w:rPr>
        <w:t>existing</w:t>
      </w:r>
      <w:r>
        <w:rPr>
          <w:spacing w:val="-6"/>
          <w:w w:val="105"/>
        </w:rPr>
        <w:t xml:space="preserve"> </w:t>
      </w:r>
      <w:r>
        <w:rPr>
          <w:w w:val="105"/>
        </w:rPr>
        <w:t>waiver.</w:t>
      </w:r>
    </w:p>
    <w:p w:rsidR="001364AF" w:rsidRDefault="001364AF" w:rsidP="001364AF">
      <w:pPr>
        <w:spacing w:before="11"/>
        <w:rPr>
          <w:rFonts w:ascii="Times New Roman" w:eastAsia="Times New Roman" w:hAnsi="Times New Roman" w:cs="Times New Roman"/>
          <w:sz w:val="17"/>
          <w:szCs w:val="17"/>
        </w:rPr>
      </w:pPr>
    </w:p>
    <w:p w:rsidR="001364AF" w:rsidRDefault="001364AF" w:rsidP="001364AF">
      <w:pPr>
        <w:pStyle w:val="Heading1"/>
        <w:ind w:left="140"/>
        <w:rPr>
          <w:b w:val="0"/>
          <w:bCs w:val="0"/>
        </w:rPr>
      </w:pPr>
      <w:r>
        <w:rPr>
          <w:color w:val="6A6968"/>
        </w:rPr>
        <w:t>Additional</w:t>
      </w:r>
      <w:r>
        <w:rPr>
          <w:color w:val="6A6968"/>
          <w:spacing w:val="31"/>
        </w:rPr>
        <w:t xml:space="preserve"> </w:t>
      </w:r>
      <w:r>
        <w:rPr>
          <w:color w:val="6A6968"/>
        </w:rPr>
        <w:t>Needed</w:t>
      </w:r>
      <w:r>
        <w:rPr>
          <w:color w:val="6A6968"/>
          <w:spacing w:val="30"/>
        </w:rPr>
        <w:t xml:space="preserve"> </w:t>
      </w:r>
      <w:r>
        <w:rPr>
          <w:color w:val="6A6968"/>
        </w:rPr>
        <w:t>Information</w:t>
      </w:r>
      <w:r>
        <w:rPr>
          <w:color w:val="6A6968"/>
          <w:spacing w:val="31"/>
        </w:rPr>
        <w:t xml:space="preserve"> </w:t>
      </w:r>
      <w:r>
        <w:rPr>
          <w:color w:val="6A6968"/>
        </w:rPr>
        <w:t>(Optional)</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3D40E3DB" wp14:editId="7D722325">
                <wp:extent cx="6442710" cy="39370"/>
                <wp:effectExtent l="0" t="0" r="5715" b="8255"/>
                <wp:docPr id="2225" name="Group 2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39370"/>
                          <a:chOff x="0" y="0"/>
                          <a:chExt cx="10146" cy="62"/>
                        </a:xfrm>
                      </wpg:grpSpPr>
                      <wpg:grpSp>
                        <wpg:cNvPr id="2226" name="Group 1231"/>
                        <wpg:cNvGrpSpPr>
                          <a:grpSpLocks/>
                        </wpg:cNvGrpSpPr>
                        <wpg:grpSpPr bwMode="auto">
                          <a:xfrm>
                            <a:off x="31" y="31"/>
                            <a:ext cx="10084" cy="2"/>
                            <a:chOff x="31" y="31"/>
                            <a:chExt cx="10084" cy="2"/>
                          </a:xfrm>
                        </wpg:grpSpPr>
                        <wps:wsp>
                          <wps:cNvPr id="2227" name="Freeform 1232"/>
                          <wps:cNvSpPr>
                            <a:spLocks/>
                          </wps:cNvSpPr>
                          <wps:spPr bwMode="auto">
                            <a:xfrm>
                              <a:off x="31" y="31"/>
                              <a:ext cx="10084" cy="2"/>
                            </a:xfrm>
                            <a:custGeom>
                              <a:avLst/>
                              <a:gdLst>
                                <a:gd name="T0" fmla="+- 0 31 31"/>
                                <a:gd name="T1" fmla="*/ T0 w 10084"/>
                                <a:gd name="T2" fmla="+- 0 10115 31"/>
                                <a:gd name="T3" fmla="*/ T2 w 10084"/>
                              </a:gdLst>
                              <a:ahLst/>
                              <a:cxnLst>
                                <a:cxn ang="0">
                                  <a:pos x="T1" y="0"/>
                                </a:cxn>
                                <a:cxn ang="0">
                                  <a:pos x="T3" y="0"/>
                                </a:cxn>
                              </a:cxnLst>
                              <a:rect l="0" t="0" r="r" b="b"/>
                              <a:pathLst>
                                <a:path w="10084">
                                  <a:moveTo>
                                    <a:pt x="0" y="0"/>
                                  </a:moveTo>
                                  <a:lnTo>
                                    <a:pt x="10084" y="0"/>
                                  </a:lnTo>
                                </a:path>
                              </a:pathLst>
                            </a:custGeom>
                            <a:noFill/>
                            <a:ln w="39370">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25" o:spid="_x0000_s1026" style="width:507.3pt;height:3.1pt;mso-position-horizontal-relative:char;mso-position-vertical-relative:line" coordsize="10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">
                <v:group id="Group 1231" o:spid="_x0000_s1027" style="position:absolute;left:31;top:31;width:10084;height:2" coordorigin="31,31"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QbHMUAAADdAAAADwAAAGRycy9kb3ducmV2LnhtbESPQYvCMBSE7wv+h/AE&#10;b2vayopUo4ioeJCFVUG8PZpnW2xeShPb+u/NwsIeh5n5hlmselOJlhpXWlYQjyMQxJnVJecKLufd&#10;5wyE88gaK8uk4EUOVsvBxwJTbTv+ofbkcxEg7FJUUHhfp1K6rCCDbmxr4uDdbWPQB9nkUjfYBbip&#10;ZBJFU2mw5LBQYE2bgrLH6WkU7Dvs1pN42x4f983rdv76vh5jUmo07NdzEJ56/x/+ax+0giR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kGxzFAAAA3QAA&#10;AA8AAAAAAAAAAAAAAAAAqgIAAGRycy9kb3ducmV2LnhtbFBLBQYAAAAABAAEAPoAAACcAwAAAAA=&#10;">
                  <v:shape id="Freeform 1232" o:spid="_x0000_s1028" style="position:absolute;left:31;top:31;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evcQA&#10;AADdAAAADwAAAGRycy9kb3ducmV2LnhtbESPzWrDMBCE74W8g9hAb41cHfrjRgklENpeCnF66HGx&#10;NrYTa2W0qu2+fVUo9DjMzDfMejv7Xo0UpQts4XZVgCKug+u4sfBx3N88gJKE7LAPTBa+SWC7WVyt&#10;sXRh4gONVWpUhrCUaKFNaSi1lrolj7IKA3H2TiF6TFnGRruIU4b7XpuiuNMeO84LLQ60a6m+VF/e&#10;wuE8vcmY4uPJVLr378KjfL5Ye72cn59AJZrTf/iv/eosGGPu4fdNf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r3EAAAA3QAAAA8AAAAAAAAAAAAAAAAAmAIAAGRycy9k&#10;b3ducmV2LnhtbFBLBQYAAAAABAAEAPUAAACJAwAAAAA=&#10;" path="m,l10084,e" filled="f" strokecolor="#727272" strokeweight="3.1pt">
                    <v:path arrowok="t" o:connecttype="custom" o:connectlocs="0,0;10084,0" o:connectangles="0,0"/>
                  </v:shape>
                </v:group>
                <w10:anchorlock/>
              </v:group>
            </w:pict>
          </mc:Fallback>
        </mc:AlternateContent>
      </w:r>
    </w:p>
    <w:p w:rsidR="001364AF" w:rsidRDefault="001364AF" w:rsidP="001364AF">
      <w:pPr>
        <w:pStyle w:val="BodyText"/>
        <w:spacing w:before="178"/>
        <w:ind w:left="140"/>
      </w:pPr>
      <w:r>
        <w:rPr>
          <w:spacing w:val="-1"/>
          <w:w w:val="105"/>
        </w:rPr>
        <w:t>Provide</w:t>
      </w:r>
      <w:r>
        <w:rPr>
          <w:spacing w:val="-8"/>
          <w:w w:val="105"/>
        </w:rPr>
        <w:t xml:space="preserve"> </w:t>
      </w:r>
      <w:r>
        <w:rPr>
          <w:w w:val="105"/>
        </w:rPr>
        <w:t>additional</w:t>
      </w:r>
      <w:r>
        <w:rPr>
          <w:spacing w:val="-8"/>
          <w:w w:val="105"/>
        </w:rPr>
        <w:t xml:space="preserve"> </w:t>
      </w:r>
      <w:r>
        <w:rPr>
          <w:w w:val="105"/>
        </w:rPr>
        <w:t>needed</w:t>
      </w:r>
      <w:r>
        <w:rPr>
          <w:spacing w:val="-7"/>
          <w:w w:val="105"/>
        </w:rPr>
        <w:t xml:space="preserve"> </w:t>
      </w:r>
      <w:r>
        <w:rPr>
          <w:spacing w:val="-1"/>
          <w:w w:val="105"/>
        </w:rPr>
        <w:t>information</w:t>
      </w:r>
      <w:r>
        <w:rPr>
          <w:spacing w:val="-8"/>
          <w:w w:val="105"/>
        </w:rPr>
        <w:t xml:space="preserve"> </w:t>
      </w:r>
      <w:r>
        <w:rPr>
          <w:w w:val="105"/>
        </w:rPr>
        <w:t>for</w:t>
      </w:r>
      <w:r>
        <w:rPr>
          <w:spacing w:val="-8"/>
          <w:w w:val="105"/>
        </w:rPr>
        <w:t xml:space="preserve"> </w:t>
      </w:r>
      <w:r>
        <w:rPr>
          <w:w w:val="105"/>
        </w:rPr>
        <w:t>the</w:t>
      </w:r>
      <w:r>
        <w:rPr>
          <w:spacing w:val="-7"/>
          <w:w w:val="105"/>
        </w:rPr>
        <w:t xml:space="preserve"> </w:t>
      </w:r>
      <w:r>
        <w:rPr>
          <w:w w:val="105"/>
        </w:rPr>
        <w:t>waiver</w:t>
      </w:r>
      <w:r>
        <w:rPr>
          <w:spacing w:val="-8"/>
          <w:w w:val="105"/>
        </w:rPr>
        <w:t xml:space="preserve"> </w:t>
      </w:r>
      <w:r>
        <w:rPr>
          <w:spacing w:val="-1"/>
          <w:w w:val="105"/>
        </w:rPr>
        <w:t>(optional):</w:t>
      </w:r>
    </w:p>
    <w:p w:rsidR="001364AF" w:rsidRDefault="001364AF" w:rsidP="001364AF">
      <w:pPr>
        <w:spacing w:before="6"/>
        <w:rPr>
          <w:rFonts w:ascii="Times New Roman" w:eastAsia="Times New Roman" w:hAnsi="Times New Roman" w:cs="Times New Roman"/>
          <w:sz w:val="17"/>
          <w:szCs w:val="17"/>
        </w:rPr>
      </w:pPr>
    </w:p>
    <w:p w:rsidR="001364AF" w:rsidRDefault="001364AF" w:rsidP="001364AF">
      <w:pPr>
        <w:pStyle w:val="BodyText"/>
        <w:spacing w:before="82"/>
        <w:ind w:left="139" w:right="291"/>
      </w:pPr>
      <w:r>
        <w:rPr>
          <w:spacing w:val="-1"/>
          <w:w w:val="105"/>
        </w:rPr>
        <w:t>Continued</w:t>
      </w:r>
      <w:r>
        <w:rPr>
          <w:spacing w:val="-9"/>
          <w:w w:val="105"/>
        </w:rPr>
        <w:t xml:space="preserve"> </w:t>
      </w:r>
      <w:r>
        <w:rPr>
          <w:spacing w:val="-1"/>
          <w:w w:val="105"/>
        </w:rPr>
        <w:t>from</w:t>
      </w:r>
      <w:r>
        <w:rPr>
          <w:spacing w:val="-9"/>
          <w:w w:val="105"/>
        </w:rPr>
        <w:t xml:space="preserve"> </w:t>
      </w:r>
      <w:r>
        <w:rPr>
          <w:spacing w:val="-1"/>
          <w:w w:val="105"/>
        </w:rPr>
        <w:t>Appendix</w:t>
      </w:r>
      <w:r>
        <w:rPr>
          <w:spacing w:val="-8"/>
          <w:w w:val="105"/>
        </w:rPr>
        <w:t xml:space="preserve"> </w:t>
      </w:r>
      <w:r>
        <w:rPr>
          <w:w w:val="105"/>
        </w:rPr>
        <w:t>B,</w:t>
      </w:r>
      <w:r>
        <w:rPr>
          <w:spacing w:val="-9"/>
          <w:w w:val="105"/>
        </w:rPr>
        <w:t xml:space="preserve"> </w:t>
      </w:r>
      <w:r>
        <w:rPr>
          <w:spacing w:val="-1"/>
          <w:w w:val="105"/>
        </w:rPr>
        <w:t>Quality</w:t>
      </w:r>
      <w:r>
        <w:rPr>
          <w:spacing w:val="-9"/>
          <w:w w:val="105"/>
        </w:rPr>
        <w:t xml:space="preserve"> </w:t>
      </w:r>
      <w:r>
        <w:rPr>
          <w:w w:val="105"/>
        </w:rPr>
        <w:t>Improvement</w:t>
      </w:r>
      <w:r>
        <w:rPr>
          <w:spacing w:val="-8"/>
          <w:w w:val="105"/>
        </w:rPr>
        <w:t xml:space="preserve"> </w:t>
      </w:r>
      <w:r>
        <w:rPr>
          <w:w w:val="105"/>
        </w:rPr>
        <w:t>Strategy:</w:t>
      </w:r>
    </w:p>
    <w:p w:rsidR="001364AF" w:rsidDel="004033FE" w:rsidRDefault="001364AF" w:rsidP="001364AF">
      <w:pPr>
        <w:spacing w:before="5"/>
        <w:rPr>
          <w:del w:id="351" w:author="ServUS" w:date="2015-03-13T17:26:00Z"/>
          <w:rFonts w:ascii="Times New Roman" w:eastAsia="Times New Roman" w:hAnsi="Times New Roman" w:cs="Times New Roman"/>
          <w:sz w:val="18"/>
          <w:szCs w:val="18"/>
        </w:rPr>
      </w:pPr>
    </w:p>
    <w:p w:rsidR="001364AF" w:rsidDel="004033FE" w:rsidRDefault="001364AF" w:rsidP="001364AF">
      <w:pPr>
        <w:spacing w:line="235" w:lineRule="auto"/>
        <w:ind w:left="139" w:right="270"/>
        <w:rPr>
          <w:del w:id="352" w:author="ServUS" w:date="2015-03-13T17:26:00Z"/>
          <w:rFonts w:ascii="Times New Roman" w:eastAsia="Times New Roman" w:hAnsi="Times New Roman" w:cs="Times New Roman"/>
          <w:sz w:val="19"/>
          <w:szCs w:val="19"/>
        </w:rPr>
      </w:pPr>
      <w:del w:id="353" w:author="ServUS" w:date="2015-03-13T17:26:00Z">
        <w:r w:rsidDel="004033FE">
          <w:rPr>
            <w:rFonts w:ascii="Times New Roman"/>
            <w:spacing w:val="-1"/>
            <w:sz w:val="20"/>
          </w:rPr>
          <w:delText>The</w:delText>
        </w:r>
        <w:r w:rsidDel="004033FE">
          <w:rPr>
            <w:rFonts w:ascii="Times New Roman"/>
            <w:spacing w:val="-6"/>
            <w:sz w:val="20"/>
          </w:rPr>
          <w:delText xml:space="preserve"> </w:delText>
        </w:r>
        <w:r w:rsidDel="004033FE">
          <w:rPr>
            <w:rFonts w:ascii="Times New Roman"/>
            <w:spacing w:val="-1"/>
            <w:sz w:val="20"/>
          </w:rPr>
          <w:delText>agency</w:delText>
        </w:r>
        <w:r w:rsidDel="004033FE">
          <w:rPr>
            <w:rFonts w:ascii="Times New Roman"/>
            <w:spacing w:val="-6"/>
            <w:sz w:val="20"/>
          </w:rPr>
          <w:delText xml:space="preserve"> </w:delText>
        </w:r>
        <w:r w:rsidDel="004033FE">
          <w:rPr>
            <w:rFonts w:ascii="Times New Roman"/>
            <w:spacing w:val="-1"/>
            <w:sz w:val="20"/>
          </w:rPr>
          <w:delText>will</w:delText>
        </w:r>
        <w:r w:rsidDel="004033FE">
          <w:rPr>
            <w:rFonts w:ascii="Times New Roman"/>
            <w:spacing w:val="-6"/>
            <w:sz w:val="20"/>
          </w:rPr>
          <w:delText xml:space="preserve"> </w:delText>
        </w:r>
        <w:r w:rsidDel="004033FE">
          <w:rPr>
            <w:rFonts w:ascii="Times New Roman"/>
            <w:spacing w:val="-1"/>
            <w:sz w:val="20"/>
          </w:rPr>
          <w:delText>provide</w:delText>
        </w:r>
        <w:r w:rsidDel="004033FE">
          <w:rPr>
            <w:rFonts w:ascii="Times New Roman"/>
            <w:spacing w:val="-6"/>
            <w:sz w:val="20"/>
          </w:rPr>
          <w:delText xml:space="preserve"> </w:delText>
        </w:r>
        <w:r w:rsidDel="004033FE">
          <w:rPr>
            <w:rFonts w:ascii="Times New Roman"/>
            <w:spacing w:val="-1"/>
            <w:sz w:val="20"/>
          </w:rPr>
          <w:delText>for</w:delText>
        </w:r>
        <w:r w:rsidDel="004033FE">
          <w:rPr>
            <w:rFonts w:ascii="Times New Roman"/>
            <w:spacing w:val="-6"/>
            <w:sz w:val="20"/>
          </w:rPr>
          <w:delText xml:space="preserve"> </w:delText>
        </w:r>
        <w:r w:rsidDel="004033FE">
          <w:rPr>
            <w:rFonts w:ascii="Times New Roman"/>
            <w:spacing w:val="-1"/>
            <w:sz w:val="20"/>
          </w:rPr>
          <w:delText>an</w:delText>
        </w:r>
        <w:r w:rsidDel="004033FE">
          <w:rPr>
            <w:rFonts w:ascii="Times New Roman"/>
            <w:spacing w:val="-6"/>
            <w:sz w:val="20"/>
          </w:rPr>
          <w:delText xml:space="preserve"> </w:delText>
        </w:r>
        <w:r w:rsidDel="004033FE">
          <w:rPr>
            <w:rFonts w:ascii="Times New Roman"/>
            <w:spacing w:val="-1"/>
            <w:sz w:val="20"/>
          </w:rPr>
          <w:delText>evaluation</w:delText>
        </w:r>
        <w:r w:rsidDel="004033FE">
          <w:rPr>
            <w:rFonts w:ascii="Times New Roman"/>
            <w:spacing w:val="-6"/>
            <w:sz w:val="20"/>
          </w:rPr>
          <w:delText xml:space="preserve"> </w:delText>
        </w:r>
        <w:r w:rsidDel="004033FE">
          <w:rPr>
            <w:rFonts w:ascii="Times New Roman"/>
            <w:spacing w:val="-1"/>
            <w:sz w:val="20"/>
          </w:rPr>
          <w:delText>and</w:delText>
        </w:r>
        <w:r w:rsidDel="004033FE">
          <w:rPr>
            <w:rFonts w:ascii="Times New Roman"/>
            <w:spacing w:val="-5"/>
            <w:sz w:val="20"/>
          </w:rPr>
          <w:delText xml:space="preserve"> </w:delText>
        </w:r>
        <w:r w:rsidDel="004033FE">
          <w:rPr>
            <w:rFonts w:ascii="Times New Roman"/>
            <w:spacing w:val="-1"/>
            <w:sz w:val="20"/>
          </w:rPr>
          <w:delText>periodic</w:delText>
        </w:r>
        <w:r w:rsidDel="004033FE">
          <w:rPr>
            <w:rFonts w:ascii="Times New Roman"/>
            <w:spacing w:val="-6"/>
            <w:sz w:val="20"/>
          </w:rPr>
          <w:delText xml:space="preserve"> </w:delText>
        </w:r>
        <w:r w:rsidDel="004033FE">
          <w:rPr>
            <w:rFonts w:ascii="Times New Roman"/>
            <w:spacing w:val="-1"/>
            <w:sz w:val="20"/>
          </w:rPr>
          <w:delText>re-evaluation</w:delText>
        </w:r>
        <w:r w:rsidDel="004033FE">
          <w:rPr>
            <w:rFonts w:ascii="Times New Roman"/>
            <w:spacing w:val="-6"/>
            <w:sz w:val="20"/>
          </w:rPr>
          <w:delText xml:space="preserve"> </w:delText>
        </w:r>
        <w:r w:rsidDel="004033FE">
          <w:rPr>
            <w:rFonts w:ascii="Times New Roman"/>
            <w:sz w:val="20"/>
          </w:rPr>
          <w:delText>at</w:delText>
        </w:r>
        <w:r w:rsidDel="004033FE">
          <w:rPr>
            <w:rFonts w:ascii="Times New Roman"/>
            <w:spacing w:val="-5"/>
            <w:sz w:val="20"/>
          </w:rPr>
          <w:delText xml:space="preserve"> </w:delText>
        </w:r>
        <w:r w:rsidDel="004033FE">
          <w:rPr>
            <w:rFonts w:ascii="Times New Roman"/>
            <w:sz w:val="20"/>
          </w:rPr>
          <w:delText>least</w:delText>
        </w:r>
        <w:r w:rsidDel="004033FE">
          <w:rPr>
            <w:rFonts w:ascii="Times New Roman"/>
            <w:spacing w:val="-6"/>
            <w:sz w:val="20"/>
          </w:rPr>
          <w:delText xml:space="preserve"> </w:delText>
        </w:r>
        <w:r w:rsidDel="004033FE">
          <w:rPr>
            <w:rFonts w:ascii="Times New Roman"/>
            <w:sz w:val="20"/>
          </w:rPr>
          <w:delText>annually</w:delText>
        </w:r>
        <w:r w:rsidDel="004033FE">
          <w:rPr>
            <w:rFonts w:ascii="Times New Roman"/>
            <w:spacing w:val="-6"/>
            <w:sz w:val="20"/>
          </w:rPr>
          <w:delText xml:space="preserve"> </w:delText>
        </w:r>
        <w:r w:rsidDel="004033FE">
          <w:rPr>
            <w:rFonts w:ascii="Times New Roman"/>
            <w:sz w:val="20"/>
          </w:rPr>
          <w:delText>that</w:delText>
        </w:r>
        <w:r w:rsidDel="004033FE">
          <w:rPr>
            <w:rFonts w:ascii="Times New Roman"/>
            <w:spacing w:val="-6"/>
            <w:sz w:val="20"/>
          </w:rPr>
          <w:delText xml:space="preserve"> </w:delText>
        </w:r>
        <w:r w:rsidDel="004033FE">
          <w:rPr>
            <w:rFonts w:ascii="Times New Roman"/>
            <w:sz w:val="20"/>
          </w:rPr>
          <w:delText>each</w:delText>
        </w:r>
        <w:r w:rsidDel="004033FE">
          <w:rPr>
            <w:rFonts w:ascii="Times New Roman"/>
            <w:spacing w:val="-6"/>
            <w:sz w:val="20"/>
          </w:rPr>
          <w:delText xml:space="preserve"> </w:delText>
        </w:r>
        <w:r w:rsidDel="004033FE">
          <w:rPr>
            <w:rFonts w:ascii="Times New Roman"/>
            <w:spacing w:val="-1"/>
            <w:sz w:val="20"/>
          </w:rPr>
          <w:delText>participant's</w:delText>
        </w:r>
        <w:r w:rsidDel="004033FE">
          <w:rPr>
            <w:rFonts w:ascii="Times New Roman"/>
            <w:spacing w:val="-6"/>
            <w:sz w:val="20"/>
          </w:rPr>
          <w:delText xml:space="preserve"> </w:delText>
        </w:r>
        <w:r w:rsidDel="004033FE">
          <w:rPr>
            <w:rFonts w:ascii="Times New Roman"/>
            <w:spacing w:val="-1"/>
            <w:sz w:val="20"/>
          </w:rPr>
          <w:delText>level</w:delText>
        </w:r>
        <w:r w:rsidDel="004033FE">
          <w:rPr>
            <w:rFonts w:ascii="Times New Roman"/>
            <w:spacing w:val="-6"/>
            <w:sz w:val="20"/>
          </w:rPr>
          <w:delText xml:space="preserve"> </w:delText>
        </w:r>
        <w:r w:rsidDel="004033FE">
          <w:rPr>
            <w:rFonts w:ascii="Times New Roman"/>
            <w:spacing w:val="-1"/>
            <w:sz w:val="20"/>
          </w:rPr>
          <w:delText>of</w:delText>
        </w:r>
        <w:r w:rsidDel="004033FE">
          <w:rPr>
            <w:rFonts w:ascii="Times New Roman"/>
            <w:spacing w:val="-6"/>
            <w:sz w:val="20"/>
          </w:rPr>
          <w:delText xml:space="preserve"> </w:delText>
        </w:r>
        <w:r w:rsidR="00DC0813" w:rsidDel="004033FE">
          <w:rPr>
            <w:rFonts w:ascii="Times New Roman"/>
            <w:spacing w:val="-1"/>
            <w:sz w:val="20"/>
          </w:rPr>
          <w:delText>care</w:delText>
        </w:r>
        <w:r w:rsidDel="004033FE">
          <w:rPr>
            <w:rFonts w:ascii="Times New Roman"/>
            <w:spacing w:val="16"/>
            <w:sz w:val="19"/>
          </w:rPr>
          <w:delText xml:space="preserve"> </w:delText>
        </w:r>
        <w:r w:rsidDel="004033FE">
          <w:rPr>
            <w:rFonts w:ascii="Times New Roman"/>
            <w:spacing w:val="-1"/>
            <w:sz w:val="19"/>
          </w:rPr>
          <w:delText>is</w:delText>
        </w:r>
        <w:r w:rsidDel="004033FE">
          <w:rPr>
            <w:rFonts w:ascii="Times New Roman"/>
            <w:spacing w:val="17"/>
            <w:sz w:val="19"/>
          </w:rPr>
          <w:delText xml:space="preserve"> </w:delText>
        </w:r>
        <w:r w:rsidDel="004033FE">
          <w:rPr>
            <w:rFonts w:ascii="Times New Roman"/>
            <w:spacing w:val="-1"/>
            <w:sz w:val="19"/>
          </w:rPr>
          <w:delText>equal</w:delText>
        </w:r>
        <w:r w:rsidDel="004033FE">
          <w:rPr>
            <w:rFonts w:ascii="Times New Roman"/>
            <w:spacing w:val="17"/>
            <w:sz w:val="19"/>
          </w:rPr>
          <w:delText xml:space="preserve"> </w:delText>
        </w:r>
        <w:r w:rsidDel="004033FE">
          <w:rPr>
            <w:rFonts w:ascii="Times New Roman"/>
            <w:spacing w:val="-1"/>
            <w:sz w:val="19"/>
          </w:rPr>
          <w:delText>to</w:delText>
        </w:r>
        <w:r w:rsidDel="004033FE">
          <w:rPr>
            <w:rFonts w:ascii="Times New Roman"/>
            <w:spacing w:val="16"/>
            <w:sz w:val="19"/>
          </w:rPr>
          <w:delText xml:space="preserve"> </w:delText>
        </w:r>
        <w:r w:rsidDel="004033FE">
          <w:rPr>
            <w:rFonts w:ascii="Times New Roman"/>
            <w:sz w:val="19"/>
          </w:rPr>
          <w:delText>a</w:delText>
        </w:r>
        <w:r w:rsidDel="004033FE">
          <w:rPr>
            <w:rFonts w:ascii="Times New Roman"/>
            <w:spacing w:val="18"/>
            <w:sz w:val="19"/>
          </w:rPr>
          <w:delText xml:space="preserve"> </w:delText>
        </w:r>
        <w:r w:rsidDel="004033FE">
          <w:rPr>
            <w:rFonts w:ascii="Times New Roman"/>
            <w:spacing w:val="-1"/>
            <w:sz w:val="19"/>
          </w:rPr>
          <w:delText>nursing</w:delText>
        </w:r>
        <w:r w:rsidDel="004033FE">
          <w:rPr>
            <w:rFonts w:ascii="Times New Roman"/>
            <w:spacing w:val="16"/>
            <w:sz w:val="19"/>
          </w:rPr>
          <w:delText xml:space="preserve"> </w:delText>
        </w:r>
        <w:r w:rsidDel="004033FE">
          <w:rPr>
            <w:rFonts w:ascii="Times New Roman"/>
            <w:spacing w:val="-1"/>
            <w:sz w:val="19"/>
          </w:rPr>
          <w:delText xml:space="preserve">facility </w:delText>
        </w:r>
        <w:r w:rsidDel="004033FE">
          <w:rPr>
            <w:rFonts w:ascii="Times New Roman"/>
            <w:spacing w:val="18"/>
            <w:sz w:val="19"/>
          </w:rPr>
          <w:delText xml:space="preserve"> </w:delText>
        </w:r>
        <w:r w:rsidDel="004033FE">
          <w:rPr>
            <w:rFonts w:ascii="Times New Roman"/>
            <w:spacing w:val="-1"/>
            <w:sz w:val="19"/>
          </w:rPr>
          <w:delText>level</w:delText>
        </w:r>
        <w:r w:rsidDel="004033FE">
          <w:rPr>
            <w:rFonts w:ascii="Times New Roman"/>
            <w:spacing w:val="16"/>
            <w:sz w:val="19"/>
          </w:rPr>
          <w:delText xml:space="preserve"> </w:delText>
        </w:r>
        <w:r w:rsidDel="004033FE">
          <w:rPr>
            <w:rFonts w:ascii="Times New Roman"/>
            <w:spacing w:val="-1"/>
            <w:sz w:val="19"/>
          </w:rPr>
          <w:delText>of</w:delText>
        </w:r>
        <w:r w:rsidDel="004033FE">
          <w:rPr>
            <w:rFonts w:ascii="Times New Roman"/>
            <w:spacing w:val="18"/>
            <w:sz w:val="19"/>
          </w:rPr>
          <w:delText xml:space="preserve"> </w:delText>
        </w:r>
        <w:r w:rsidDel="004033FE">
          <w:rPr>
            <w:rFonts w:ascii="Times New Roman"/>
            <w:spacing w:val="-1"/>
            <w:sz w:val="19"/>
          </w:rPr>
          <w:delText>care.</w:delText>
        </w:r>
        <w:r w:rsidDel="004033FE">
          <w:rPr>
            <w:rFonts w:ascii="Times New Roman"/>
            <w:sz w:val="19"/>
          </w:rPr>
          <w:delText xml:space="preserve"> </w:delText>
        </w:r>
        <w:r w:rsidDel="004033FE">
          <w:rPr>
            <w:rFonts w:ascii="Times New Roman"/>
            <w:spacing w:val="35"/>
            <w:sz w:val="19"/>
          </w:rPr>
          <w:delText xml:space="preserve"> </w:delText>
        </w:r>
        <w:r w:rsidDel="004033FE">
          <w:rPr>
            <w:rFonts w:ascii="Times New Roman"/>
            <w:spacing w:val="-1"/>
            <w:sz w:val="19"/>
          </w:rPr>
          <w:delText>When</w:delText>
        </w:r>
        <w:r w:rsidDel="004033FE">
          <w:rPr>
            <w:rFonts w:ascii="Times New Roman"/>
            <w:spacing w:val="16"/>
            <w:sz w:val="19"/>
          </w:rPr>
          <w:delText xml:space="preserve"> </w:delText>
        </w:r>
        <w:r w:rsidDel="004033FE">
          <w:rPr>
            <w:rFonts w:ascii="Times New Roman"/>
            <w:spacing w:val="-1"/>
            <w:sz w:val="19"/>
          </w:rPr>
          <w:delText>there</w:delText>
        </w:r>
        <w:r w:rsidDel="004033FE">
          <w:rPr>
            <w:rFonts w:ascii="Times New Roman"/>
            <w:spacing w:val="16"/>
            <w:sz w:val="19"/>
          </w:rPr>
          <w:delText xml:space="preserve"> </w:delText>
        </w:r>
        <w:r w:rsidDel="004033FE">
          <w:rPr>
            <w:rFonts w:ascii="Times New Roman"/>
            <w:spacing w:val="-1"/>
            <w:sz w:val="19"/>
          </w:rPr>
          <w:delText>is</w:delText>
        </w:r>
        <w:r w:rsidDel="004033FE">
          <w:rPr>
            <w:rFonts w:ascii="Times New Roman"/>
            <w:spacing w:val="18"/>
            <w:sz w:val="19"/>
          </w:rPr>
          <w:delText xml:space="preserve"> </w:delText>
        </w:r>
        <w:r w:rsidDel="004033FE">
          <w:rPr>
            <w:rFonts w:ascii="Times New Roman"/>
            <w:sz w:val="19"/>
          </w:rPr>
          <w:delText>a</w:delText>
        </w:r>
        <w:r w:rsidDel="004033FE">
          <w:rPr>
            <w:rFonts w:ascii="Times New Roman"/>
            <w:spacing w:val="16"/>
            <w:sz w:val="19"/>
          </w:rPr>
          <w:delText xml:space="preserve"> </w:delText>
        </w:r>
        <w:r w:rsidDel="004033FE">
          <w:rPr>
            <w:rFonts w:ascii="Times New Roman"/>
            <w:spacing w:val="-1"/>
            <w:sz w:val="19"/>
          </w:rPr>
          <w:delText>reasonable</w:delText>
        </w:r>
        <w:r w:rsidDel="004033FE">
          <w:rPr>
            <w:rFonts w:ascii="Times New Roman"/>
            <w:spacing w:val="18"/>
            <w:sz w:val="19"/>
          </w:rPr>
          <w:delText xml:space="preserve"> </w:delText>
        </w:r>
        <w:r w:rsidDel="004033FE">
          <w:rPr>
            <w:rFonts w:ascii="Times New Roman"/>
            <w:sz w:val="19"/>
          </w:rPr>
          <w:delText>indication</w:delText>
        </w:r>
        <w:r w:rsidDel="004033FE">
          <w:rPr>
            <w:rFonts w:ascii="Times New Roman"/>
            <w:spacing w:val="18"/>
            <w:sz w:val="19"/>
          </w:rPr>
          <w:delText xml:space="preserve"> </w:delText>
        </w:r>
        <w:r w:rsidDel="004033FE">
          <w:rPr>
            <w:rFonts w:ascii="Times New Roman"/>
            <w:sz w:val="19"/>
          </w:rPr>
          <w:delText>that</w:delText>
        </w:r>
        <w:r w:rsidDel="004033FE">
          <w:rPr>
            <w:rFonts w:ascii="Times New Roman"/>
            <w:spacing w:val="16"/>
            <w:sz w:val="19"/>
          </w:rPr>
          <w:delText xml:space="preserve"> </w:delText>
        </w:r>
        <w:r w:rsidDel="004033FE">
          <w:rPr>
            <w:rFonts w:ascii="Times New Roman"/>
            <w:spacing w:val="-1"/>
            <w:sz w:val="19"/>
          </w:rPr>
          <w:delText>individuals</w:delText>
        </w:r>
        <w:r w:rsidDel="004033FE">
          <w:rPr>
            <w:rFonts w:ascii="Times New Roman"/>
            <w:spacing w:val="17"/>
            <w:sz w:val="19"/>
          </w:rPr>
          <w:delText xml:space="preserve"> </w:delText>
        </w:r>
        <w:r w:rsidDel="004033FE">
          <w:rPr>
            <w:rFonts w:ascii="Times New Roman"/>
            <w:spacing w:val="-1"/>
            <w:sz w:val="19"/>
          </w:rPr>
          <w:delText>might</w:delText>
        </w:r>
        <w:r w:rsidDel="004033FE">
          <w:rPr>
            <w:rFonts w:ascii="Times New Roman"/>
            <w:spacing w:val="18"/>
            <w:sz w:val="19"/>
          </w:rPr>
          <w:delText xml:space="preserve"> </w:delText>
        </w:r>
        <w:r w:rsidDel="004033FE">
          <w:rPr>
            <w:rFonts w:ascii="Times New Roman"/>
            <w:sz w:val="19"/>
          </w:rPr>
          <w:delText>need</w:delText>
        </w:r>
        <w:r w:rsidDel="004033FE">
          <w:rPr>
            <w:rFonts w:ascii="Times New Roman"/>
            <w:spacing w:val="18"/>
            <w:sz w:val="19"/>
          </w:rPr>
          <w:delText xml:space="preserve"> </w:delText>
        </w:r>
        <w:r w:rsidDel="004033FE">
          <w:rPr>
            <w:rFonts w:ascii="Times New Roman"/>
            <w:spacing w:val="-1"/>
            <w:sz w:val="19"/>
          </w:rPr>
          <w:delText xml:space="preserve">nursing facility </w:delText>
        </w:r>
        <w:r w:rsidDel="004033FE">
          <w:rPr>
            <w:rFonts w:ascii="Times New Roman"/>
            <w:spacing w:val="85"/>
            <w:w w:val="104"/>
            <w:sz w:val="19"/>
          </w:rPr>
          <w:delText xml:space="preserve"> </w:delText>
        </w:r>
        <w:r w:rsidDel="004033FE">
          <w:rPr>
            <w:rFonts w:ascii="Times New Roman"/>
            <w:sz w:val="19"/>
          </w:rPr>
          <w:delText>services</w:delText>
        </w:r>
        <w:r w:rsidDel="004033FE">
          <w:rPr>
            <w:rFonts w:ascii="Times New Roman"/>
            <w:spacing w:val="18"/>
            <w:sz w:val="19"/>
          </w:rPr>
          <w:delText xml:space="preserve"> </w:delText>
        </w:r>
        <w:r w:rsidDel="004033FE">
          <w:rPr>
            <w:rFonts w:ascii="Times New Roman"/>
            <w:sz w:val="19"/>
          </w:rPr>
          <w:delText>in</w:delText>
        </w:r>
        <w:r w:rsidDel="004033FE">
          <w:rPr>
            <w:rFonts w:ascii="Times New Roman"/>
            <w:spacing w:val="18"/>
            <w:sz w:val="19"/>
          </w:rPr>
          <w:delText xml:space="preserve"> </w:delText>
        </w:r>
        <w:r w:rsidDel="004033FE">
          <w:rPr>
            <w:rFonts w:ascii="Times New Roman"/>
            <w:sz w:val="19"/>
          </w:rPr>
          <w:delText>the</w:delText>
        </w:r>
        <w:r w:rsidDel="004033FE">
          <w:rPr>
            <w:rFonts w:ascii="Times New Roman"/>
            <w:spacing w:val="20"/>
            <w:sz w:val="19"/>
          </w:rPr>
          <w:delText xml:space="preserve"> </w:delText>
        </w:r>
        <w:r w:rsidDel="004033FE">
          <w:rPr>
            <w:rFonts w:ascii="Times New Roman"/>
            <w:sz w:val="19"/>
          </w:rPr>
          <w:delText>near</w:delText>
        </w:r>
        <w:r w:rsidDel="004033FE">
          <w:rPr>
            <w:rFonts w:ascii="Times New Roman"/>
            <w:spacing w:val="18"/>
            <w:sz w:val="19"/>
          </w:rPr>
          <w:delText xml:space="preserve"> </w:delText>
        </w:r>
        <w:r w:rsidDel="004033FE">
          <w:rPr>
            <w:rFonts w:ascii="Times New Roman"/>
            <w:sz w:val="19"/>
          </w:rPr>
          <w:delText>future</w:delText>
        </w:r>
        <w:r w:rsidDel="004033FE">
          <w:rPr>
            <w:rFonts w:ascii="Times New Roman"/>
            <w:spacing w:val="19"/>
            <w:sz w:val="19"/>
          </w:rPr>
          <w:delText xml:space="preserve"> </w:delText>
        </w:r>
        <w:r w:rsidDel="004033FE">
          <w:rPr>
            <w:rFonts w:ascii="Times New Roman"/>
            <w:sz w:val="19"/>
          </w:rPr>
          <w:delText>(one</w:delText>
        </w:r>
        <w:r w:rsidDel="004033FE">
          <w:rPr>
            <w:rFonts w:ascii="Times New Roman"/>
            <w:spacing w:val="20"/>
            <w:sz w:val="19"/>
          </w:rPr>
          <w:delText xml:space="preserve"> </w:delText>
        </w:r>
        <w:r w:rsidDel="004033FE">
          <w:rPr>
            <w:rFonts w:ascii="Times New Roman"/>
            <w:sz w:val="19"/>
          </w:rPr>
          <w:delText>month</w:delText>
        </w:r>
        <w:r w:rsidDel="004033FE">
          <w:rPr>
            <w:rFonts w:ascii="Times New Roman"/>
            <w:spacing w:val="18"/>
            <w:sz w:val="19"/>
          </w:rPr>
          <w:delText xml:space="preserve"> </w:delText>
        </w:r>
        <w:r w:rsidDel="004033FE">
          <w:rPr>
            <w:rFonts w:ascii="Times New Roman"/>
            <w:sz w:val="19"/>
          </w:rPr>
          <w:delText>or</w:delText>
        </w:r>
        <w:r w:rsidDel="004033FE">
          <w:rPr>
            <w:rFonts w:ascii="Times New Roman"/>
            <w:spacing w:val="18"/>
            <w:sz w:val="19"/>
          </w:rPr>
          <w:delText xml:space="preserve"> </w:delText>
        </w:r>
        <w:r w:rsidDel="004033FE">
          <w:rPr>
            <w:rFonts w:ascii="Times New Roman"/>
            <w:sz w:val="19"/>
          </w:rPr>
          <w:delText>less)</w:delText>
        </w:r>
        <w:r w:rsidDel="004033FE">
          <w:rPr>
            <w:rFonts w:ascii="Times New Roman"/>
            <w:spacing w:val="19"/>
            <w:sz w:val="19"/>
          </w:rPr>
          <w:delText xml:space="preserve"> </w:delText>
        </w:r>
        <w:r w:rsidDel="004033FE">
          <w:rPr>
            <w:rFonts w:ascii="Times New Roman"/>
            <w:sz w:val="19"/>
          </w:rPr>
          <w:delText>but</w:delText>
        </w:r>
        <w:r w:rsidDel="004033FE">
          <w:rPr>
            <w:rFonts w:ascii="Times New Roman"/>
            <w:spacing w:val="18"/>
            <w:sz w:val="19"/>
          </w:rPr>
          <w:delText xml:space="preserve"> </w:delText>
        </w:r>
        <w:r w:rsidDel="004033FE">
          <w:rPr>
            <w:rFonts w:ascii="Times New Roman"/>
            <w:sz w:val="19"/>
          </w:rPr>
          <w:delText>for</w:delText>
        </w:r>
        <w:r w:rsidDel="004033FE">
          <w:rPr>
            <w:rFonts w:ascii="Times New Roman"/>
            <w:spacing w:val="19"/>
            <w:sz w:val="19"/>
          </w:rPr>
          <w:delText xml:space="preserve"> </w:delText>
        </w:r>
        <w:r w:rsidDel="004033FE">
          <w:rPr>
            <w:rFonts w:ascii="Times New Roman"/>
            <w:sz w:val="19"/>
          </w:rPr>
          <w:delText>the</w:delText>
        </w:r>
        <w:r w:rsidDel="004033FE">
          <w:rPr>
            <w:rFonts w:ascii="Times New Roman"/>
            <w:spacing w:val="18"/>
            <w:sz w:val="19"/>
          </w:rPr>
          <w:delText xml:space="preserve"> </w:delText>
        </w:r>
        <w:r w:rsidDel="004033FE">
          <w:rPr>
            <w:rFonts w:ascii="Times New Roman"/>
            <w:sz w:val="19"/>
          </w:rPr>
          <w:delText>availability</w:delText>
        </w:r>
        <w:r w:rsidDel="004033FE">
          <w:rPr>
            <w:rFonts w:ascii="Times New Roman"/>
            <w:spacing w:val="18"/>
            <w:sz w:val="19"/>
          </w:rPr>
          <w:delText xml:space="preserve"> </w:delText>
        </w:r>
        <w:r w:rsidDel="004033FE">
          <w:rPr>
            <w:rFonts w:ascii="Times New Roman"/>
            <w:sz w:val="19"/>
          </w:rPr>
          <w:delText>of</w:delText>
        </w:r>
        <w:r w:rsidDel="004033FE">
          <w:rPr>
            <w:rFonts w:ascii="Times New Roman"/>
            <w:spacing w:val="19"/>
            <w:sz w:val="19"/>
          </w:rPr>
          <w:delText xml:space="preserve"> </w:delText>
        </w:r>
        <w:r w:rsidDel="004033FE">
          <w:rPr>
            <w:rFonts w:ascii="Times New Roman"/>
            <w:sz w:val="19"/>
          </w:rPr>
          <w:delText>Home</w:delText>
        </w:r>
        <w:r w:rsidDel="004033FE">
          <w:rPr>
            <w:rFonts w:ascii="Times New Roman"/>
            <w:spacing w:val="20"/>
            <w:sz w:val="19"/>
          </w:rPr>
          <w:delText xml:space="preserve"> </w:delText>
        </w:r>
        <w:r w:rsidDel="004033FE">
          <w:rPr>
            <w:rFonts w:ascii="Times New Roman"/>
            <w:sz w:val="19"/>
          </w:rPr>
          <w:delText>and</w:delText>
        </w:r>
        <w:r w:rsidDel="004033FE">
          <w:rPr>
            <w:rFonts w:ascii="Times New Roman"/>
            <w:spacing w:val="18"/>
            <w:sz w:val="19"/>
          </w:rPr>
          <w:delText xml:space="preserve"> </w:delText>
        </w:r>
        <w:r w:rsidDel="004033FE">
          <w:rPr>
            <w:rFonts w:ascii="Times New Roman"/>
            <w:spacing w:val="-1"/>
            <w:sz w:val="19"/>
          </w:rPr>
          <w:delText>Community-Based</w:delText>
        </w:r>
        <w:r w:rsidDel="004033FE">
          <w:rPr>
            <w:rFonts w:ascii="Times New Roman"/>
            <w:spacing w:val="18"/>
            <w:sz w:val="19"/>
          </w:rPr>
          <w:delText xml:space="preserve"> </w:delText>
        </w:r>
        <w:r w:rsidDel="004033FE">
          <w:rPr>
            <w:rFonts w:ascii="Times New Roman"/>
            <w:spacing w:val="-1"/>
            <w:sz w:val="19"/>
          </w:rPr>
          <w:delText>Services,</w:delText>
        </w:r>
        <w:r w:rsidDel="004033FE">
          <w:rPr>
            <w:rFonts w:ascii="Times New Roman"/>
            <w:spacing w:val="20"/>
            <w:sz w:val="19"/>
          </w:rPr>
          <w:delText xml:space="preserve"> </w:delText>
        </w:r>
        <w:r w:rsidDel="004033FE">
          <w:rPr>
            <w:rFonts w:ascii="Times New Roman"/>
            <w:sz w:val="19"/>
          </w:rPr>
          <w:delText>an</w:delText>
        </w:r>
        <w:r w:rsidDel="004033FE">
          <w:rPr>
            <w:rFonts w:ascii="Times New Roman"/>
            <w:spacing w:val="19"/>
            <w:sz w:val="19"/>
          </w:rPr>
          <w:delText xml:space="preserve"> </w:delText>
        </w:r>
        <w:r w:rsidDel="004033FE">
          <w:rPr>
            <w:rFonts w:ascii="Times New Roman"/>
            <w:sz w:val="19"/>
          </w:rPr>
          <w:delText>initial</w:delText>
        </w:r>
        <w:r w:rsidDel="004033FE">
          <w:rPr>
            <w:rFonts w:ascii="Times New Roman"/>
            <w:spacing w:val="44"/>
            <w:w w:val="104"/>
            <w:sz w:val="19"/>
          </w:rPr>
          <w:delText xml:space="preserve"> </w:delText>
        </w:r>
        <w:r w:rsidDel="004033FE">
          <w:rPr>
            <w:rFonts w:ascii="Times New Roman"/>
            <w:sz w:val="20"/>
          </w:rPr>
          <w:delText>assessment</w:delText>
        </w:r>
        <w:r w:rsidDel="004033FE">
          <w:rPr>
            <w:rFonts w:ascii="Times New Roman"/>
            <w:spacing w:val="-6"/>
            <w:sz w:val="20"/>
          </w:rPr>
          <w:delText xml:space="preserve"> </w:delText>
        </w:r>
        <w:r w:rsidDel="004033FE">
          <w:rPr>
            <w:rFonts w:ascii="Times New Roman"/>
            <w:sz w:val="20"/>
          </w:rPr>
          <w:delText>and</w:delText>
        </w:r>
        <w:r w:rsidDel="004033FE">
          <w:rPr>
            <w:rFonts w:ascii="Times New Roman"/>
            <w:spacing w:val="-5"/>
            <w:sz w:val="20"/>
          </w:rPr>
          <w:delText xml:space="preserve"> </w:delText>
        </w:r>
        <w:r w:rsidDel="004033FE">
          <w:rPr>
            <w:rFonts w:ascii="Times New Roman"/>
            <w:sz w:val="20"/>
          </w:rPr>
          <w:delText>annual</w:delText>
        </w:r>
        <w:r w:rsidDel="004033FE">
          <w:rPr>
            <w:rFonts w:ascii="Times New Roman"/>
            <w:spacing w:val="-6"/>
            <w:sz w:val="20"/>
          </w:rPr>
          <w:delText xml:space="preserve"> </w:delText>
        </w:r>
        <w:r w:rsidDel="004033FE">
          <w:rPr>
            <w:rFonts w:ascii="Times New Roman"/>
            <w:sz w:val="20"/>
          </w:rPr>
          <w:delText>reassessment</w:delText>
        </w:r>
        <w:r w:rsidDel="004033FE">
          <w:rPr>
            <w:rFonts w:ascii="Times New Roman"/>
            <w:spacing w:val="-5"/>
            <w:sz w:val="20"/>
          </w:rPr>
          <w:delText xml:space="preserve"> </w:delText>
        </w:r>
        <w:r w:rsidDel="004033FE">
          <w:rPr>
            <w:rFonts w:ascii="Times New Roman"/>
            <w:sz w:val="20"/>
          </w:rPr>
          <w:delText>are</w:delText>
        </w:r>
        <w:r w:rsidDel="004033FE">
          <w:rPr>
            <w:rFonts w:ascii="Times New Roman"/>
            <w:spacing w:val="-6"/>
            <w:sz w:val="20"/>
          </w:rPr>
          <w:delText xml:space="preserve"> </w:delText>
        </w:r>
        <w:r w:rsidDel="004033FE">
          <w:rPr>
            <w:rFonts w:ascii="Times New Roman"/>
            <w:spacing w:val="-1"/>
            <w:sz w:val="20"/>
          </w:rPr>
          <w:delText>performed</w:delText>
        </w:r>
        <w:r w:rsidDel="004033FE">
          <w:rPr>
            <w:rFonts w:ascii="Times New Roman"/>
            <w:spacing w:val="-5"/>
            <w:sz w:val="20"/>
          </w:rPr>
          <w:delText xml:space="preserve"> </w:delText>
        </w:r>
        <w:r w:rsidDel="004033FE">
          <w:rPr>
            <w:rFonts w:ascii="Times New Roman"/>
            <w:sz w:val="20"/>
          </w:rPr>
          <w:delText>to</w:delText>
        </w:r>
        <w:r w:rsidDel="004033FE">
          <w:rPr>
            <w:rFonts w:ascii="Times New Roman"/>
            <w:spacing w:val="-6"/>
            <w:sz w:val="20"/>
          </w:rPr>
          <w:delText xml:space="preserve"> </w:delText>
        </w:r>
        <w:r w:rsidDel="004033FE">
          <w:rPr>
            <w:rFonts w:ascii="Times New Roman"/>
            <w:sz w:val="20"/>
          </w:rPr>
          <w:delText>determine</w:delText>
        </w:r>
        <w:r w:rsidDel="004033FE">
          <w:rPr>
            <w:rFonts w:ascii="Times New Roman"/>
            <w:spacing w:val="-6"/>
            <w:sz w:val="20"/>
          </w:rPr>
          <w:delText xml:space="preserve"> </w:delText>
        </w:r>
        <w:r w:rsidDel="004033FE">
          <w:rPr>
            <w:rFonts w:ascii="Times New Roman"/>
            <w:sz w:val="20"/>
          </w:rPr>
          <w:delText>the</w:delText>
        </w:r>
        <w:r w:rsidDel="004033FE">
          <w:rPr>
            <w:rFonts w:ascii="Times New Roman"/>
            <w:spacing w:val="-6"/>
            <w:sz w:val="20"/>
          </w:rPr>
          <w:delText xml:space="preserve"> </w:delText>
        </w:r>
        <w:r w:rsidDel="004033FE">
          <w:rPr>
            <w:rFonts w:ascii="Times New Roman"/>
            <w:sz w:val="20"/>
          </w:rPr>
          <w:delText>level</w:delText>
        </w:r>
        <w:r w:rsidDel="004033FE">
          <w:rPr>
            <w:rFonts w:ascii="Times New Roman"/>
            <w:spacing w:val="-5"/>
            <w:sz w:val="20"/>
          </w:rPr>
          <w:delText xml:space="preserve"> </w:delText>
        </w:r>
        <w:r w:rsidDel="004033FE">
          <w:rPr>
            <w:rFonts w:ascii="Times New Roman"/>
            <w:spacing w:val="-1"/>
            <w:sz w:val="20"/>
          </w:rPr>
          <w:delText>of</w:delText>
        </w:r>
        <w:r w:rsidDel="004033FE">
          <w:rPr>
            <w:rFonts w:ascii="Times New Roman"/>
            <w:spacing w:val="-6"/>
            <w:sz w:val="20"/>
          </w:rPr>
          <w:delText xml:space="preserve"> </w:delText>
        </w:r>
        <w:r w:rsidDel="004033FE">
          <w:rPr>
            <w:rFonts w:ascii="Times New Roman"/>
            <w:sz w:val="20"/>
          </w:rPr>
          <w:delText>assistance</w:delText>
        </w:r>
        <w:r w:rsidDel="004033FE">
          <w:rPr>
            <w:rFonts w:ascii="Times New Roman"/>
            <w:spacing w:val="-5"/>
            <w:sz w:val="20"/>
          </w:rPr>
          <w:delText xml:space="preserve"> </w:delText>
        </w:r>
        <w:r w:rsidDel="004033FE">
          <w:rPr>
            <w:rFonts w:ascii="Times New Roman"/>
            <w:spacing w:val="-1"/>
            <w:sz w:val="20"/>
          </w:rPr>
          <w:delText>the</w:delText>
        </w:r>
        <w:r w:rsidDel="004033FE">
          <w:rPr>
            <w:rFonts w:ascii="Times New Roman"/>
            <w:spacing w:val="-6"/>
            <w:sz w:val="20"/>
          </w:rPr>
          <w:delText xml:space="preserve"> </w:delText>
        </w:r>
        <w:r w:rsidDel="004033FE">
          <w:rPr>
            <w:rFonts w:ascii="Times New Roman"/>
            <w:sz w:val="20"/>
          </w:rPr>
          <w:delText>participant</w:delText>
        </w:r>
        <w:r w:rsidDel="004033FE">
          <w:rPr>
            <w:rFonts w:ascii="Times New Roman"/>
            <w:spacing w:val="-6"/>
            <w:sz w:val="20"/>
          </w:rPr>
          <w:delText xml:space="preserve"> </w:delText>
        </w:r>
        <w:r w:rsidDel="004033FE">
          <w:rPr>
            <w:rFonts w:ascii="Times New Roman"/>
            <w:sz w:val="20"/>
          </w:rPr>
          <w:delText>will</w:delText>
        </w:r>
        <w:r w:rsidDel="004033FE">
          <w:rPr>
            <w:rFonts w:ascii="Times New Roman"/>
            <w:spacing w:val="-5"/>
            <w:sz w:val="20"/>
          </w:rPr>
          <w:delText xml:space="preserve"> </w:delText>
        </w:r>
        <w:r w:rsidDel="004033FE">
          <w:rPr>
            <w:rFonts w:ascii="Times New Roman"/>
            <w:sz w:val="20"/>
          </w:rPr>
          <w:delText>need.</w:delText>
        </w:r>
        <w:r w:rsidDel="004033FE">
          <w:rPr>
            <w:rFonts w:ascii="Times New Roman"/>
            <w:spacing w:val="38"/>
            <w:sz w:val="20"/>
          </w:rPr>
          <w:delText xml:space="preserve"> </w:delText>
        </w:r>
        <w:r w:rsidDel="004033FE">
          <w:rPr>
            <w:rFonts w:ascii="Times New Roman"/>
            <w:sz w:val="20"/>
          </w:rPr>
          <w:delText>The</w:delText>
        </w:r>
        <w:r w:rsidDel="004033FE">
          <w:rPr>
            <w:rFonts w:ascii="Times New Roman"/>
            <w:spacing w:val="-6"/>
            <w:sz w:val="20"/>
          </w:rPr>
          <w:delText xml:space="preserve"> </w:delText>
        </w:r>
        <w:r w:rsidDel="004033FE">
          <w:rPr>
            <w:rFonts w:ascii="Times New Roman"/>
            <w:sz w:val="20"/>
          </w:rPr>
          <w:delText>level</w:delText>
        </w:r>
        <w:r w:rsidDel="004033FE">
          <w:rPr>
            <w:rFonts w:ascii="Times New Roman"/>
            <w:spacing w:val="-5"/>
            <w:sz w:val="20"/>
          </w:rPr>
          <w:delText xml:space="preserve"> </w:delText>
        </w:r>
        <w:r w:rsidDel="004033FE">
          <w:rPr>
            <w:rFonts w:ascii="Times New Roman"/>
            <w:sz w:val="20"/>
          </w:rPr>
          <w:delText>of</w:delText>
        </w:r>
        <w:r w:rsidDel="004033FE">
          <w:rPr>
            <w:rFonts w:ascii="Times New Roman"/>
            <w:spacing w:val="21"/>
            <w:w w:val="99"/>
            <w:sz w:val="20"/>
          </w:rPr>
          <w:delText xml:space="preserve"> </w:delText>
        </w:r>
        <w:r w:rsidDel="004033FE">
          <w:rPr>
            <w:rFonts w:ascii="Times New Roman"/>
            <w:sz w:val="19"/>
          </w:rPr>
          <w:delText>care</w:delText>
        </w:r>
        <w:r w:rsidDel="004033FE">
          <w:rPr>
            <w:rFonts w:ascii="Times New Roman"/>
            <w:spacing w:val="23"/>
            <w:sz w:val="19"/>
          </w:rPr>
          <w:delText xml:space="preserve"> </w:delText>
        </w:r>
        <w:r w:rsidDel="004033FE">
          <w:rPr>
            <w:rFonts w:ascii="Times New Roman"/>
            <w:spacing w:val="-1"/>
            <w:sz w:val="19"/>
          </w:rPr>
          <w:delText>will</w:delText>
        </w:r>
        <w:r w:rsidDel="004033FE">
          <w:rPr>
            <w:rFonts w:ascii="Times New Roman"/>
            <w:spacing w:val="26"/>
            <w:sz w:val="19"/>
          </w:rPr>
          <w:delText xml:space="preserve"> </w:delText>
        </w:r>
        <w:r w:rsidDel="004033FE">
          <w:rPr>
            <w:rFonts w:ascii="Times New Roman"/>
            <w:sz w:val="19"/>
          </w:rPr>
          <w:delText>assess</w:delText>
        </w:r>
        <w:r w:rsidDel="004033FE">
          <w:rPr>
            <w:rFonts w:ascii="Times New Roman"/>
            <w:spacing w:val="23"/>
            <w:sz w:val="19"/>
          </w:rPr>
          <w:delText xml:space="preserve"> </w:delText>
        </w:r>
        <w:r w:rsidDel="004033FE">
          <w:rPr>
            <w:rFonts w:ascii="Times New Roman"/>
            <w:sz w:val="19"/>
          </w:rPr>
          <w:delText>the</w:delText>
        </w:r>
        <w:r w:rsidDel="004033FE">
          <w:rPr>
            <w:rFonts w:ascii="Times New Roman"/>
            <w:spacing w:val="23"/>
            <w:sz w:val="19"/>
          </w:rPr>
          <w:delText xml:space="preserve"> </w:delText>
        </w:r>
        <w:r w:rsidDel="004033FE">
          <w:rPr>
            <w:rFonts w:ascii="Times New Roman"/>
            <w:spacing w:val="-1"/>
            <w:sz w:val="19"/>
          </w:rPr>
          <w:delText>following</w:delText>
        </w:r>
        <w:r w:rsidDel="004033FE">
          <w:rPr>
            <w:rFonts w:ascii="Times New Roman"/>
            <w:spacing w:val="23"/>
            <w:sz w:val="19"/>
          </w:rPr>
          <w:delText xml:space="preserve"> </w:delText>
        </w:r>
        <w:r w:rsidDel="004033FE">
          <w:rPr>
            <w:rFonts w:ascii="Times New Roman"/>
            <w:spacing w:val="-1"/>
            <w:sz w:val="19"/>
          </w:rPr>
          <w:delText>activities:</w:delText>
        </w:r>
      </w:del>
    </w:p>
    <w:p w:rsidR="001364AF" w:rsidDel="004033FE" w:rsidRDefault="001364AF" w:rsidP="001364AF">
      <w:pPr>
        <w:spacing w:before="4"/>
        <w:rPr>
          <w:del w:id="354" w:author="ServUS" w:date="2015-03-13T17:26:00Z"/>
          <w:rFonts w:ascii="Times New Roman" w:eastAsia="Times New Roman" w:hAnsi="Times New Roman" w:cs="Times New Roman"/>
          <w:sz w:val="18"/>
          <w:szCs w:val="18"/>
        </w:rPr>
      </w:pPr>
    </w:p>
    <w:p w:rsidR="001364AF" w:rsidDel="004033FE" w:rsidRDefault="001364AF" w:rsidP="001364AF">
      <w:pPr>
        <w:pStyle w:val="Heading5"/>
        <w:numPr>
          <w:ilvl w:val="0"/>
          <w:numId w:val="8"/>
        </w:numPr>
        <w:tabs>
          <w:tab w:val="left" w:pos="339"/>
        </w:tabs>
        <w:spacing w:line="225" w:lineRule="exact"/>
        <w:ind w:hanging="198"/>
        <w:rPr>
          <w:del w:id="355" w:author="ServUS" w:date="2015-03-13T17:26:00Z"/>
        </w:rPr>
      </w:pPr>
      <w:del w:id="356" w:author="ServUS" w:date="2015-03-13T17:26:00Z">
        <w:r w:rsidDel="004033FE">
          <w:rPr>
            <w:spacing w:val="-1"/>
          </w:rPr>
          <w:delText>Bathing</w:delText>
        </w:r>
      </w:del>
    </w:p>
    <w:p w:rsidR="001364AF" w:rsidDel="004033FE" w:rsidRDefault="001364AF" w:rsidP="001364AF">
      <w:pPr>
        <w:numPr>
          <w:ilvl w:val="0"/>
          <w:numId w:val="8"/>
        </w:numPr>
        <w:tabs>
          <w:tab w:val="left" w:pos="339"/>
        </w:tabs>
        <w:spacing w:line="224" w:lineRule="exact"/>
        <w:ind w:hanging="198"/>
        <w:rPr>
          <w:del w:id="357" w:author="ServUS" w:date="2015-03-13T17:26:00Z"/>
          <w:rFonts w:ascii="Times New Roman" w:eastAsia="Times New Roman" w:hAnsi="Times New Roman" w:cs="Times New Roman"/>
          <w:sz w:val="20"/>
          <w:szCs w:val="20"/>
        </w:rPr>
      </w:pPr>
      <w:del w:id="358" w:author="ServUS" w:date="2015-03-13T17:26:00Z">
        <w:r w:rsidDel="004033FE">
          <w:rPr>
            <w:rFonts w:ascii="Times New Roman"/>
            <w:spacing w:val="-1"/>
            <w:sz w:val="20"/>
          </w:rPr>
          <w:delText>Dressing</w:delText>
        </w:r>
      </w:del>
    </w:p>
    <w:p w:rsidR="001364AF" w:rsidDel="004033FE" w:rsidRDefault="001364AF" w:rsidP="001364AF">
      <w:pPr>
        <w:pStyle w:val="BodyText"/>
        <w:numPr>
          <w:ilvl w:val="0"/>
          <w:numId w:val="8"/>
        </w:numPr>
        <w:tabs>
          <w:tab w:val="left" w:pos="338"/>
        </w:tabs>
        <w:spacing w:line="214" w:lineRule="exact"/>
        <w:ind w:left="337" w:hanging="197"/>
        <w:rPr>
          <w:del w:id="359" w:author="ServUS" w:date="2015-03-13T17:26:00Z"/>
        </w:rPr>
      </w:pPr>
      <w:del w:id="360" w:author="ServUS" w:date="2015-03-13T17:26:00Z">
        <w:r w:rsidDel="004033FE">
          <w:rPr>
            <w:w w:val="105"/>
          </w:rPr>
          <w:delText>Overall</w:delText>
        </w:r>
        <w:r w:rsidDel="004033FE">
          <w:rPr>
            <w:spacing w:val="-14"/>
            <w:w w:val="105"/>
          </w:rPr>
          <w:delText xml:space="preserve"> </w:delText>
        </w:r>
        <w:r w:rsidDel="004033FE">
          <w:rPr>
            <w:w w:val="105"/>
          </w:rPr>
          <w:delText>mobility</w:delText>
        </w:r>
      </w:del>
    </w:p>
    <w:p w:rsidR="001364AF" w:rsidDel="004033FE" w:rsidRDefault="001364AF" w:rsidP="001364AF">
      <w:pPr>
        <w:pStyle w:val="Heading5"/>
        <w:numPr>
          <w:ilvl w:val="0"/>
          <w:numId w:val="8"/>
        </w:numPr>
        <w:tabs>
          <w:tab w:val="left" w:pos="338"/>
        </w:tabs>
        <w:spacing w:line="220" w:lineRule="exact"/>
        <w:ind w:left="337" w:hanging="197"/>
        <w:rPr>
          <w:del w:id="361" w:author="ServUS" w:date="2015-03-13T17:26:00Z"/>
        </w:rPr>
      </w:pPr>
      <w:del w:id="362" w:author="ServUS" w:date="2015-03-13T17:26:00Z">
        <w:r w:rsidDel="004033FE">
          <w:rPr>
            <w:spacing w:val="-1"/>
          </w:rPr>
          <w:delText>Eating</w:delText>
        </w:r>
      </w:del>
    </w:p>
    <w:p w:rsidR="001364AF" w:rsidDel="004033FE" w:rsidRDefault="001364AF" w:rsidP="001364AF">
      <w:pPr>
        <w:numPr>
          <w:ilvl w:val="0"/>
          <w:numId w:val="8"/>
        </w:numPr>
        <w:tabs>
          <w:tab w:val="left" w:pos="338"/>
        </w:tabs>
        <w:spacing w:line="224" w:lineRule="exact"/>
        <w:ind w:left="337" w:hanging="197"/>
        <w:rPr>
          <w:del w:id="363" w:author="ServUS" w:date="2015-03-13T17:26:00Z"/>
          <w:rFonts w:ascii="Times New Roman" w:eastAsia="Times New Roman" w:hAnsi="Times New Roman" w:cs="Times New Roman"/>
          <w:sz w:val="20"/>
          <w:szCs w:val="20"/>
        </w:rPr>
      </w:pPr>
      <w:del w:id="364" w:author="ServUS" w:date="2015-03-13T17:26:00Z">
        <w:r w:rsidDel="004033FE">
          <w:rPr>
            <w:rFonts w:ascii="Times New Roman"/>
            <w:spacing w:val="-1"/>
            <w:sz w:val="20"/>
          </w:rPr>
          <w:delText>Toilet</w:delText>
        </w:r>
        <w:r w:rsidDel="004033FE">
          <w:rPr>
            <w:rFonts w:ascii="Times New Roman"/>
            <w:spacing w:val="-9"/>
            <w:sz w:val="20"/>
          </w:rPr>
          <w:delText xml:space="preserve"> </w:delText>
        </w:r>
        <w:r w:rsidDel="004033FE">
          <w:rPr>
            <w:rFonts w:ascii="Times New Roman"/>
            <w:spacing w:val="-1"/>
            <w:sz w:val="20"/>
          </w:rPr>
          <w:delText>use</w:delText>
        </w:r>
      </w:del>
    </w:p>
    <w:p w:rsidR="001364AF" w:rsidDel="004033FE" w:rsidRDefault="001364AF" w:rsidP="001364AF">
      <w:pPr>
        <w:pStyle w:val="BodyText"/>
        <w:numPr>
          <w:ilvl w:val="0"/>
          <w:numId w:val="8"/>
        </w:numPr>
        <w:tabs>
          <w:tab w:val="left" w:pos="339"/>
        </w:tabs>
        <w:spacing w:line="214" w:lineRule="exact"/>
        <w:ind w:hanging="198"/>
        <w:rPr>
          <w:del w:id="365" w:author="ServUS" w:date="2015-03-13T17:26:00Z"/>
        </w:rPr>
      </w:pPr>
      <w:del w:id="366" w:author="ServUS" w:date="2015-03-13T17:26:00Z">
        <w:r w:rsidDel="004033FE">
          <w:rPr>
            <w:spacing w:val="-1"/>
            <w:w w:val="105"/>
          </w:rPr>
          <w:delText>Medication</w:delText>
        </w:r>
        <w:r w:rsidDel="004033FE">
          <w:rPr>
            <w:spacing w:val="-20"/>
            <w:w w:val="105"/>
          </w:rPr>
          <w:delText xml:space="preserve"> </w:delText>
        </w:r>
        <w:r w:rsidDel="004033FE">
          <w:rPr>
            <w:spacing w:val="-1"/>
            <w:w w:val="105"/>
          </w:rPr>
          <w:delText>management</w:delText>
        </w:r>
      </w:del>
    </w:p>
    <w:p w:rsidR="001364AF" w:rsidDel="004033FE" w:rsidRDefault="001364AF" w:rsidP="001364AF">
      <w:pPr>
        <w:pStyle w:val="Heading5"/>
        <w:numPr>
          <w:ilvl w:val="0"/>
          <w:numId w:val="8"/>
        </w:numPr>
        <w:tabs>
          <w:tab w:val="left" w:pos="339"/>
        </w:tabs>
        <w:spacing w:line="220" w:lineRule="exact"/>
        <w:ind w:hanging="198"/>
        <w:rPr>
          <w:del w:id="367" w:author="ServUS" w:date="2015-03-13T17:26:00Z"/>
        </w:rPr>
      </w:pPr>
      <w:del w:id="368" w:author="ServUS" w:date="2015-03-13T17:26:00Z">
        <w:r w:rsidDel="004033FE">
          <w:rPr>
            <w:spacing w:val="-1"/>
          </w:rPr>
          <w:delText>Meal</w:delText>
        </w:r>
        <w:r w:rsidDel="004033FE">
          <w:rPr>
            <w:spacing w:val="-16"/>
          </w:rPr>
          <w:delText xml:space="preserve"> </w:delText>
        </w:r>
        <w:r w:rsidDel="004033FE">
          <w:rPr>
            <w:spacing w:val="-1"/>
          </w:rPr>
          <w:delText>preparation</w:delText>
        </w:r>
      </w:del>
    </w:p>
    <w:p w:rsidR="001364AF" w:rsidDel="004033FE" w:rsidRDefault="001364AF" w:rsidP="001364AF">
      <w:pPr>
        <w:numPr>
          <w:ilvl w:val="0"/>
          <w:numId w:val="8"/>
        </w:numPr>
        <w:tabs>
          <w:tab w:val="left" w:pos="339"/>
        </w:tabs>
        <w:spacing w:line="224" w:lineRule="exact"/>
        <w:ind w:hanging="198"/>
        <w:rPr>
          <w:del w:id="369" w:author="ServUS" w:date="2015-03-13T17:26:00Z"/>
          <w:rFonts w:ascii="Times New Roman" w:eastAsia="Times New Roman" w:hAnsi="Times New Roman" w:cs="Times New Roman"/>
          <w:sz w:val="20"/>
          <w:szCs w:val="20"/>
        </w:rPr>
      </w:pPr>
      <w:del w:id="370" w:author="ServUS" w:date="2015-03-13T17:26:00Z">
        <w:r w:rsidDel="004033FE">
          <w:rPr>
            <w:rFonts w:ascii="Times New Roman"/>
            <w:sz w:val="20"/>
          </w:rPr>
          <w:delText>Housekeeping</w:delText>
        </w:r>
      </w:del>
    </w:p>
    <w:p w:rsidR="001364AF" w:rsidDel="004033FE" w:rsidRDefault="001364AF" w:rsidP="001364AF">
      <w:pPr>
        <w:pStyle w:val="BodyText"/>
        <w:numPr>
          <w:ilvl w:val="0"/>
          <w:numId w:val="8"/>
        </w:numPr>
        <w:tabs>
          <w:tab w:val="left" w:pos="338"/>
        </w:tabs>
        <w:spacing w:line="214" w:lineRule="exact"/>
        <w:ind w:left="337" w:hanging="197"/>
        <w:rPr>
          <w:del w:id="371" w:author="ServUS" w:date="2015-03-13T17:26:00Z"/>
        </w:rPr>
      </w:pPr>
      <w:del w:id="372" w:author="ServUS" w:date="2015-03-13T17:26:00Z">
        <w:r w:rsidDel="004033FE">
          <w:rPr>
            <w:spacing w:val="-1"/>
            <w:w w:val="105"/>
          </w:rPr>
          <w:delText>Money</w:delText>
        </w:r>
        <w:r w:rsidDel="004033FE">
          <w:rPr>
            <w:spacing w:val="-17"/>
            <w:w w:val="105"/>
          </w:rPr>
          <w:delText xml:space="preserve"> </w:delText>
        </w:r>
        <w:r w:rsidDel="004033FE">
          <w:rPr>
            <w:spacing w:val="-1"/>
            <w:w w:val="105"/>
          </w:rPr>
          <w:delText>Management</w:delText>
        </w:r>
      </w:del>
    </w:p>
    <w:p w:rsidR="001364AF" w:rsidDel="004033FE" w:rsidRDefault="001364AF" w:rsidP="001364AF">
      <w:pPr>
        <w:pStyle w:val="Heading5"/>
        <w:numPr>
          <w:ilvl w:val="0"/>
          <w:numId w:val="8"/>
        </w:numPr>
        <w:tabs>
          <w:tab w:val="left" w:pos="437"/>
        </w:tabs>
        <w:spacing w:line="226" w:lineRule="exact"/>
        <w:ind w:left="436" w:hanging="296"/>
        <w:rPr>
          <w:del w:id="373" w:author="ServUS" w:date="2015-03-13T17:26:00Z"/>
        </w:rPr>
      </w:pPr>
      <w:del w:id="374" w:author="ServUS" w:date="2015-03-13T17:26:00Z">
        <w:r w:rsidDel="004033FE">
          <w:delText>Using</w:delText>
        </w:r>
        <w:r w:rsidDel="004033FE">
          <w:rPr>
            <w:spacing w:val="-14"/>
          </w:rPr>
          <w:delText xml:space="preserve"> </w:delText>
        </w:r>
        <w:r w:rsidDel="004033FE">
          <w:delText>telephone</w:delText>
        </w:r>
      </w:del>
    </w:p>
    <w:p w:rsidR="00DD1C40" w:rsidRDefault="00DD1C40" w:rsidP="00DD1C40">
      <w:pPr>
        <w:pStyle w:val="Heading5"/>
        <w:tabs>
          <w:tab w:val="left" w:pos="437"/>
        </w:tabs>
        <w:spacing w:line="226" w:lineRule="exact"/>
        <w:ind w:left="436"/>
      </w:pPr>
    </w:p>
    <w:p w:rsidR="004033FE" w:rsidRPr="004033FE" w:rsidRDefault="004033FE" w:rsidP="003F3762">
      <w:pPr>
        <w:widowControl/>
        <w:rPr>
          <w:ins w:id="375" w:author="ServUS" w:date="2015-03-13T17:19:00Z"/>
          <w:rFonts w:ascii="Times New Roman" w:eastAsia="Times New Roman" w:hAnsi="Times New Roman" w:cs="Times New Roman"/>
          <w:sz w:val="24"/>
          <w:szCs w:val="24"/>
        </w:rPr>
      </w:pPr>
    </w:p>
    <w:p w:rsidR="00DD1C40" w:rsidRDefault="00DD1C40" w:rsidP="00DD1C40">
      <w:pPr>
        <w:pStyle w:val="Heading5"/>
        <w:tabs>
          <w:tab w:val="left" w:pos="437"/>
        </w:tabs>
        <w:spacing w:line="226" w:lineRule="exact"/>
        <w:ind w:left="436"/>
      </w:pPr>
    </w:p>
    <w:p w:rsidR="004033FE" w:rsidRPr="003F3762" w:rsidRDefault="00DD1C40" w:rsidP="003F3762">
      <w:pPr>
        <w:spacing w:before="2" w:line="232" w:lineRule="auto"/>
        <w:ind w:right="291"/>
        <w:rPr>
          <w:ins w:id="376" w:author="ServUS" w:date="2015-03-13T17:25:00Z"/>
          <w:rFonts w:ascii="Times New Roman" w:eastAsia="Times New Roman" w:hAnsi="Times New Roman" w:cs="Times New Roman"/>
          <w:spacing w:val="-1"/>
          <w:sz w:val="24"/>
          <w:szCs w:val="24"/>
        </w:rPr>
      </w:pPr>
      <w:ins w:id="377" w:author="ServUS" w:date="2015-02-04T17:09:00Z">
        <w:r w:rsidRPr="003F3762">
          <w:rPr>
            <w:rFonts w:ascii="Times New Roman" w:hAnsi="Times New Roman" w:cs="Times New Roman"/>
            <w:sz w:val="24"/>
            <w:szCs w:val="24"/>
          </w:rPr>
          <w:t xml:space="preserve">DHCF’s long term care services and supports contractor will determine non-financial eligibility </w:t>
        </w:r>
      </w:ins>
      <w:ins w:id="378" w:author="ServUS" w:date="2015-03-13T17:26:00Z">
        <w:r w:rsidR="004033FE" w:rsidRPr="003F3762">
          <w:rPr>
            <w:rFonts w:ascii="Times New Roman" w:hAnsi="Times New Roman" w:cs="Times New Roman"/>
            <w:sz w:val="24"/>
            <w:szCs w:val="24"/>
          </w:rPr>
          <w:t xml:space="preserve">(level of care) </w:t>
        </w:r>
      </w:ins>
      <w:ins w:id="379" w:author="ServUS" w:date="2015-02-04T17:09:00Z">
        <w:r w:rsidRPr="003F3762">
          <w:rPr>
            <w:rFonts w:ascii="Times New Roman" w:hAnsi="Times New Roman" w:cs="Times New Roman"/>
            <w:sz w:val="24"/>
            <w:szCs w:val="24"/>
          </w:rPr>
          <w:t>by</w:t>
        </w:r>
      </w:ins>
      <w:ins w:id="380" w:author="ServUS" w:date="2015-02-04T17:08:00Z">
        <w:r w:rsidRPr="003F3762">
          <w:rPr>
            <w:rFonts w:ascii="Times New Roman" w:hAnsi="Times New Roman" w:cs="Times New Roman"/>
            <w:sz w:val="24"/>
            <w:szCs w:val="24"/>
          </w:rPr>
          <w:t xml:space="preserve"> conducting a face-to -face assessment</w:t>
        </w:r>
      </w:ins>
      <w:ins w:id="381" w:author="ServUS" w:date="2015-02-04T17:09:00Z">
        <w:r w:rsidRPr="003F3762">
          <w:rPr>
            <w:rFonts w:ascii="Times New Roman" w:hAnsi="Times New Roman" w:cs="Times New Roman"/>
            <w:sz w:val="24"/>
            <w:szCs w:val="24"/>
          </w:rPr>
          <w:t>.  This assessment will utilize a standardized assessment tool</w:t>
        </w:r>
      </w:ins>
      <w:ins w:id="382" w:author="ServUS" w:date="2015-03-13T17:25:00Z">
        <w:r w:rsidR="004033FE" w:rsidRPr="004033FE">
          <w:rPr>
            <w:rFonts w:ascii="Times New Roman" w:eastAsia="Times New Roman" w:hAnsi="Times New Roman" w:cs="Times New Roman"/>
            <w:sz w:val="24"/>
            <w:szCs w:val="24"/>
          </w:rPr>
          <w:t xml:space="preserve"> which will include an assessment of the individual’s support needs across three domains including: (1) functional; (2) clinical; and (3) behavioral.</w:t>
        </w:r>
      </w:ins>
    </w:p>
    <w:p w:rsidR="004033FE" w:rsidRPr="004033FE" w:rsidRDefault="004033FE" w:rsidP="004033FE">
      <w:pPr>
        <w:widowControl/>
        <w:numPr>
          <w:ilvl w:val="0"/>
          <w:numId w:val="17"/>
        </w:numPr>
        <w:rPr>
          <w:ins w:id="383" w:author="ServUS" w:date="2015-03-13T17:25:00Z"/>
          <w:rFonts w:ascii="Times New Roman" w:eastAsia="Times New Roman" w:hAnsi="Times New Roman" w:cs="Times New Roman"/>
          <w:sz w:val="24"/>
          <w:szCs w:val="24"/>
        </w:rPr>
      </w:pPr>
      <w:ins w:id="384" w:author="ServUS" w:date="2015-03-13T17:25:00Z">
        <w:r w:rsidRPr="004033FE">
          <w:rPr>
            <w:rFonts w:ascii="Times New Roman" w:eastAsia="Times New Roman" w:hAnsi="Times New Roman" w:cs="Times New Roman"/>
            <w:sz w:val="24"/>
            <w:szCs w:val="24"/>
          </w:rPr>
          <w:t xml:space="preserve">Functional- impairments including assistance with activities of daily living such as bathing, dressing, eating/feeding; </w:t>
        </w:r>
      </w:ins>
    </w:p>
    <w:p w:rsidR="004033FE" w:rsidRPr="004033FE" w:rsidRDefault="004033FE" w:rsidP="004033FE">
      <w:pPr>
        <w:widowControl/>
        <w:numPr>
          <w:ilvl w:val="0"/>
          <w:numId w:val="17"/>
        </w:numPr>
        <w:rPr>
          <w:ins w:id="385" w:author="ServUS" w:date="2015-03-13T17:25:00Z"/>
          <w:rFonts w:ascii="Times New Roman" w:eastAsia="Times New Roman" w:hAnsi="Times New Roman" w:cs="Times New Roman"/>
          <w:sz w:val="24"/>
          <w:szCs w:val="24"/>
        </w:rPr>
      </w:pPr>
      <w:ins w:id="386" w:author="ServUS" w:date="2015-03-13T17:25:00Z">
        <w:r w:rsidRPr="004033FE">
          <w:rPr>
            <w:rFonts w:ascii="Times New Roman" w:eastAsia="Times New Roman" w:hAnsi="Times New Roman" w:cs="Times New Roman"/>
            <w:sz w:val="24"/>
            <w:szCs w:val="24"/>
          </w:rPr>
          <w:t>Clinical supports-skilled nursing or other skilled care (e.g., wound care, infusions), sensory impairments, other health diagnoses; and</w:t>
        </w:r>
      </w:ins>
    </w:p>
    <w:p w:rsidR="004033FE" w:rsidRPr="004033FE" w:rsidRDefault="004033FE" w:rsidP="004033FE">
      <w:pPr>
        <w:widowControl/>
        <w:numPr>
          <w:ilvl w:val="0"/>
          <w:numId w:val="17"/>
        </w:numPr>
        <w:rPr>
          <w:ins w:id="387" w:author="ServUS" w:date="2015-03-13T17:25:00Z"/>
          <w:rFonts w:ascii="Times New Roman" w:eastAsia="Times New Roman" w:hAnsi="Times New Roman" w:cs="Times New Roman"/>
          <w:sz w:val="24"/>
          <w:szCs w:val="24"/>
        </w:rPr>
      </w:pPr>
      <w:ins w:id="388" w:author="ServUS" w:date="2015-03-13T17:25:00Z">
        <w:r w:rsidRPr="004033FE">
          <w:rPr>
            <w:rFonts w:ascii="Times New Roman" w:eastAsia="Times New Roman" w:hAnsi="Times New Roman" w:cs="Times New Roman"/>
            <w:sz w:val="24"/>
            <w:szCs w:val="24"/>
          </w:rPr>
          <w:t>Behavioral- ability to understand others, communications impairments, presence of behavioral symptoms like hallucinations, and/or delusions.</w:t>
        </w:r>
      </w:ins>
    </w:p>
    <w:p w:rsidR="004033FE" w:rsidRDefault="004033FE" w:rsidP="003F3762">
      <w:pPr>
        <w:spacing w:before="2" w:line="232" w:lineRule="auto"/>
        <w:ind w:right="291"/>
        <w:rPr>
          <w:ins w:id="389" w:author="ServUS" w:date="2015-03-13T17:41:00Z"/>
          <w:rFonts w:ascii="Times New Roman" w:hAnsi="Times New Roman" w:cs="Times New Roman"/>
        </w:rPr>
      </w:pPr>
    </w:p>
    <w:p w:rsidR="004033FE" w:rsidRPr="004033FE" w:rsidRDefault="004033FE" w:rsidP="003F3762">
      <w:pPr>
        <w:spacing w:before="2" w:line="232" w:lineRule="auto"/>
        <w:ind w:right="291"/>
        <w:rPr>
          <w:ins w:id="390" w:author="ServUS" w:date="2015-03-13T17:40:00Z"/>
          <w:rFonts w:ascii="Times New Roman" w:eastAsia="Times New Roman" w:hAnsi="Times New Roman" w:cs="Times New Roman"/>
          <w:spacing w:val="-1"/>
        </w:rPr>
      </w:pPr>
      <w:ins w:id="391" w:author="ServUS" w:date="2015-03-13T17:41:00Z">
        <w:r>
          <w:rPr>
            <w:rFonts w:ascii="Times New Roman" w:hAnsi="Times New Roman" w:cs="Times New Roman"/>
          </w:rPr>
          <w:t>The tool also assesses a person’s</w:t>
        </w:r>
      </w:ins>
      <w:ins w:id="392" w:author="ServUS" w:date="2015-03-13T17:40:00Z">
        <w:r w:rsidRPr="004033FE">
          <w:rPr>
            <w:rFonts w:ascii="Times New Roman" w:hAnsi="Times New Roman" w:cs="Times New Roman"/>
          </w:rPr>
          <w:t>, strengths and preferences, available service and housing options and availability of unpaid caregiver support to determine the individual’s level of need for Waiver services and supports.</w:t>
        </w:r>
      </w:ins>
    </w:p>
    <w:p w:rsidR="004033FE" w:rsidRPr="004033FE" w:rsidRDefault="004033FE" w:rsidP="004033FE">
      <w:pPr>
        <w:widowControl/>
        <w:ind w:left="684"/>
        <w:rPr>
          <w:ins w:id="393" w:author="ServUS" w:date="2015-03-13T17:25:00Z"/>
          <w:rFonts w:ascii="Times New Roman" w:eastAsia="Times New Roman" w:hAnsi="Times New Roman" w:cs="Times New Roman"/>
          <w:sz w:val="24"/>
          <w:szCs w:val="24"/>
        </w:rPr>
      </w:pPr>
    </w:p>
    <w:p w:rsidR="004033FE" w:rsidRPr="004033FE" w:rsidRDefault="004033FE" w:rsidP="004033FE">
      <w:pPr>
        <w:widowControl/>
        <w:ind w:left="684"/>
        <w:rPr>
          <w:ins w:id="394" w:author="ServUS" w:date="2015-03-13T17:25:00Z"/>
          <w:rFonts w:ascii="Times New Roman" w:eastAsia="Times New Roman" w:hAnsi="Times New Roman" w:cs="Times New Roman"/>
          <w:sz w:val="24"/>
          <w:szCs w:val="24"/>
        </w:rPr>
      </w:pPr>
      <w:ins w:id="395" w:author="ServUS" w:date="2015-03-13T17:25:00Z">
        <w:r w:rsidRPr="004033FE">
          <w:rPr>
            <w:rFonts w:ascii="Times New Roman" w:eastAsia="Times New Roman" w:hAnsi="Times New Roman" w:cs="Times New Roman"/>
            <w:sz w:val="24"/>
            <w:szCs w:val="24"/>
          </w:rPr>
          <w:t>Completion of the assessment will yield a final total sco</w:t>
        </w:r>
        <w:r>
          <w:rPr>
            <w:rFonts w:ascii="Times New Roman" w:eastAsia="Times New Roman" w:hAnsi="Times New Roman" w:cs="Times New Roman"/>
            <w:sz w:val="24"/>
            <w:szCs w:val="24"/>
          </w:rPr>
          <w:t xml:space="preserve">re determined by adding up </w:t>
        </w:r>
        <w:r w:rsidRPr="004033FE">
          <w:rPr>
            <w:rFonts w:ascii="Times New Roman" w:eastAsia="Times New Roman" w:hAnsi="Times New Roman" w:cs="Times New Roman"/>
            <w:sz w:val="24"/>
            <w:szCs w:val="24"/>
          </w:rPr>
          <w:t>the individual scores from the three domains.</w:t>
        </w:r>
      </w:ins>
    </w:p>
    <w:p w:rsidR="004033FE" w:rsidRPr="004033FE" w:rsidRDefault="004033FE" w:rsidP="004033FE">
      <w:pPr>
        <w:widowControl/>
        <w:ind w:left="684"/>
        <w:rPr>
          <w:ins w:id="396" w:author="ServUS" w:date="2015-03-13T17:25:00Z"/>
          <w:rFonts w:ascii="Times New Roman" w:eastAsia="Times New Roman" w:hAnsi="Times New Roman" w:cs="Times New Roman"/>
          <w:sz w:val="24"/>
          <w:szCs w:val="24"/>
        </w:rPr>
      </w:pPr>
      <w:ins w:id="397" w:author="ServUS" w:date="2015-03-13T17:25:00Z">
        <w:r w:rsidRPr="004033FE">
          <w:rPr>
            <w:rFonts w:ascii="Times New Roman" w:eastAsia="Times New Roman" w:hAnsi="Times New Roman" w:cs="Times New Roman"/>
            <w:sz w:val="24"/>
            <w:szCs w:val="24"/>
          </w:rPr>
          <w:t xml:space="preserve">To be eligible for reimbursement of </w:t>
        </w:r>
        <w:r>
          <w:rPr>
            <w:rFonts w:ascii="Times New Roman" w:eastAsia="Times New Roman" w:hAnsi="Times New Roman" w:cs="Times New Roman"/>
            <w:sz w:val="24"/>
            <w:szCs w:val="24"/>
          </w:rPr>
          <w:t>EPD Waiver services, an individual seeking Waiver services has to obtain a score of nine (9) or higher, which is equivalent to a nursing facility level of care</w:t>
        </w:r>
        <w:r w:rsidRPr="004033FE">
          <w:rPr>
            <w:rFonts w:ascii="Times New Roman" w:eastAsia="Times New Roman" w:hAnsi="Times New Roman" w:cs="Times New Roman"/>
            <w:sz w:val="24"/>
            <w:szCs w:val="24"/>
          </w:rPr>
          <w:t xml:space="preserve">.    </w:t>
        </w:r>
      </w:ins>
    </w:p>
    <w:p w:rsidR="001364AF" w:rsidRDefault="001364AF" w:rsidP="001364AF">
      <w:pPr>
        <w:rPr>
          <w:rFonts w:ascii="Times New Roman" w:eastAsia="Times New Roman" w:hAnsi="Times New Roman" w:cs="Times New Roman"/>
          <w:sz w:val="19"/>
          <w:szCs w:val="19"/>
        </w:rPr>
      </w:pPr>
    </w:p>
    <w:p w:rsidR="004033FE" w:rsidRDefault="004033FE" w:rsidP="001364AF">
      <w:pPr>
        <w:spacing w:line="220" w:lineRule="exact"/>
        <w:ind w:left="140" w:right="208"/>
        <w:rPr>
          <w:ins w:id="398" w:author="ServUS" w:date="2015-03-13T17:28:00Z"/>
          <w:rFonts w:ascii="Times New Roman"/>
          <w:sz w:val="19"/>
        </w:rPr>
      </w:pPr>
    </w:p>
    <w:p w:rsidR="004033FE" w:rsidRDefault="004033FE" w:rsidP="004033FE">
      <w:pPr>
        <w:spacing w:line="220" w:lineRule="exact"/>
        <w:ind w:left="140" w:right="208"/>
        <w:rPr>
          <w:ins w:id="399" w:author="ServUS" w:date="2015-03-13T17:29:00Z"/>
          <w:rFonts w:ascii="Times New Roman" w:hAnsi="Times New Roman" w:cs="Times New Roman"/>
          <w:sz w:val="24"/>
          <w:szCs w:val="24"/>
        </w:rPr>
      </w:pPr>
      <w:ins w:id="400" w:author="ServUS" w:date="2015-03-13T17:28:00Z">
        <w:r w:rsidRPr="004033FE">
          <w:rPr>
            <w:rFonts w:ascii="Times New Roman" w:hAnsi="Times New Roman" w:cs="Times New Roman"/>
            <w:sz w:val="24"/>
            <w:szCs w:val="24"/>
          </w:rPr>
          <w:t xml:space="preserve">A reassessment will </w:t>
        </w:r>
        <w:r w:rsidRPr="003F3762">
          <w:rPr>
            <w:rFonts w:ascii="Times New Roman" w:hAnsi="Times New Roman" w:cs="Times New Roman"/>
            <w:sz w:val="24"/>
            <w:szCs w:val="24"/>
          </w:rPr>
          <w:t xml:space="preserve">be conducted at least annually, or </w:t>
        </w:r>
      </w:ins>
      <w:ins w:id="401" w:author="ServUS" w:date="2015-03-13T17:33:00Z">
        <w:r>
          <w:rPr>
            <w:rFonts w:ascii="Times New Roman" w:hAnsi="Times New Roman" w:cs="Times New Roman"/>
            <w:sz w:val="24"/>
            <w:szCs w:val="24"/>
          </w:rPr>
          <w:t>subsequent requests for reassessment</w:t>
        </w:r>
      </w:ins>
      <w:ins w:id="402" w:author="ServUS" w:date="2015-03-13T17:34:00Z">
        <w:r>
          <w:rPr>
            <w:rFonts w:ascii="Times New Roman" w:hAnsi="Times New Roman" w:cs="Times New Roman"/>
            <w:sz w:val="24"/>
            <w:szCs w:val="24"/>
          </w:rPr>
          <w:t>s</w:t>
        </w:r>
      </w:ins>
      <w:ins w:id="403" w:author="ServUS" w:date="2015-03-13T17:33:00Z">
        <w:r>
          <w:rPr>
            <w:rFonts w:ascii="Times New Roman" w:hAnsi="Times New Roman" w:cs="Times New Roman"/>
            <w:sz w:val="24"/>
            <w:szCs w:val="24"/>
          </w:rPr>
          <w:t xml:space="preserve"> can be made</w:t>
        </w:r>
        <w:r w:rsidRPr="004033FE">
          <w:rPr>
            <w:rFonts w:ascii="Times New Roman" w:eastAsia="SimSun" w:hAnsi="Times New Roman"/>
            <w:sz w:val="24"/>
            <w:szCs w:val="24"/>
            <w:lang w:eastAsia="zh-CN"/>
          </w:rPr>
          <w:t xml:space="preserve"> </w:t>
        </w:r>
        <w:r>
          <w:rPr>
            <w:rFonts w:ascii="Times New Roman" w:eastAsia="SimSun" w:hAnsi="Times New Roman"/>
            <w:sz w:val="24"/>
            <w:szCs w:val="24"/>
            <w:lang w:eastAsia="zh-CN"/>
          </w:rPr>
          <w:t>by the person seeking services, the person’s representative, family member, or health care professional</w:t>
        </w:r>
      </w:ins>
      <w:ins w:id="404" w:author="ServUS" w:date="2015-03-13T17:34:00Z">
        <w:r>
          <w:rPr>
            <w:rFonts w:ascii="Times New Roman" w:eastAsia="SimSun" w:hAnsi="Times New Roman"/>
            <w:sz w:val="24"/>
            <w:szCs w:val="24"/>
            <w:lang w:eastAsia="zh-CN"/>
          </w:rPr>
          <w:t xml:space="preserve"> </w:t>
        </w:r>
      </w:ins>
      <w:ins w:id="405" w:author="ServUS" w:date="2015-03-13T17:32:00Z">
        <w:r>
          <w:rPr>
            <w:rFonts w:ascii="Times New Roman" w:eastAsia="SimSun" w:hAnsi="Times New Roman"/>
            <w:sz w:val="24"/>
            <w:szCs w:val="24"/>
            <w:lang w:eastAsia="zh-CN"/>
          </w:rPr>
          <w:t>based upon a change in the person’s condition, or at the time of re-assessment,</w:t>
        </w:r>
      </w:ins>
    </w:p>
    <w:p w:rsidR="0042139A" w:rsidRDefault="0042139A" w:rsidP="00892397">
      <w:pPr>
        <w:spacing w:line="232" w:lineRule="auto"/>
        <w:ind w:right="291"/>
        <w:rPr>
          <w:ins w:id="406" w:author="ServUS" w:date="2016-04-25T14:48:00Z"/>
          <w:rFonts w:ascii="Times New Roman" w:eastAsia="Times New Roman" w:hAnsi="Times New Roman" w:cs="Times New Roman"/>
          <w:spacing w:val="-1"/>
          <w:sz w:val="24"/>
          <w:szCs w:val="24"/>
        </w:rPr>
      </w:pPr>
    </w:p>
    <w:p w:rsidR="00892397" w:rsidRPr="00892397" w:rsidRDefault="0042139A" w:rsidP="00892397">
      <w:pPr>
        <w:spacing w:line="232" w:lineRule="auto"/>
        <w:ind w:right="291"/>
        <w:rPr>
          <w:ins w:id="407" w:author="ServUS" w:date="2016-04-25T14:48:00Z"/>
          <w:rFonts w:ascii="Times New Roman" w:eastAsia="Times New Roman" w:hAnsi="Times New Roman" w:cs="Times New Roman"/>
          <w:spacing w:val="-1"/>
          <w:sz w:val="24"/>
          <w:szCs w:val="24"/>
        </w:rPr>
      </w:pPr>
      <w:ins w:id="408" w:author="ServUS" w:date="2016-04-25T14:48:00Z">
        <w:r w:rsidRPr="00460451">
          <w:rPr>
            <w:rFonts w:ascii="Times New Roman" w:eastAsia="Times New Roman" w:hAnsi="Times New Roman"/>
            <w:spacing w:val="-1"/>
            <w:sz w:val="24"/>
            <w:szCs w:val="24"/>
          </w:rPr>
          <w:t>The</w:t>
        </w:r>
        <w:r>
          <w:rPr>
            <w:rFonts w:ascii="Times New Roman" w:eastAsia="Times New Roman" w:hAnsi="Times New Roman"/>
            <w:spacing w:val="-1"/>
            <w:sz w:val="24"/>
            <w:szCs w:val="24"/>
          </w:rPr>
          <w:t xml:space="preserve"> recertification </w:t>
        </w:r>
        <w:r w:rsidRPr="00460451">
          <w:rPr>
            <w:rFonts w:ascii="Times New Roman" w:eastAsia="Times New Roman" w:hAnsi="Times New Roman"/>
            <w:spacing w:val="-1"/>
            <w:sz w:val="24"/>
            <w:szCs w:val="24"/>
          </w:rPr>
          <w:t>process</w:t>
        </w:r>
        <w:r>
          <w:rPr>
            <w:rFonts w:ascii="Times New Roman" w:eastAsia="Times New Roman" w:hAnsi="Times New Roman"/>
            <w:spacing w:val="-1"/>
            <w:sz w:val="24"/>
            <w:szCs w:val="24"/>
          </w:rPr>
          <w:t xml:space="preserve"> for enrollment in the EPD Waiver</w:t>
        </w:r>
        <w:r w:rsidRPr="00460451">
          <w:rPr>
            <w:rFonts w:ascii="Times New Roman" w:eastAsia="Times New Roman" w:hAnsi="Times New Roman"/>
            <w:spacing w:val="-1"/>
            <w:sz w:val="24"/>
            <w:szCs w:val="24"/>
          </w:rPr>
          <w:t xml:space="preserve"> will be streamlined to reduce the burden on beneficiaries and ensure continuity of </w:t>
        </w:r>
        <w:proofErr w:type="gramStart"/>
        <w:r w:rsidRPr="00460451">
          <w:rPr>
            <w:rFonts w:ascii="Times New Roman" w:eastAsia="Times New Roman" w:hAnsi="Times New Roman"/>
            <w:spacing w:val="-1"/>
            <w:sz w:val="24"/>
            <w:szCs w:val="24"/>
          </w:rPr>
          <w:t>care</w:t>
        </w:r>
        <w:r w:rsidRPr="0089239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pacing w:val="-1"/>
            <w:sz w:val="24"/>
            <w:szCs w:val="24"/>
          </w:rPr>
          <w:t xml:space="preserve"> </w:t>
        </w:r>
        <w:r w:rsidR="00892397" w:rsidRPr="00892397">
          <w:rPr>
            <w:rFonts w:ascii="Times New Roman" w:eastAsia="Times New Roman" w:hAnsi="Times New Roman" w:cs="Times New Roman"/>
            <w:spacing w:val="-1"/>
            <w:sz w:val="24"/>
            <w:szCs w:val="24"/>
          </w:rPr>
          <w:t xml:space="preserve">Specifically, once determined initially eligible for the waiver </w:t>
        </w:r>
        <w:r w:rsidR="00892397" w:rsidRPr="00892397">
          <w:rPr>
            <w:rFonts w:ascii="Times New Roman" w:eastAsia="Times New Roman" w:hAnsi="Times New Roman" w:cs="Times New Roman"/>
            <w:spacing w:val="-1"/>
            <w:sz w:val="24"/>
            <w:szCs w:val="24"/>
          </w:rPr>
          <w:lastRenderedPageBreak/>
          <w:t xml:space="preserve">based upon a registered nurse conducted  face to- face, conflict free assessment of functional, cognitive and skilled care needs, a new, face-to-face reassessment of needs shall only be required if there has been a change in the beneficiary’s  health status.  </w:t>
        </w:r>
        <w:r w:rsidR="00892397" w:rsidRPr="00892397">
          <w:rPr>
            <w:rFonts w:ascii="Times New Roman" w:eastAsia="Calibri" w:hAnsi="Times New Roman" w:cs="Times New Roman"/>
            <w:sz w:val="24"/>
            <w:szCs w:val="24"/>
          </w:rPr>
          <w:t xml:space="preserve">If there is no change in health status, the case manager shall attest that the individual continues to meet the nursing facility level of care and communicate the attestation to DHCF’s designated entity for a financial disposition of Medicaid eligibility.  As a quality check, beginning one year from the date of approval of this waiver and on an annual basis thereafter, DHCF or its designee shall conduct face-to-face reassessments of a random sample of beneficiaries who had no change in health status and whose continued eligibility for the waiver is based upon a case manager’s attestation.  </w:t>
        </w:r>
      </w:ins>
    </w:p>
    <w:p w:rsidR="004033FE" w:rsidRPr="003F3762" w:rsidRDefault="004033FE" w:rsidP="001364AF">
      <w:pPr>
        <w:spacing w:line="220" w:lineRule="exact"/>
        <w:ind w:left="140" w:right="208"/>
        <w:rPr>
          <w:ins w:id="409" w:author="ServUS" w:date="2015-03-13T17:28:00Z"/>
          <w:rFonts w:ascii="Times New Roman" w:hAnsi="Times New Roman" w:cs="Times New Roman"/>
          <w:sz w:val="24"/>
          <w:szCs w:val="24"/>
        </w:rPr>
      </w:pPr>
    </w:p>
    <w:p w:rsidR="001364AF" w:rsidDel="0047581C" w:rsidRDefault="001364AF" w:rsidP="001364AF">
      <w:pPr>
        <w:spacing w:line="220" w:lineRule="exact"/>
        <w:ind w:left="140" w:right="208"/>
        <w:rPr>
          <w:del w:id="410" w:author="ServUS" w:date="2015-02-04T17:07:00Z"/>
          <w:rFonts w:ascii="Times New Roman" w:eastAsia="Times New Roman" w:hAnsi="Times New Roman" w:cs="Times New Roman"/>
          <w:sz w:val="20"/>
          <w:szCs w:val="20"/>
        </w:rPr>
      </w:pPr>
      <w:del w:id="411" w:author="ServUS" w:date="2015-02-04T17:07:00Z">
        <w:r w:rsidDel="0047581C">
          <w:rPr>
            <w:rFonts w:ascii="Times New Roman"/>
            <w:sz w:val="19"/>
          </w:rPr>
          <w:delText>Activities</w:delText>
        </w:r>
        <w:r w:rsidDel="0047581C">
          <w:rPr>
            <w:rFonts w:ascii="Times New Roman"/>
            <w:spacing w:val="19"/>
            <w:sz w:val="19"/>
          </w:rPr>
          <w:delText xml:space="preserve"> </w:delText>
        </w:r>
        <w:r w:rsidDel="0047581C">
          <w:rPr>
            <w:rFonts w:ascii="Times New Roman"/>
            <w:sz w:val="19"/>
          </w:rPr>
          <w:delText>of</w:delText>
        </w:r>
        <w:r w:rsidDel="0047581C">
          <w:rPr>
            <w:rFonts w:ascii="Times New Roman"/>
            <w:spacing w:val="19"/>
            <w:sz w:val="19"/>
          </w:rPr>
          <w:delText xml:space="preserve"> </w:delText>
        </w:r>
        <w:r w:rsidDel="0047581C">
          <w:rPr>
            <w:rFonts w:ascii="Times New Roman"/>
            <w:spacing w:val="-1"/>
            <w:sz w:val="19"/>
          </w:rPr>
          <w:delText>daily</w:delText>
        </w:r>
        <w:r w:rsidDel="0047581C">
          <w:rPr>
            <w:rFonts w:ascii="Times New Roman"/>
            <w:spacing w:val="19"/>
            <w:sz w:val="19"/>
          </w:rPr>
          <w:delText xml:space="preserve"> </w:delText>
        </w:r>
        <w:r w:rsidDel="0047581C">
          <w:rPr>
            <w:rFonts w:ascii="Times New Roman"/>
            <w:sz w:val="19"/>
          </w:rPr>
          <w:delText>living</w:delText>
        </w:r>
        <w:r w:rsidDel="0047581C">
          <w:rPr>
            <w:rFonts w:ascii="Times New Roman"/>
            <w:spacing w:val="20"/>
            <w:sz w:val="19"/>
          </w:rPr>
          <w:delText xml:space="preserve"> </w:delText>
        </w:r>
        <w:r w:rsidDel="0047581C">
          <w:rPr>
            <w:rFonts w:ascii="Times New Roman"/>
            <w:spacing w:val="-1"/>
            <w:sz w:val="19"/>
          </w:rPr>
          <w:delText>(ADLs)</w:delText>
        </w:r>
        <w:r w:rsidDel="0047581C">
          <w:rPr>
            <w:rFonts w:ascii="Times New Roman"/>
            <w:spacing w:val="19"/>
            <w:sz w:val="19"/>
          </w:rPr>
          <w:delText xml:space="preserve"> </w:delText>
        </w:r>
        <w:r w:rsidDel="0047581C">
          <w:rPr>
            <w:rFonts w:ascii="Times New Roman"/>
            <w:sz w:val="19"/>
          </w:rPr>
          <w:delText>are</w:delText>
        </w:r>
        <w:r w:rsidDel="0047581C">
          <w:rPr>
            <w:rFonts w:ascii="Times New Roman"/>
            <w:spacing w:val="19"/>
            <w:sz w:val="19"/>
          </w:rPr>
          <w:delText xml:space="preserve"> </w:delText>
        </w:r>
        <w:r w:rsidDel="0047581C">
          <w:rPr>
            <w:rFonts w:ascii="Times New Roman"/>
            <w:sz w:val="19"/>
          </w:rPr>
          <w:delText>noted</w:delText>
        </w:r>
        <w:r w:rsidDel="0047581C">
          <w:rPr>
            <w:rFonts w:ascii="Times New Roman"/>
            <w:spacing w:val="21"/>
            <w:sz w:val="19"/>
          </w:rPr>
          <w:delText xml:space="preserve"> </w:delText>
        </w:r>
        <w:r w:rsidDel="0047581C">
          <w:rPr>
            <w:rFonts w:ascii="Times New Roman"/>
            <w:sz w:val="19"/>
          </w:rPr>
          <w:delText>as</w:delText>
        </w:r>
        <w:r w:rsidDel="0047581C">
          <w:rPr>
            <w:rFonts w:ascii="Times New Roman"/>
            <w:spacing w:val="19"/>
            <w:sz w:val="19"/>
          </w:rPr>
          <w:delText xml:space="preserve"> </w:delText>
        </w:r>
        <w:r w:rsidDel="0047581C">
          <w:rPr>
            <w:rFonts w:ascii="Times New Roman"/>
            <w:sz w:val="19"/>
          </w:rPr>
          <w:delText>items</w:delText>
        </w:r>
        <w:r w:rsidDel="0047581C">
          <w:rPr>
            <w:rFonts w:ascii="Times New Roman"/>
            <w:spacing w:val="19"/>
            <w:sz w:val="19"/>
          </w:rPr>
          <w:delText xml:space="preserve"> </w:delText>
        </w:r>
        <w:r w:rsidDel="0047581C">
          <w:rPr>
            <w:rFonts w:ascii="Times New Roman"/>
            <w:sz w:val="19"/>
          </w:rPr>
          <w:delText>one</w:delText>
        </w:r>
        <w:r w:rsidDel="0047581C">
          <w:rPr>
            <w:rFonts w:ascii="Times New Roman"/>
            <w:spacing w:val="19"/>
            <w:sz w:val="19"/>
          </w:rPr>
          <w:delText xml:space="preserve"> </w:delText>
        </w:r>
        <w:r w:rsidDel="0047581C">
          <w:rPr>
            <w:rFonts w:ascii="Times New Roman"/>
            <w:sz w:val="19"/>
          </w:rPr>
          <w:delText>through</w:delText>
        </w:r>
        <w:r w:rsidDel="0047581C">
          <w:rPr>
            <w:rFonts w:ascii="Times New Roman"/>
            <w:spacing w:val="19"/>
            <w:sz w:val="19"/>
          </w:rPr>
          <w:delText xml:space="preserve"> </w:delText>
        </w:r>
        <w:r w:rsidDel="0047581C">
          <w:rPr>
            <w:rFonts w:ascii="Times New Roman"/>
            <w:sz w:val="19"/>
          </w:rPr>
          <w:delText xml:space="preserve">five. </w:delText>
        </w:r>
        <w:r w:rsidDel="0047581C">
          <w:rPr>
            <w:rFonts w:ascii="Times New Roman"/>
            <w:spacing w:val="41"/>
            <w:sz w:val="19"/>
          </w:rPr>
          <w:delText xml:space="preserve"> </w:delText>
        </w:r>
        <w:r w:rsidDel="0047581C">
          <w:rPr>
            <w:rFonts w:ascii="Times New Roman"/>
            <w:sz w:val="19"/>
          </w:rPr>
          <w:delText>Instrumental</w:delText>
        </w:r>
        <w:r w:rsidDel="0047581C">
          <w:rPr>
            <w:rFonts w:ascii="Times New Roman"/>
            <w:spacing w:val="19"/>
            <w:sz w:val="19"/>
          </w:rPr>
          <w:delText xml:space="preserve"> </w:delText>
        </w:r>
        <w:r w:rsidDel="0047581C">
          <w:rPr>
            <w:rFonts w:ascii="Times New Roman"/>
            <w:spacing w:val="-1"/>
            <w:sz w:val="19"/>
          </w:rPr>
          <w:delText>Activities</w:delText>
        </w:r>
        <w:r w:rsidDel="0047581C">
          <w:rPr>
            <w:rFonts w:ascii="Times New Roman"/>
            <w:spacing w:val="19"/>
            <w:sz w:val="19"/>
          </w:rPr>
          <w:delText xml:space="preserve"> </w:delText>
        </w:r>
        <w:r w:rsidDel="0047581C">
          <w:rPr>
            <w:rFonts w:ascii="Times New Roman"/>
            <w:sz w:val="19"/>
          </w:rPr>
          <w:delText>of</w:delText>
        </w:r>
        <w:r w:rsidDel="0047581C">
          <w:rPr>
            <w:rFonts w:ascii="Times New Roman"/>
            <w:spacing w:val="22"/>
            <w:sz w:val="19"/>
          </w:rPr>
          <w:delText xml:space="preserve"> </w:delText>
        </w:r>
        <w:r w:rsidDel="0047581C">
          <w:rPr>
            <w:rFonts w:ascii="Times New Roman"/>
            <w:sz w:val="19"/>
          </w:rPr>
          <w:delText>Daily</w:delText>
        </w:r>
        <w:r w:rsidDel="0047581C">
          <w:rPr>
            <w:rFonts w:ascii="Times New Roman"/>
            <w:spacing w:val="19"/>
            <w:sz w:val="19"/>
          </w:rPr>
          <w:delText xml:space="preserve"> </w:delText>
        </w:r>
        <w:r w:rsidDel="0047581C">
          <w:rPr>
            <w:rFonts w:ascii="Times New Roman"/>
            <w:spacing w:val="-1"/>
            <w:sz w:val="19"/>
          </w:rPr>
          <w:delText>Living</w:delText>
        </w:r>
        <w:r w:rsidDel="0047581C">
          <w:rPr>
            <w:rFonts w:ascii="Times New Roman"/>
            <w:spacing w:val="22"/>
            <w:sz w:val="19"/>
          </w:rPr>
          <w:delText xml:space="preserve"> </w:delText>
        </w:r>
        <w:r w:rsidDel="0047581C">
          <w:rPr>
            <w:rFonts w:ascii="Times New Roman"/>
            <w:sz w:val="19"/>
          </w:rPr>
          <w:delText>(IADL)</w:delText>
        </w:r>
        <w:r w:rsidDel="0047581C">
          <w:rPr>
            <w:rFonts w:ascii="Times New Roman"/>
            <w:spacing w:val="19"/>
            <w:sz w:val="19"/>
          </w:rPr>
          <w:delText xml:space="preserve"> </w:delText>
        </w:r>
        <w:r w:rsidDel="0047581C">
          <w:rPr>
            <w:rFonts w:ascii="Times New Roman"/>
            <w:spacing w:val="-1"/>
            <w:sz w:val="19"/>
          </w:rPr>
          <w:delText>include</w:delText>
        </w:r>
        <w:r w:rsidDel="0047581C">
          <w:rPr>
            <w:rFonts w:ascii="Times New Roman"/>
            <w:spacing w:val="55"/>
            <w:w w:val="104"/>
            <w:sz w:val="19"/>
          </w:rPr>
          <w:delText xml:space="preserve"> </w:delText>
        </w:r>
        <w:r w:rsidDel="0047581C">
          <w:rPr>
            <w:rFonts w:ascii="Times New Roman"/>
            <w:spacing w:val="-1"/>
            <w:sz w:val="20"/>
          </w:rPr>
          <w:delText>items</w:delText>
        </w:r>
        <w:r w:rsidDel="0047581C">
          <w:rPr>
            <w:rFonts w:ascii="Times New Roman"/>
            <w:spacing w:val="-7"/>
            <w:sz w:val="20"/>
          </w:rPr>
          <w:delText xml:space="preserve"> </w:delText>
        </w:r>
        <w:r w:rsidDel="0047581C">
          <w:rPr>
            <w:rFonts w:ascii="Times New Roman"/>
            <w:spacing w:val="-1"/>
            <w:sz w:val="20"/>
          </w:rPr>
          <w:delText>six</w:delText>
        </w:r>
        <w:r w:rsidDel="0047581C">
          <w:rPr>
            <w:rFonts w:ascii="Times New Roman"/>
            <w:spacing w:val="-5"/>
            <w:sz w:val="20"/>
          </w:rPr>
          <w:delText xml:space="preserve"> </w:delText>
        </w:r>
        <w:r w:rsidDel="0047581C">
          <w:rPr>
            <w:rFonts w:ascii="Times New Roman"/>
            <w:spacing w:val="-1"/>
            <w:sz w:val="20"/>
          </w:rPr>
          <w:delText>through</w:delText>
        </w:r>
        <w:r w:rsidDel="0047581C">
          <w:rPr>
            <w:rFonts w:ascii="Times New Roman"/>
            <w:spacing w:val="-4"/>
            <w:sz w:val="20"/>
          </w:rPr>
          <w:delText xml:space="preserve"> </w:delText>
        </w:r>
        <w:r w:rsidDel="0047581C">
          <w:rPr>
            <w:rFonts w:ascii="Times New Roman"/>
            <w:spacing w:val="-1"/>
            <w:sz w:val="20"/>
          </w:rPr>
          <w:delText>ten.</w:delText>
        </w:r>
        <w:r w:rsidDel="0047581C">
          <w:rPr>
            <w:rFonts w:ascii="Times New Roman"/>
            <w:spacing w:val="41"/>
            <w:sz w:val="20"/>
          </w:rPr>
          <w:delText xml:space="preserve"> </w:delText>
        </w:r>
        <w:r w:rsidDel="0047581C">
          <w:rPr>
            <w:rFonts w:ascii="Times New Roman"/>
            <w:spacing w:val="-1"/>
            <w:sz w:val="20"/>
          </w:rPr>
          <w:delText>The</w:delText>
        </w:r>
        <w:r w:rsidDel="0047581C">
          <w:rPr>
            <w:rFonts w:ascii="Times New Roman"/>
            <w:spacing w:val="-5"/>
            <w:sz w:val="20"/>
          </w:rPr>
          <w:delText xml:space="preserve"> </w:delText>
        </w:r>
        <w:r w:rsidDel="0047581C">
          <w:rPr>
            <w:rFonts w:ascii="Times New Roman"/>
            <w:spacing w:val="-1"/>
            <w:sz w:val="20"/>
          </w:rPr>
          <w:delText>following</w:delText>
        </w:r>
        <w:r w:rsidDel="0047581C">
          <w:rPr>
            <w:rFonts w:ascii="Times New Roman"/>
            <w:spacing w:val="-5"/>
            <w:sz w:val="20"/>
          </w:rPr>
          <w:delText xml:space="preserve"> </w:delText>
        </w:r>
        <w:r w:rsidDel="0047581C">
          <w:rPr>
            <w:rFonts w:ascii="Times New Roman"/>
            <w:spacing w:val="-1"/>
            <w:sz w:val="20"/>
          </w:rPr>
          <w:delText>levels</w:delText>
        </w:r>
        <w:r w:rsidDel="0047581C">
          <w:rPr>
            <w:rFonts w:ascii="Times New Roman"/>
            <w:spacing w:val="-4"/>
            <w:sz w:val="20"/>
          </w:rPr>
          <w:delText xml:space="preserve"> </w:delText>
        </w:r>
        <w:r w:rsidDel="0047581C">
          <w:rPr>
            <w:rFonts w:ascii="Times New Roman"/>
            <w:spacing w:val="-1"/>
            <w:sz w:val="20"/>
          </w:rPr>
          <w:delText>of</w:delText>
        </w:r>
        <w:r w:rsidDel="0047581C">
          <w:rPr>
            <w:rFonts w:ascii="Times New Roman"/>
            <w:spacing w:val="-4"/>
            <w:sz w:val="20"/>
          </w:rPr>
          <w:delText xml:space="preserve"> </w:delText>
        </w:r>
        <w:r w:rsidDel="0047581C">
          <w:rPr>
            <w:rFonts w:ascii="Times New Roman"/>
            <w:spacing w:val="-1"/>
            <w:sz w:val="20"/>
          </w:rPr>
          <w:delText>need</w:delText>
        </w:r>
        <w:r w:rsidDel="0047581C">
          <w:rPr>
            <w:rFonts w:ascii="Times New Roman"/>
            <w:spacing w:val="-7"/>
            <w:sz w:val="20"/>
          </w:rPr>
          <w:delText xml:space="preserve"> </w:delText>
        </w:r>
        <w:r w:rsidDel="0047581C">
          <w:rPr>
            <w:rFonts w:ascii="Times New Roman"/>
            <w:spacing w:val="-1"/>
            <w:sz w:val="20"/>
          </w:rPr>
          <w:delText>will</w:delText>
        </w:r>
        <w:r w:rsidDel="0047581C">
          <w:rPr>
            <w:rFonts w:ascii="Times New Roman"/>
            <w:spacing w:val="-6"/>
            <w:sz w:val="20"/>
          </w:rPr>
          <w:delText xml:space="preserve"> </w:delText>
        </w:r>
        <w:r w:rsidDel="0047581C">
          <w:rPr>
            <w:rFonts w:ascii="Times New Roman"/>
            <w:sz w:val="20"/>
          </w:rPr>
          <w:delText>be</w:delText>
        </w:r>
        <w:r w:rsidDel="0047581C">
          <w:rPr>
            <w:rFonts w:ascii="Times New Roman"/>
            <w:spacing w:val="-6"/>
            <w:sz w:val="20"/>
          </w:rPr>
          <w:delText xml:space="preserve"> </w:delText>
        </w:r>
        <w:r w:rsidDel="0047581C">
          <w:rPr>
            <w:rFonts w:ascii="Times New Roman"/>
            <w:sz w:val="20"/>
          </w:rPr>
          <w:delText>assigned</w:delText>
        </w:r>
        <w:r w:rsidDel="0047581C">
          <w:rPr>
            <w:rFonts w:ascii="Times New Roman"/>
            <w:spacing w:val="-5"/>
            <w:sz w:val="20"/>
          </w:rPr>
          <w:delText xml:space="preserve"> </w:delText>
        </w:r>
        <w:r w:rsidDel="0047581C">
          <w:rPr>
            <w:rFonts w:ascii="Times New Roman"/>
            <w:sz w:val="20"/>
          </w:rPr>
          <w:delText>to</w:delText>
        </w:r>
        <w:r w:rsidDel="0047581C">
          <w:rPr>
            <w:rFonts w:ascii="Times New Roman"/>
            <w:spacing w:val="-5"/>
            <w:sz w:val="20"/>
          </w:rPr>
          <w:delText xml:space="preserve"> </w:delText>
        </w:r>
        <w:r w:rsidDel="0047581C">
          <w:rPr>
            <w:rFonts w:ascii="Times New Roman"/>
            <w:sz w:val="20"/>
          </w:rPr>
          <w:delText>each</w:delText>
        </w:r>
        <w:r w:rsidDel="0047581C">
          <w:rPr>
            <w:rFonts w:ascii="Times New Roman"/>
            <w:spacing w:val="-5"/>
            <w:sz w:val="20"/>
          </w:rPr>
          <w:delText xml:space="preserve"> </w:delText>
        </w:r>
        <w:r w:rsidDel="0047581C">
          <w:rPr>
            <w:rFonts w:ascii="Times New Roman"/>
            <w:sz w:val="20"/>
          </w:rPr>
          <w:delText>ADL</w:delText>
        </w:r>
        <w:r w:rsidDel="0047581C">
          <w:rPr>
            <w:rFonts w:ascii="Times New Roman"/>
            <w:spacing w:val="-5"/>
            <w:sz w:val="20"/>
          </w:rPr>
          <w:delText xml:space="preserve"> </w:delText>
        </w:r>
        <w:r w:rsidDel="0047581C">
          <w:rPr>
            <w:rFonts w:ascii="Times New Roman"/>
            <w:spacing w:val="-1"/>
            <w:sz w:val="20"/>
          </w:rPr>
          <w:delText>and</w:delText>
        </w:r>
        <w:r w:rsidDel="0047581C">
          <w:rPr>
            <w:rFonts w:ascii="Times New Roman"/>
            <w:spacing w:val="-6"/>
            <w:sz w:val="20"/>
          </w:rPr>
          <w:delText xml:space="preserve"> </w:delText>
        </w:r>
        <w:r w:rsidDel="0047581C">
          <w:rPr>
            <w:rFonts w:ascii="Times New Roman"/>
            <w:sz w:val="20"/>
          </w:rPr>
          <w:delText>IADL</w:delText>
        </w:r>
        <w:r w:rsidDel="0047581C">
          <w:rPr>
            <w:rFonts w:ascii="Times New Roman"/>
            <w:spacing w:val="-5"/>
            <w:sz w:val="20"/>
          </w:rPr>
          <w:delText xml:space="preserve"> </w:delText>
        </w:r>
        <w:r w:rsidDel="0047581C">
          <w:rPr>
            <w:rFonts w:ascii="Times New Roman"/>
            <w:sz w:val="20"/>
          </w:rPr>
          <w:delText>for</w:delText>
        </w:r>
        <w:r w:rsidDel="0047581C">
          <w:rPr>
            <w:rFonts w:ascii="Times New Roman"/>
            <w:spacing w:val="-5"/>
            <w:sz w:val="20"/>
          </w:rPr>
          <w:delText xml:space="preserve"> </w:delText>
        </w:r>
        <w:r w:rsidDel="0047581C">
          <w:rPr>
            <w:rFonts w:ascii="Times New Roman"/>
            <w:sz w:val="20"/>
          </w:rPr>
          <w:delText>each</w:delText>
        </w:r>
        <w:r w:rsidDel="0047581C">
          <w:rPr>
            <w:rFonts w:ascii="Times New Roman"/>
            <w:spacing w:val="-5"/>
            <w:sz w:val="20"/>
          </w:rPr>
          <w:delText xml:space="preserve"> </w:delText>
        </w:r>
        <w:r w:rsidDel="0047581C">
          <w:rPr>
            <w:rFonts w:ascii="Times New Roman"/>
            <w:sz w:val="20"/>
          </w:rPr>
          <w:delText>potential</w:delText>
        </w:r>
        <w:r w:rsidDel="0047581C">
          <w:rPr>
            <w:rFonts w:ascii="Times New Roman"/>
            <w:spacing w:val="-5"/>
            <w:sz w:val="20"/>
          </w:rPr>
          <w:delText xml:space="preserve"> </w:delText>
        </w:r>
        <w:r w:rsidDel="0047581C">
          <w:rPr>
            <w:rFonts w:ascii="Times New Roman"/>
            <w:spacing w:val="-1"/>
            <w:sz w:val="20"/>
          </w:rPr>
          <w:delText>participant:</w:delText>
        </w:r>
      </w:del>
    </w:p>
    <w:p w:rsidR="001364AF" w:rsidDel="0047581C" w:rsidRDefault="001364AF" w:rsidP="001364AF">
      <w:pPr>
        <w:pStyle w:val="BodyText"/>
        <w:numPr>
          <w:ilvl w:val="0"/>
          <w:numId w:val="10"/>
        </w:numPr>
        <w:tabs>
          <w:tab w:val="left" w:pos="354"/>
        </w:tabs>
        <w:spacing w:line="213" w:lineRule="exact"/>
        <w:ind w:firstLine="0"/>
        <w:rPr>
          <w:del w:id="412" w:author="ServUS" w:date="2015-02-04T17:07:00Z"/>
        </w:rPr>
      </w:pPr>
      <w:del w:id="413" w:author="ServUS" w:date="2015-02-04T17:07:00Z">
        <w:r w:rsidDel="0047581C">
          <w:rPr>
            <w:spacing w:val="-1"/>
            <w:w w:val="105"/>
          </w:rPr>
          <w:delText>Independent</w:delText>
        </w:r>
        <w:r w:rsidDel="0047581C">
          <w:rPr>
            <w:spacing w:val="-6"/>
            <w:w w:val="105"/>
          </w:rPr>
          <w:delText xml:space="preserve"> </w:delText>
        </w:r>
        <w:r w:rsidDel="0047581C">
          <w:rPr>
            <w:w w:val="105"/>
          </w:rPr>
          <w:delText>–</w:delText>
        </w:r>
        <w:r w:rsidDel="0047581C">
          <w:rPr>
            <w:spacing w:val="-7"/>
            <w:w w:val="105"/>
          </w:rPr>
          <w:delText xml:space="preserve"> </w:delText>
        </w:r>
        <w:r w:rsidDel="0047581C">
          <w:rPr>
            <w:spacing w:val="-1"/>
            <w:w w:val="105"/>
          </w:rPr>
          <w:delText>(needs</w:delText>
        </w:r>
        <w:r w:rsidDel="0047581C">
          <w:rPr>
            <w:spacing w:val="-5"/>
            <w:w w:val="105"/>
          </w:rPr>
          <w:delText xml:space="preserve"> </w:delText>
        </w:r>
        <w:r w:rsidDel="0047581C">
          <w:rPr>
            <w:spacing w:val="-1"/>
            <w:w w:val="105"/>
          </w:rPr>
          <w:delText>no</w:delText>
        </w:r>
        <w:r w:rsidDel="0047581C">
          <w:rPr>
            <w:spacing w:val="-6"/>
            <w:w w:val="105"/>
          </w:rPr>
          <w:delText xml:space="preserve"> </w:delText>
        </w:r>
        <w:r w:rsidDel="0047581C">
          <w:rPr>
            <w:spacing w:val="-1"/>
            <w:w w:val="105"/>
          </w:rPr>
          <w:delText>help)</w:delText>
        </w:r>
      </w:del>
    </w:p>
    <w:p w:rsidR="001364AF" w:rsidDel="0047581C" w:rsidRDefault="001364AF" w:rsidP="001364AF">
      <w:pPr>
        <w:pStyle w:val="Heading5"/>
        <w:numPr>
          <w:ilvl w:val="0"/>
          <w:numId w:val="10"/>
        </w:numPr>
        <w:tabs>
          <w:tab w:val="left" w:pos="354"/>
        </w:tabs>
        <w:spacing w:before="8" w:line="218" w:lineRule="exact"/>
        <w:ind w:right="677" w:firstLine="0"/>
        <w:rPr>
          <w:del w:id="414" w:author="ServUS" w:date="2015-02-04T17:07:00Z"/>
        </w:rPr>
      </w:pPr>
      <w:del w:id="415" w:author="ServUS" w:date="2015-02-04T17:07:00Z">
        <w:r w:rsidDel="0047581C">
          <w:rPr>
            <w:spacing w:val="-1"/>
          </w:rPr>
          <w:delText>Supervision</w:delText>
        </w:r>
        <w:r w:rsidDel="0047581C">
          <w:rPr>
            <w:spacing w:val="-7"/>
          </w:rPr>
          <w:delText xml:space="preserve"> </w:delText>
        </w:r>
        <w:r w:rsidDel="0047581C">
          <w:rPr>
            <w:spacing w:val="-1"/>
          </w:rPr>
          <w:delText>of</w:delText>
        </w:r>
        <w:r w:rsidDel="0047581C">
          <w:rPr>
            <w:spacing w:val="-6"/>
          </w:rPr>
          <w:delText xml:space="preserve"> </w:delText>
        </w:r>
        <w:r w:rsidDel="0047581C">
          <w:rPr>
            <w:spacing w:val="-1"/>
          </w:rPr>
          <w:delText>Limited</w:delText>
        </w:r>
        <w:r w:rsidDel="0047581C">
          <w:rPr>
            <w:spacing w:val="-7"/>
          </w:rPr>
          <w:delText xml:space="preserve"> </w:delText>
        </w:r>
        <w:r w:rsidDel="0047581C">
          <w:rPr>
            <w:spacing w:val="-1"/>
          </w:rPr>
          <w:delText>Assistance</w:delText>
        </w:r>
        <w:r w:rsidDel="0047581C">
          <w:rPr>
            <w:spacing w:val="-7"/>
          </w:rPr>
          <w:delText xml:space="preserve"> </w:delText>
        </w:r>
        <w:r w:rsidDel="0047581C">
          <w:rPr>
            <w:spacing w:val="-1"/>
          </w:rPr>
          <w:delText>(needs</w:delText>
        </w:r>
        <w:r w:rsidDel="0047581C">
          <w:rPr>
            <w:spacing w:val="-6"/>
          </w:rPr>
          <w:delText xml:space="preserve"> </w:delText>
        </w:r>
        <w:r w:rsidDel="0047581C">
          <w:rPr>
            <w:spacing w:val="-1"/>
          </w:rPr>
          <w:delText>oversight,</w:delText>
        </w:r>
        <w:r w:rsidDel="0047581C">
          <w:rPr>
            <w:spacing w:val="-7"/>
          </w:rPr>
          <w:delText xml:space="preserve"> </w:delText>
        </w:r>
        <w:r w:rsidDel="0047581C">
          <w:rPr>
            <w:spacing w:val="-1"/>
          </w:rPr>
          <w:delText>encouragement</w:delText>
        </w:r>
        <w:r w:rsidDel="0047581C">
          <w:rPr>
            <w:spacing w:val="-7"/>
          </w:rPr>
          <w:delText xml:space="preserve"> </w:delText>
        </w:r>
        <w:r w:rsidDel="0047581C">
          <w:rPr>
            <w:spacing w:val="-1"/>
          </w:rPr>
          <w:delText>or</w:delText>
        </w:r>
        <w:r w:rsidDel="0047581C">
          <w:rPr>
            <w:spacing w:val="-6"/>
          </w:rPr>
          <w:delText xml:space="preserve"> </w:delText>
        </w:r>
        <w:r w:rsidDel="0047581C">
          <w:rPr>
            <w:spacing w:val="-1"/>
          </w:rPr>
          <w:delText>cueing</w:delText>
        </w:r>
        <w:r w:rsidDel="0047581C">
          <w:rPr>
            <w:spacing w:val="-6"/>
          </w:rPr>
          <w:delText xml:space="preserve"> </w:delText>
        </w:r>
        <w:r w:rsidDel="0047581C">
          <w:rPr>
            <w:spacing w:val="-1"/>
          </w:rPr>
          <w:delText>or</w:delText>
        </w:r>
        <w:r w:rsidDel="0047581C">
          <w:rPr>
            <w:spacing w:val="-6"/>
          </w:rPr>
          <w:delText xml:space="preserve"> </w:delText>
        </w:r>
        <w:r w:rsidDel="0047581C">
          <w:delText>highly</w:delText>
        </w:r>
        <w:r w:rsidDel="0047581C">
          <w:rPr>
            <w:spacing w:val="-7"/>
          </w:rPr>
          <w:delText xml:space="preserve"> </w:delText>
        </w:r>
        <w:r w:rsidDel="0047581C">
          <w:delText>involved</w:delText>
        </w:r>
        <w:r w:rsidDel="0047581C">
          <w:rPr>
            <w:spacing w:val="-7"/>
          </w:rPr>
          <w:delText xml:space="preserve"> </w:delText>
        </w:r>
        <w:r w:rsidDel="0047581C">
          <w:delText>in</w:delText>
        </w:r>
        <w:r w:rsidDel="0047581C">
          <w:rPr>
            <w:spacing w:val="-6"/>
          </w:rPr>
          <w:delText xml:space="preserve"> </w:delText>
        </w:r>
        <w:r w:rsidDel="0047581C">
          <w:delText>activity</w:delText>
        </w:r>
        <w:r w:rsidDel="0047581C">
          <w:rPr>
            <w:spacing w:val="-7"/>
          </w:rPr>
          <w:delText xml:space="preserve"> </w:delText>
        </w:r>
        <w:r w:rsidDel="0047581C">
          <w:delText>but</w:delText>
        </w:r>
        <w:r w:rsidDel="0047581C">
          <w:rPr>
            <w:spacing w:val="-6"/>
          </w:rPr>
          <w:delText xml:space="preserve"> </w:delText>
        </w:r>
        <w:r w:rsidDel="0047581C">
          <w:delText>needs</w:delText>
        </w:r>
        <w:r w:rsidDel="0047581C">
          <w:rPr>
            <w:spacing w:val="45"/>
            <w:w w:val="99"/>
          </w:rPr>
          <w:delText xml:space="preserve"> </w:delText>
        </w:r>
        <w:r w:rsidDel="0047581C">
          <w:rPr>
            <w:spacing w:val="-1"/>
          </w:rPr>
          <w:delText>assistance.</w:delText>
        </w:r>
      </w:del>
    </w:p>
    <w:p w:rsidR="001364AF" w:rsidDel="0047581C" w:rsidRDefault="001364AF" w:rsidP="001364AF">
      <w:pPr>
        <w:pStyle w:val="BodyText"/>
        <w:numPr>
          <w:ilvl w:val="0"/>
          <w:numId w:val="10"/>
        </w:numPr>
        <w:tabs>
          <w:tab w:val="left" w:pos="355"/>
        </w:tabs>
        <w:spacing w:line="217" w:lineRule="exact"/>
        <w:ind w:left="354"/>
        <w:rPr>
          <w:del w:id="416" w:author="ServUS" w:date="2015-02-04T17:07:00Z"/>
        </w:rPr>
      </w:pPr>
      <w:del w:id="417" w:author="ServUS" w:date="2015-02-04T17:07:00Z">
        <w:r w:rsidDel="0047581C">
          <w:rPr>
            <w:spacing w:val="-1"/>
            <w:w w:val="105"/>
          </w:rPr>
          <w:delText>Extensive</w:delText>
        </w:r>
        <w:r w:rsidDel="0047581C">
          <w:rPr>
            <w:spacing w:val="-6"/>
            <w:w w:val="105"/>
          </w:rPr>
          <w:delText xml:space="preserve"> </w:delText>
        </w:r>
        <w:r w:rsidDel="0047581C">
          <w:rPr>
            <w:spacing w:val="-1"/>
            <w:w w:val="105"/>
          </w:rPr>
          <w:delText>Assistance</w:delText>
        </w:r>
        <w:r w:rsidDel="0047581C">
          <w:rPr>
            <w:spacing w:val="-7"/>
            <w:w w:val="105"/>
          </w:rPr>
          <w:delText xml:space="preserve"> </w:delText>
        </w:r>
        <w:r w:rsidDel="0047581C">
          <w:rPr>
            <w:spacing w:val="-1"/>
            <w:w w:val="105"/>
          </w:rPr>
          <w:delText>or</w:delText>
        </w:r>
        <w:r w:rsidDel="0047581C">
          <w:rPr>
            <w:spacing w:val="-6"/>
            <w:w w:val="105"/>
          </w:rPr>
          <w:delText xml:space="preserve"> </w:delText>
        </w:r>
        <w:r w:rsidDel="0047581C">
          <w:rPr>
            <w:spacing w:val="-1"/>
            <w:w w:val="105"/>
          </w:rPr>
          <w:delText>Totally</w:delText>
        </w:r>
        <w:r w:rsidDel="0047581C">
          <w:rPr>
            <w:spacing w:val="-6"/>
            <w:w w:val="105"/>
          </w:rPr>
          <w:delText xml:space="preserve"> </w:delText>
        </w:r>
        <w:r w:rsidDel="0047581C">
          <w:rPr>
            <w:spacing w:val="-1"/>
            <w:w w:val="105"/>
          </w:rPr>
          <w:delText>Dependent</w:delText>
        </w:r>
        <w:r w:rsidDel="0047581C">
          <w:rPr>
            <w:spacing w:val="-6"/>
            <w:w w:val="105"/>
          </w:rPr>
          <w:delText xml:space="preserve"> </w:delText>
        </w:r>
        <w:r w:rsidDel="0047581C">
          <w:rPr>
            <w:w w:val="105"/>
          </w:rPr>
          <w:delText>(cannot</w:delText>
        </w:r>
        <w:r w:rsidDel="0047581C">
          <w:rPr>
            <w:spacing w:val="-6"/>
            <w:w w:val="105"/>
          </w:rPr>
          <w:delText xml:space="preserve"> </w:delText>
        </w:r>
        <w:r w:rsidDel="0047581C">
          <w:rPr>
            <w:w w:val="105"/>
          </w:rPr>
          <w:delText>perform</w:delText>
        </w:r>
        <w:r w:rsidDel="0047581C">
          <w:rPr>
            <w:spacing w:val="-5"/>
            <w:w w:val="105"/>
          </w:rPr>
          <w:delText xml:space="preserve"> </w:delText>
        </w:r>
        <w:r w:rsidDel="0047581C">
          <w:rPr>
            <w:w w:val="105"/>
          </w:rPr>
          <w:delText>without</w:delText>
        </w:r>
        <w:r w:rsidDel="0047581C">
          <w:rPr>
            <w:spacing w:val="-6"/>
            <w:w w:val="105"/>
          </w:rPr>
          <w:delText xml:space="preserve"> </w:delText>
        </w:r>
        <w:r w:rsidDel="0047581C">
          <w:rPr>
            <w:w w:val="105"/>
          </w:rPr>
          <w:delText>help</w:delText>
        </w:r>
        <w:r w:rsidDel="0047581C">
          <w:rPr>
            <w:spacing w:val="-6"/>
            <w:w w:val="105"/>
          </w:rPr>
          <w:delText xml:space="preserve"> </w:delText>
        </w:r>
        <w:r w:rsidDel="0047581C">
          <w:rPr>
            <w:w w:val="105"/>
          </w:rPr>
          <w:delText>from</w:delText>
        </w:r>
        <w:r w:rsidDel="0047581C">
          <w:rPr>
            <w:spacing w:val="-6"/>
            <w:w w:val="105"/>
          </w:rPr>
          <w:delText xml:space="preserve"> </w:delText>
        </w:r>
        <w:r w:rsidDel="0047581C">
          <w:rPr>
            <w:spacing w:val="-1"/>
            <w:w w:val="105"/>
          </w:rPr>
          <w:delText>staff</w:delText>
        </w:r>
        <w:r w:rsidDel="0047581C">
          <w:rPr>
            <w:spacing w:val="-6"/>
            <w:w w:val="105"/>
          </w:rPr>
          <w:delText xml:space="preserve"> </w:delText>
        </w:r>
        <w:r w:rsidDel="0047581C">
          <w:rPr>
            <w:w w:val="105"/>
          </w:rPr>
          <w:delText>or</w:delText>
        </w:r>
        <w:r w:rsidDel="0047581C">
          <w:rPr>
            <w:spacing w:val="-6"/>
            <w:w w:val="105"/>
          </w:rPr>
          <w:delText xml:space="preserve"> </w:delText>
        </w:r>
        <w:r w:rsidDel="0047581C">
          <w:rPr>
            <w:spacing w:val="-1"/>
            <w:w w:val="105"/>
          </w:rPr>
          <w:delText>cannot</w:delText>
        </w:r>
        <w:r w:rsidDel="0047581C">
          <w:rPr>
            <w:spacing w:val="-6"/>
            <w:w w:val="105"/>
          </w:rPr>
          <w:delText xml:space="preserve"> </w:delText>
        </w:r>
        <w:r w:rsidDel="0047581C">
          <w:rPr>
            <w:w w:val="105"/>
          </w:rPr>
          <w:delText>do</w:delText>
        </w:r>
        <w:r w:rsidDel="0047581C">
          <w:rPr>
            <w:spacing w:val="-6"/>
            <w:w w:val="105"/>
          </w:rPr>
          <w:delText xml:space="preserve"> </w:delText>
        </w:r>
        <w:r w:rsidDel="0047581C">
          <w:rPr>
            <w:w w:val="105"/>
          </w:rPr>
          <w:delText>for</w:delText>
        </w:r>
        <w:r w:rsidDel="0047581C">
          <w:rPr>
            <w:spacing w:val="-6"/>
            <w:w w:val="105"/>
          </w:rPr>
          <w:delText xml:space="preserve"> </w:delText>
        </w:r>
        <w:r w:rsidDel="0047581C">
          <w:rPr>
            <w:spacing w:val="-1"/>
            <w:w w:val="105"/>
          </w:rPr>
          <w:delText>oneself</w:delText>
        </w:r>
        <w:r w:rsidDel="0047581C">
          <w:rPr>
            <w:spacing w:val="-6"/>
            <w:w w:val="105"/>
          </w:rPr>
          <w:delText xml:space="preserve"> </w:delText>
        </w:r>
        <w:r w:rsidDel="0047581C">
          <w:rPr>
            <w:w w:val="105"/>
          </w:rPr>
          <w:delText>at</w:delText>
        </w:r>
        <w:r w:rsidDel="0047581C">
          <w:rPr>
            <w:spacing w:val="-6"/>
            <w:w w:val="105"/>
          </w:rPr>
          <w:delText xml:space="preserve"> </w:delText>
        </w:r>
        <w:r w:rsidDel="0047581C">
          <w:rPr>
            <w:w w:val="105"/>
          </w:rPr>
          <w:delText>all)</w:delText>
        </w:r>
      </w:del>
    </w:p>
    <w:p w:rsidR="001364AF" w:rsidDel="0047581C" w:rsidRDefault="001364AF" w:rsidP="001364AF">
      <w:pPr>
        <w:spacing w:before="1"/>
        <w:rPr>
          <w:del w:id="418" w:author="ServUS" w:date="2015-02-04T17:07:00Z"/>
          <w:rFonts w:ascii="Times New Roman" w:eastAsia="Times New Roman" w:hAnsi="Times New Roman" w:cs="Times New Roman"/>
          <w:sz w:val="19"/>
          <w:szCs w:val="19"/>
        </w:rPr>
      </w:pPr>
    </w:p>
    <w:p w:rsidR="001364AF" w:rsidDel="0047581C" w:rsidRDefault="001364AF" w:rsidP="001364AF">
      <w:pPr>
        <w:pStyle w:val="BodyText"/>
        <w:ind w:left="140"/>
        <w:rPr>
          <w:del w:id="419" w:author="ServUS" w:date="2015-02-04T17:07:00Z"/>
        </w:rPr>
      </w:pPr>
      <w:del w:id="420" w:author="ServUS" w:date="2015-02-04T17:07:00Z">
        <w:r w:rsidDel="0047581C">
          <w:rPr>
            <w:spacing w:val="-1"/>
            <w:w w:val="105"/>
          </w:rPr>
          <w:delText>Minimum</w:delText>
        </w:r>
        <w:r w:rsidDel="0047581C">
          <w:rPr>
            <w:spacing w:val="-16"/>
            <w:w w:val="105"/>
          </w:rPr>
          <w:delText xml:space="preserve"> </w:delText>
        </w:r>
        <w:r w:rsidDel="0047581C">
          <w:rPr>
            <w:spacing w:val="-1"/>
            <w:w w:val="105"/>
          </w:rPr>
          <w:delText>Standard:</w:delText>
        </w:r>
      </w:del>
    </w:p>
    <w:p w:rsidR="001364AF" w:rsidDel="0047581C" w:rsidRDefault="001364AF" w:rsidP="001364AF">
      <w:pPr>
        <w:pStyle w:val="BodyText"/>
        <w:numPr>
          <w:ilvl w:val="0"/>
          <w:numId w:val="12"/>
        </w:numPr>
        <w:tabs>
          <w:tab w:val="left" w:pos="355"/>
        </w:tabs>
        <w:spacing w:before="1" w:line="214" w:lineRule="exact"/>
        <w:ind w:hanging="214"/>
        <w:rPr>
          <w:del w:id="421" w:author="ServUS" w:date="2015-02-04T17:07:00Z"/>
        </w:rPr>
      </w:pPr>
      <w:del w:id="422" w:author="ServUS" w:date="2015-02-04T17:07:00Z">
        <w:r w:rsidDel="0047581C">
          <w:rPr>
            <w:w w:val="105"/>
          </w:rPr>
          <w:delText>All</w:delText>
        </w:r>
        <w:r w:rsidDel="0047581C">
          <w:rPr>
            <w:spacing w:val="-5"/>
            <w:w w:val="105"/>
          </w:rPr>
          <w:delText xml:space="preserve"> </w:delText>
        </w:r>
        <w:r w:rsidDel="0047581C">
          <w:rPr>
            <w:spacing w:val="-1"/>
            <w:w w:val="105"/>
          </w:rPr>
          <w:delText>participants</w:delText>
        </w:r>
        <w:r w:rsidDel="0047581C">
          <w:rPr>
            <w:spacing w:val="-5"/>
            <w:w w:val="105"/>
          </w:rPr>
          <w:delText xml:space="preserve"> </w:delText>
        </w:r>
        <w:r w:rsidDel="0047581C">
          <w:rPr>
            <w:w w:val="105"/>
          </w:rPr>
          <w:delText>must</w:delText>
        </w:r>
        <w:r w:rsidDel="0047581C">
          <w:rPr>
            <w:spacing w:val="-6"/>
            <w:w w:val="105"/>
          </w:rPr>
          <w:delText xml:space="preserve"> </w:delText>
        </w:r>
        <w:r w:rsidDel="0047581C">
          <w:rPr>
            <w:w w:val="105"/>
          </w:rPr>
          <w:delText>require</w:delText>
        </w:r>
        <w:r w:rsidDel="0047581C">
          <w:rPr>
            <w:spacing w:val="-6"/>
            <w:w w:val="105"/>
          </w:rPr>
          <w:delText xml:space="preserve"> </w:delText>
        </w:r>
        <w:r w:rsidDel="0047581C">
          <w:rPr>
            <w:w w:val="105"/>
          </w:rPr>
          <w:delText>category</w:delText>
        </w:r>
        <w:r w:rsidDel="0047581C">
          <w:rPr>
            <w:spacing w:val="-4"/>
            <w:w w:val="105"/>
          </w:rPr>
          <w:delText xml:space="preserve"> </w:delText>
        </w:r>
        <w:r w:rsidDel="0047581C">
          <w:rPr>
            <w:w w:val="105"/>
          </w:rPr>
          <w:delText>2</w:delText>
        </w:r>
        <w:r w:rsidDel="0047581C">
          <w:rPr>
            <w:spacing w:val="-5"/>
            <w:w w:val="105"/>
          </w:rPr>
          <w:delText xml:space="preserve"> </w:delText>
        </w:r>
        <w:r w:rsidDel="0047581C">
          <w:rPr>
            <w:spacing w:val="-1"/>
            <w:w w:val="105"/>
          </w:rPr>
          <w:delText>or</w:delText>
        </w:r>
        <w:r w:rsidDel="0047581C">
          <w:rPr>
            <w:spacing w:val="-6"/>
            <w:w w:val="105"/>
          </w:rPr>
          <w:delText xml:space="preserve"> </w:delText>
        </w:r>
        <w:r w:rsidDel="0047581C">
          <w:rPr>
            <w:w w:val="105"/>
          </w:rPr>
          <w:delText>3</w:delText>
        </w:r>
        <w:r w:rsidDel="0047581C">
          <w:rPr>
            <w:spacing w:val="-6"/>
            <w:w w:val="105"/>
          </w:rPr>
          <w:delText xml:space="preserve"> </w:delText>
        </w:r>
        <w:r w:rsidDel="0047581C">
          <w:rPr>
            <w:spacing w:val="-1"/>
            <w:w w:val="105"/>
          </w:rPr>
          <w:delText>assistance</w:delText>
        </w:r>
        <w:r w:rsidDel="0047581C">
          <w:rPr>
            <w:spacing w:val="-5"/>
            <w:w w:val="105"/>
          </w:rPr>
          <w:delText xml:space="preserve"> </w:delText>
        </w:r>
        <w:r w:rsidDel="0047581C">
          <w:rPr>
            <w:spacing w:val="-1"/>
            <w:w w:val="105"/>
          </w:rPr>
          <w:delText>with</w:delText>
        </w:r>
        <w:r w:rsidDel="0047581C">
          <w:rPr>
            <w:spacing w:val="-6"/>
            <w:w w:val="105"/>
          </w:rPr>
          <w:delText xml:space="preserve"> </w:delText>
        </w:r>
        <w:r w:rsidDel="0047581C">
          <w:rPr>
            <w:spacing w:val="-1"/>
            <w:w w:val="105"/>
          </w:rPr>
          <w:delText>ADLs</w:delText>
        </w:r>
        <w:r w:rsidDel="0047581C">
          <w:rPr>
            <w:spacing w:val="-6"/>
            <w:w w:val="105"/>
          </w:rPr>
          <w:delText xml:space="preserve"> </w:delText>
        </w:r>
        <w:r w:rsidDel="0047581C">
          <w:rPr>
            <w:spacing w:val="-1"/>
            <w:w w:val="105"/>
          </w:rPr>
          <w:delText>and</w:delText>
        </w:r>
        <w:r w:rsidDel="0047581C">
          <w:rPr>
            <w:spacing w:val="-6"/>
            <w:w w:val="105"/>
          </w:rPr>
          <w:delText xml:space="preserve"> </w:delText>
        </w:r>
        <w:r w:rsidDel="0047581C">
          <w:rPr>
            <w:spacing w:val="-1"/>
            <w:w w:val="105"/>
          </w:rPr>
          <w:delText>IADLs.</w:delText>
        </w:r>
      </w:del>
    </w:p>
    <w:p w:rsidR="001364AF" w:rsidDel="0047581C" w:rsidRDefault="001364AF" w:rsidP="001364AF">
      <w:pPr>
        <w:pStyle w:val="Heading5"/>
        <w:numPr>
          <w:ilvl w:val="0"/>
          <w:numId w:val="12"/>
        </w:numPr>
        <w:tabs>
          <w:tab w:val="left" w:pos="354"/>
        </w:tabs>
        <w:spacing w:line="225" w:lineRule="exact"/>
        <w:ind w:left="353" w:hanging="213"/>
        <w:rPr>
          <w:del w:id="423" w:author="ServUS" w:date="2015-02-04T17:07:00Z"/>
        </w:rPr>
      </w:pPr>
      <w:del w:id="424" w:author="ServUS" w:date="2015-02-04T17:07:00Z">
        <w:r w:rsidDel="0047581C">
          <w:rPr>
            <w:spacing w:val="-1"/>
          </w:rPr>
          <w:delText>Assistance</w:delText>
        </w:r>
        <w:r w:rsidDel="0047581C">
          <w:rPr>
            <w:spacing w:val="-5"/>
          </w:rPr>
          <w:delText xml:space="preserve"> </w:delText>
        </w:r>
        <w:r w:rsidDel="0047581C">
          <w:rPr>
            <w:spacing w:val="-1"/>
          </w:rPr>
          <w:delText>with</w:delText>
        </w:r>
        <w:r w:rsidDel="0047581C">
          <w:rPr>
            <w:spacing w:val="-5"/>
          </w:rPr>
          <w:delText xml:space="preserve"> </w:delText>
        </w:r>
        <w:r w:rsidDel="0047581C">
          <w:delText>at</w:delText>
        </w:r>
        <w:r w:rsidDel="0047581C">
          <w:rPr>
            <w:spacing w:val="-5"/>
          </w:rPr>
          <w:delText xml:space="preserve"> </w:delText>
        </w:r>
        <w:r w:rsidDel="0047581C">
          <w:rPr>
            <w:spacing w:val="-1"/>
          </w:rPr>
          <w:delText>least</w:delText>
        </w:r>
        <w:r w:rsidDel="0047581C">
          <w:rPr>
            <w:spacing w:val="-5"/>
          </w:rPr>
          <w:delText xml:space="preserve"> </w:delText>
        </w:r>
        <w:r w:rsidDel="0047581C">
          <w:delText>2</w:delText>
        </w:r>
        <w:r w:rsidDel="0047581C">
          <w:rPr>
            <w:spacing w:val="-5"/>
          </w:rPr>
          <w:delText xml:space="preserve"> </w:delText>
        </w:r>
        <w:r w:rsidDel="0047581C">
          <w:rPr>
            <w:spacing w:val="-1"/>
          </w:rPr>
          <w:delText>ADLs</w:delText>
        </w:r>
        <w:r w:rsidDel="0047581C">
          <w:rPr>
            <w:spacing w:val="-4"/>
          </w:rPr>
          <w:delText xml:space="preserve"> </w:delText>
        </w:r>
        <w:r w:rsidDel="0047581C">
          <w:rPr>
            <w:spacing w:val="-1"/>
          </w:rPr>
          <w:delText>and</w:delText>
        </w:r>
        <w:r w:rsidDel="0047581C">
          <w:rPr>
            <w:spacing w:val="-5"/>
          </w:rPr>
          <w:delText xml:space="preserve"> </w:delText>
        </w:r>
        <w:r w:rsidDel="0047581C">
          <w:delText>1</w:delText>
        </w:r>
        <w:r w:rsidDel="0047581C">
          <w:rPr>
            <w:spacing w:val="-5"/>
          </w:rPr>
          <w:delText xml:space="preserve"> </w:delText>
        </w:r>
        <w:r w:rsidDel="0047581C">
          <w:rPr>
            <w:spacing w:val="-1"/>
          </w:rPr>
          <w:delText>IADL</w:delText>
        </w:r>
        <w:r w:rsidDel="0047581C">
          <w:rPr>
            <w:spacing w:val="-6"/>
          </w:rPr>
          <w:delText xml:space="preserve"> </w:delText>
        </w:r>
        <w:r w:rsidDel="0047581C">
          <w:rPr>
            <w:spacing w:val="-1"/>
          </w:rPr>
          <w:delText>is</w:delText>
        </w:r>
        <w:r w:rsidDel="0047581C">
          <w:rPr>
            <w:spacing w:val="-4"/>
          </w:rPr>
          <w:delText xml:space="preserve"> </w:delText>
        </w:r>
        <w:r w:rsidDel="0047581C">
          <w:rPr>
            <w:spacing w:val="-1"/>
          </w:rPr>
          <w:delText>required</w:delText>
        </w:r>
        <w:r w:rsidDel="0047581C">
          <w:rPr>
            <w:spacing w:val="-5"/>
          </w:rPr>
          <w:delText xml:space="preserve"> </w:delText>
        </w:r>
        <w:r w:rsidDel="0047581C">
          <w:rPr>
            <w:spacing w:val="-1"/>
          </w:rPr>
          <w:delText>to</w:delText>
        </w:r>
        <w:r w:rsidDel="0047581C">
          <w:rPr>
            <w:spacing w:val="-4"/>
          </w:rPr>
          <w:delText xml:space="preserve"> </w:delText>
        </w:r>
        <w:r w:rsidDel="0047581C">
          <w:rPr>
            <w:spacing w:val="-1"/>
          </w:rPr>
          <w:delText>maintain</w:delText>
        </w:r>
        <w:r w:rsidDel="0047581C">
          <w:rPr>
            <w:spacing w:val="-5"/>
          </w:rPr>
          <w:delText xml:space="preserve"> </w:delText>
        </w:r>
        <w:r w:rsidDel="0047581C">
          <w:rPr>
            <w:spacing w:val="-1"/>
          </w:rPr>
          <w:delText>health</w:delText>
        </w:r>
        <w:r w:rsidDel="0047581C">
          <w:rPr>
            <w:spacing w:val="-4"/>
          </w:rPr>
          <w:delText xml:space="preserve"> </w:delText>
        </w:r>
        <w:r w:rsidDel="0047581C">
          <w:rPr>
            <w:spacing w:val="-1"/>
          </w:rPr>
          <w:delText>and</w:delText>
        </w:r>
        <w:r w:rsidDel="0047581C">
          <w:rPr>
            <w:spacing w:val="-4"/>
          </w:rPr>
          <w:delText xml:space="preserve"> </w:delText>
        </w:r>
        <w:r w:rsidDel="0047581C">
          <w:rPr>
            <w:spacing w:val="-1"/>
          </w:rPr>
          <w:delText>welfare.</w:delText>
        </w:r>
      </w:del>
    </w:p>
    <w:p w:rsidR="001364AF" w:rsidDel="0047581C" w:rsidRDefault="001364AF" w:rsidP="001364AF">
      <w:pPr>
        <w:pStyle w:val="BodyText"/>
        <w:spacing w:before="2" w:line="218" w:lineRule="exact"/>
        <w:ind w:left="140" w:right="413"/>
        <w:rPr>
          <w:del w:id="425" w:author="ServUS" w:date="2015-02-04T17:07:00Z"/>
          <w:sz w:val="20"/>
          <w:szCs w:val="20"/>
        </w:rPr>
      </w:pPr>
      <w:del w:id="426" w:author="ServUS" w:date="2015-02-04T17:07:00Z">
        <w:r w:rsidDel="0047581C">
          <w:rPr>
            <w:spacing w:val="-1"/>
          </w:rPr>
          <w:delText>Individuals</w:delText>
        </w:r>
        <w:r w:rsidDel="0047581C">
          <w:rPr>
            <w:spacing w:val="18"/>
          </w:rPr>
          <w:delText xml:space="preserve"> </w:delText>
        </w:r>
        <w:r w:rsidDel="0047581C">
          <w:delText>are</w:delText>
        </w:r>
        <w:r w:rsidDel="0047581C">
          <w:rPr>
            <w:spacing w:val="19"/>
          </w:rPr>
          <w:delText xml:space="preserve"> </w:delText>
        </w:r>
        <w:r w:rsidDel="0047581C">
          <w:delText>informed</w:delText>
        </w:r>
        <w:r w:rsidDel="0047581C">
          <w:rPr>
            <w:spacing w:val="19"/>
          </w:rPr>
          <w:delText xml:space="preserve"> </w:delText>
        </w:r>
        <w:r w:rsidDel="0047581C">
          <w:delText>of</w:delText>
        </w:r>
        <w:r w:rsidDel="0047581C">
          <w:rPr>
            <w:spacing w:val="19"/>
          </w:rPr>
          <w:delText xml:space="preserve"> </w:delText>
        </w:r>
        <w:r w:rsidDel="0047581C">
          <w:delText>any</w:delText>
        </w:r>
        <w:r w:rsidDel="0047581C">
          <w:rPr>
            <w:spacing w:val="19"/>
          </w:rPr>
          <w:delText xml:space="preserve"> </w:delText>
        </w:r>
        <w:r w:rsidDel="0047581C">
          <w:delText>feasible</w:delText>
        </w:r>
        <w:r w:rsidDel="0047581C">
          <w:rPr>
            <w:spacing w:val="20"/>
          </w:rPr>
          <w:delText xml:space="preserve"> </w:delText>
        </w:r>
        <w:r w:rsidDel="0047581C">
          <w:rPr>
            <w:spacing w:val="-1"/>
          </w:rPr>
          <w:delText>alternatives</w:delText>
        </w:r>
        <w:r w:rsidDel="0047581C">
          <w:rPr>
            <w:spacing w:val="19"/>
          </w:rPr>
          <w:delText xml:space="preserve"> </w:delText>
        </w:r>
        <w:r w:rsidDel="0047581C">
          <w:delText>under</w:delText>
        </w:r>
        <w:r w:rsidDel="0047581C">
          <w:rPr>
            <w:spacing w:val="19"/>
          </w:rPr>
          <w:delText xml:space="preserve"> </w:delText>
        </w:r>
        <w:r w:rsidDel="0047581C">
          <w:delText>the</w:delText>
        </w:r>
        <w:r w:rsidDel="0047581C">
          <w:rPr>
            <w:spacing w:val="19"/>
          </w:rPr>
          <w:delText xml:space="preserve"> </w:delText>
        </w:r>
        <w:r w:rsidDel="0047581C">
          <w:delText>waiver</w:delText>
        </w:r>
        <w:r w:rsidDel="0047581C">
          <w:rPr>
            <w:spacing w:val="18"/>
          </w:rPr>
          <w:delText xml:space="preserve"> </w:delText>
        </w:r>
        <w:r w:rsidDel="0047581C">
          <w:delText>and</w:delText>
        </w:r>
        <w:r w:rsidDel="0047581C">
          <w:rPr>
            <w:spacing w:val="21"/>
          </w:rPr>
          <w:delText xml:space="preserve"> </w:delText>
        </w:r>
        <w:r w:rsidDel="0047581C">
          <w:delText>given</w:delText>
        </w:r>
        <w:r w:rsidDel="0047581C">
          <w:rPr>
            <w:spacing w:val="18"/>
          </w:rPr>
          <w:delText xml:space="preserve"> </w:delText>
        </w:r>
        <w:r w:rsidDel="0047581C">
          <w:delText>the</w:delText>
        </w:r>
        <w:r w:rsidDel="0047581C">
          <w:rPr>
            <w:spacing w:val="19"/>
          </w:rPr>
          <w:delText xml:space="preserve"> </w:delText>
        </w:r>
        <w:r w:rsidDel="0047581C">
          <w:delText>choice</w:delText>
        </w:r>
        <w:r w:rsidDel="0047581C">
          <w:rPr>
            <w:spacing w:val="19"/>
          </w:rPr>
          <w:delText xml:space="preserve"> </w:delText>
        </w:r>
        <w:r w:rsidDel="0047581C">
          <w:delText>of</w:delText>
        </w:r>
        <w:r w:rsidDel="0047581C">
          <w:rPr>
            <w:spacing w:val="19"/>
          </w:rPr>
          <w:delText xml:space="preserve"> </w:delText>
        </w:r>
        <w:r w:rsidDel="0047581C">
          <w:delText>either</w:delText>
        </w:r>
        <w:r w:rsidDel="0047581C">
          <w:rPr>
            <w:spacing w:val="20"/>
          </w:rPr>
          <w:delText xml:space="preserve"> </w:delText>
        </w:r>
        <w:r w:rsidDel="0047581C">
          <w:rPr>
            <w:spacing w:val="-1"/>
          </w:rPr>
          <w:delText>institution</w:delText>
        </w:r>
        <w:r w:rsidDel="0047581C">
          <w:rPr>
            <w:spacing w:val="19"/>
          </w:rPr>
          <w:delText xml:space="preserve"> </w:delText>
        </w:r>
        <w:r w:rsidDel="0047581C">
          <w:delText>or</w:delText>
        </w:r>
        <w:r w:rsidDel="0047581C">
          <w:rPr>
            <w:spacing w:val="19"/>
          </w:rPr>
          <w:delText xml:space="preserve"> </w:delText>
        </w:r>
        <w:r w:rsidDel="0047581C">
          <w:delText>home</w:delText>
        </w:r>
        <w:r w:rsidDel="0047581C">
          <w:rPr>
            <w:spacing w:val="19"/>
          </w:rPr>
          <w:delText xml:space="preserve"> </w:delText>
        </w:r>
        <w:r w:rsidDel="0047581C">
          <w:delText>and</w:delText>
        </w:r>
        <w:r w:rsidDel="0047581C">
          <w:rPr>
            <w:spacing w:val="59"/>
            <w:w w:val="104"/>
          </w:rPr>
          <w:delText xml:space="preserve"> </w:delText>
        </w:r>
        <w:r w:rsidDel="0047581C">
          <w:rPr>
            <w:spacing w:val="-1"/>
            <w:sz w:val="20"/>
          </w:rPr>
          <w:delText>community-based</w:delText>
        </w:r>
        <w:r w:rsidDel="0047581C">
          <w:rPr>
            <w:spacing w:val="-24"/>
            <w:sz w:val="20"/>
          </w:rPr>
          <w:delText xml:space="preserve"> </w:delText>
        </w:r>
        <w:r w:rsidDel="0047581C">
          <w:rPr>
            <w:spacing w:val="-1"/>
            <w:sz w:val="20"/>
          </w:rPr>
          <w:delText>services.</w:delText>
        </w:r>
      </w:del>
    </w:p>
    <w:p w:rsidR="001364AF" w:rsidRDefault="001364AF" w:rsidP="001364AF">
      <w:pPr>
        <w:spacing w:before="9"/>
        <w:rPr>
          <w:rFonts w:ascii="Times New Roman" w:eastAsia="Times New Roman" w:hAnsi="Times New Roman" w:cs="Times New Roman"/>
          <w:sz w:val="17"/>
          <w:szCs w:val="17"/>
        </w:rPr>
      </w:pPr>
    </w:p>
    <w:p w:rsidR="001364AF" w:rsidRDefault="001364AF" w:rsidP="001364AF">
      <w:pPr>
        <w:pStyle w:val="Heading1"/>
        <w:ind w:left="140"/>
        <w:rPr>
          <w:b w:val="0"/>
          <w:bCs w:val="0"/>
        </w:rPr>
      </w:pPr>
      <w:r>
        <w:rPr>
          <w:color w:val="6A6968"/>
        </w:rPr>
        <w:t>Appendix</w:t>
      </w:r>
      <w:r>
        <w:rPr>
          <w:color w:val="6A6968"/>
          <w:spacing w:val="22"/>
        </w:rPr>
        <w:t xml:space="preserve"> </w:t>
      </w:r>
      <w:r>
        <w:rPr>
          <w:color w:val="6A6968"/>
        </w:rPr>
        <w:t>A:</w:t>
      </w:r>
      <w:r>
        <w:rPr>
          <w:color w:val="6A6968"/>
          <w:spacing w:val="23"/>
        </w:rPr>
        <w:t xml:space="preserve"> </w:t>
      </w:r>
      <w:r>
        <w:rPr>
          <w:color w:val="6A6968"/>
        </w:rPr>
        <w:t>Waiver</w:t>
      </w:r>
      <w:r>
        <w:rPr>
          <w:color w:val="6A6968"/>
          <w:spacing w:val="23"/>
        </w:rPr>
        <w:t xml:space="preserve"> </w:t>
      </w:r>
      <w:r>
        <w:rPr>
          <w:color w:val="6A6968"/>
        </w:rPr>
        <w:t>Administration</w:t>
      </w:r>
      <w:r>
        <w:rPr>
          <w:color w:val="6A6968"/>
          <w:spacing w:val="23"/>
        </w:rPr>
        <w:t xml:space="preserve"> </w:t>
      </w:r>
      <w:r>
        <w:rPr>
          <w:color w:val="6A6968"/>
        </w:rPr>
        <w:t>and</w:t>
      </w:r>
      <w:r>
        <w:rPr>
          <w:color w:val="6A6968"/>
          <w:spacing w:val="23"/>
        </w:rPr>
        <w:t xml:space="preserve"> </w:t>
      </w:r>
      <w:r>
        <w:rPr>
          <w:color w:val="6A6968"/>
        </w:rPr>
        <w:t>Operation</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4D23BB3C" wp14:editId="6ED2DE29">
                <wp:extent cx="6442075" cy="38735"/>
                <wp:effectExtent l="9525" t="9525" r="6350" b="8890"/>
                <wp:docPr id="2222" name="Group 2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223" name="Group 1228"/>
                        <wpg:cNvGrpSpPr>
                          <a:grpSpLocks/>
                        </wpg:cNvGrpSpPr>
                        <wpg:grpSpPr bwMode="auto">
                          <a:xfrm>
                            <a:off x="30" y="30"/>
                            <a:ext cx="10084" cy="2"/>
                            <a:chOff x="30" y="30"/>
                            <a:chExt cx="10084" cy="2"/>
                          </a:xfrm>
                        </wpg:grpSpPr>
                        <wps:wsp>
                          <wps:cNvPr id="2224" name="Freeform 1229"/>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22"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">
                <v:group id="Group 1228"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O4hMUAAADdAAAADwAAAGRycy9kb3ducmV2LnhtbESPQYvCMBSE7wv+h/AE&#10;b2vaiotUo4jo4kGEVUG8PZpnW2xeSpNt6783wsIeh5n5hlmselOJlhpXWlYQjyMQxJnVJecKLufd&#10;5wyE88gaK8uk4EkOVsvBxwJTbTv+ofbkcxEg7FJUUHhfp1K6rCCDbmxr4uDdbWPQB9nkUjfYBbip&#10;ZBJFX9JgyWGhwJo2BWWP069R8N1ht57E2/bwuG+et/P0eD3EpNRo2K/nIDz1/j/8195rBUmS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TuITFAAAA3QAA&#10;AA8AAAAAAAAAAAAAAAAAqgIAAGRycy9kb3ducmV2LnhtbFBLBQYAAAAABAAEAPoAAACcAwAAAAA=&#10;">
                  <v:shape id="Freeform 1229"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CtMUA&#10;AADdAAAADwAAAGRycy9kb3ducmV2LnhtbESPT2vCQBDF74V+h2UKvdWNqZQSXUWEgjlUSCyCtyE7&#10;JsHsbJqdavrtu4LQ4+P9+fEWq9F16kJDaD0bmE4SUMSVty3XBr72Hy/voIIgW+w8k4FfCrBaPj4s&#10;MLP+ygVdSqlVHOGQoYFGpM+0DlVDDsPE98TRO/nBoUQ51NoOeI3jrtNpkrxphy1HQoM9bRqqzuWP&#10;i9ztayH8mW+sOFfk3+XxfNjlxjw/jes5KKFR/sP39tYaSNN0Brc38Qn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kK0xQAAAN0AAAAPAAAAAAAAAAAAAAAAAJgCAABkcnMv&#10;ZG93bnJldi54bWxQSwUGAAAAAAQABAD1AAAAigMAAAAA&#10;" path="m,l10084,e" filled="f" strokecolor="#727272" strokeweight="3.04pt">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numPr>
          <w:ilvl w:val="1"/>
          <w:numId w:val="12"/>
        </w:numPr>
        <w:tabs>
          <w:tab w:val="left" w:pos="734"/>
        </w:tabs>
        <w:spacing w:before="160"/>
        <w:ind w:right="604"/>
        <w:rPr>
          <w:rFonts w:ascii="Times New Roman" w:eastAsia="Times New Roman" w:hAnsi="Times New Roman" w:cs="Times New Roman"/>
          <w:sz w:val="19"/>
          <w:szCs w:val="19"/>
        </w:rPr>
      </w:pPr>
      <w:r>
        <w:rPr>
          <w:rFonts w:ascii="Times New Roman"/>
          <w:b/>
          <w:spacing w:val="-1"/>
          <w:w w:val="105"/>
          <w:sz w:val="19"/>
        </w:rPr>
        <w:t>State</w:t>
      </w:r>
      <w:r>
        <w:rPr>
          <w:rFonts w:ascii="Times New Roman"/>
          <w:b/>
          <w:spacing w:val="-6"/>
          <w:w w:val="105"/>
          <w:sz w:val="19"/>
        </w:rPr>
        <w:t xml:space="preserve"> </w:t>
      </w:r>
      <w:r>
        <w:rPr>
          <w:rFonts w:ascii="Times New Roman"/>
          <w:b/>
          <w:w w:val="105"/>
          <w:sz w:val="19"/>
        </w:rPr>
        <w:t>Line</w:t>
      </w:r>
      <w:r>
        <w:rPr>
          <w:rFonts w:ascii="Times New Roman"/>
          <w:b/>
          <w:spacing w:val="-6"/>
          <w:w w:val="105"/>
          <w:sz w:val="19"/>
        </w:rPr>
        <w:t xml:space="preserve"> </w:t>
      </w:r>
      <w:r>
        <w:rPr>
          <w:rFonts w:ascii="Times New Roman"/>
          <w:b/>
          <w:w w:val="105"/>
          <w:sz w:val="19"/>
        </w:rPr>
        <w:t>of</w:t>
      </w:r>
      <w:r>
        <w:rPr>
          <w:rFonts w:ascii="Times New Roman"/>
          <w:b/>
          <w:spacing w:val="-6"/>
          <w:w w:val="105"/>
          <w:sz w:val="19"/>
        </w:rPr>
        <w:t xml:space="preserve"> </w:t>
      </w:r>
      <w:r>
        <w:rPr>
          <w:rFonts w:ascii="Times New Roman"/>
          <w:b/>
          <w:spacing w:val="-1"/>
          <w:w w:val="105"/>
          <w:sz w:val="19"/>
        </w:rPr>
        <w:t>Authority</w:t>
      </w:r>
      <w:r>
        <w:rPr>
          <w:rFonts w:ascii="Times New Roman"/>
          <w:b/>
          <w:spacing w:val="-5"/>
          <w:w w:val="105"/>
          <w:sz w:val="19"/>
        </w:rPr>
        <w:t xml:space="preserve"> </w:t>
      </w:r>
      <w:r>
        <w:rPr>
          <w:rFonts w:ascii="Times New Roman"/>
          <w:b/>
          <w:w w:val="105"/>
          <w:sz w:val="19"/>
        </w:rPr>
        <w:t>for</w:t>
      </w:r>
      <w:r>
        <w:rPr>
          <w:rFonts w:ascii="Times New Roman"/>
          <w:b/>
          <w:spacing w:val="-6"/>
          <w:w w:val="105"/>
          <w:sz w:val="19"/>
        </w:rPr>
        <w:t xml:space="preserve"> </w:t>
      </w:r>
      <w:r>
        <w:rPr>
          <w:rFonts w:ascii="Times New Roman"/>
          <w:b/>
          <w:w w:val="105"/>
          <w:sz w:val="19"/>
        </w:rPr>
        <w:t>Waiver</w:t>
      </w:r>
      <w:r>
        <w:rPr>
          <w:rFonts w:ascii="Times New Roman"/>
          <w:b/>
          <w:spacing w:val="-5"/>
          <w:w w:val="105"/>
          <w:sz w:val="19"/>
        </w:rPr>
        <w:t xml:space="preserve"> </w:t>
      </w:r>
      <w:r>
        <w:rPr>
          <w:rFonts w:ascii="Times New Roman"/>
          <w:b/>
          <w:w w:val="105"/>
          <w:sz w:val="19"/>
        </w:rPr>
        <w:t>Operation.</w:t>
      </w:r>
      <w:r>
        <w:rPr>
          <w:rFonts w:ascii="Times New Roman"/>
          <w:b/>
          <w:spacing w:val="-4"/>
          <w:w w:val="105"/>
          <w:sz w:val="19"/>
        </w:rPr>
        <w:t xml:space="preserve"> </w:t>
      </w:r>
      <w:r>
        <w:rPr>
          <w:rFonts w:ascii="Times New Roman"/>
          <w:spacing w:val="-1"/>
          <w:w w:val="105"/>
          <w:sz w:val="19"/>
        </w:rPr>
        <w:t>Specify</w:t>
      </w:r>
      <w:r>
        <w:rPr>
          <w:rFonts w:ascii="Times New Roman"/>
          <w:spacing w:val="-6"/>
          <w:w w:val="105"/>
          <w:sz w:val="19"/>
        </w:rPr>
        <w:t xml:space="preserve"> </w:t>
      </w:r>
      <w:r>
        <w:rPr>
          <w:rFonts w:ascii="Times New Roman"/>
          <w:spacing w:val="-1"/>
          <w:w w:val="105"/>
          <w:sz w:val="19"/>
        </w:rPr>
        <w:t>the</w:t>
      </w:r>
      <w:r>
        <w:rPr>
          <w:rFonts w:ascii="Times New Roman"/>
          <w:spacing w:val="-6"/>
          <w:w w:val="105"/>
          <w:sz w:val="19"/>
        </w:rPr>
        <w:t xml:space="preserve"> </w:t>
      </w:r>
      <w:r>
        <w:rPr>
          <w:rFonts w:ascii="Times New Roman"/>
          <w:w w:val="105"/>
          <w:sz w:val="19"/>
        </w:rPr>
        <w:t>state</w:t>
      </w:r>
      <w:r>
        <w:rPr>
          <w:rFonts w:ascii="Times New Roman"/>
          <w:spacing w:val="-4"/>
          <w:w w:val="105"/>
          <w:sz w:val="19"/>
        </w:rPr>
        <w:t xml:space="preserve"> </w:t>
      </w:r>
      <w:r>
        <w:rPr>
          <w:rFonts w:ascii="Times New Roman"/>
          <w:spacing w:val="-1"/>
          <w:w w:val="105"/>
          <w:sz w:val="19"/>
        </w:rPr>
        <w:t>line</w:t>
      </w:r>
      <w:r>
        <w:rPr>
          <w:rFonts w:ascii="Times New Roman"/>
          <w:spacing w:val="-5"/>
          <w:w w:val="105"/>
          <w:sz w:val="19"/>
        </w:rPr>
        <w:t xml:space="preserve"> </w:t>
      </w:r>
      <w:r>
        <w:rPr>
          <w:rFonts w:ascii="Times New Roman"/>
          <w:w w:val="105"/>
          <w:sz w:val="19"/>
        </w:rPr>
        <w:t>of</w:t>
      </w:r>
      <w:r>
        <w:rPr>
          <w:rFonts w:ascii="Times New Roman"/>
          <w:spacing w:val="-6"/>
          <w:w w:val="105"/>
          <w:sz w:val="19"/>
        </w:rPr>
        <w:t xml:space="preserve"> </w:t>
      </w:r>
      <w:r>
        <w:rPr>
          <w:rFonts w:ascii="Times New Roman"/>
          <w:spacing w:val="-1"/>
          <w:w w:val="105"/>
          <w:sz w:val="19"/>
        </w:rPr>
        <w:t>authority</w:t>
      </w:r>
      <w:r>
        <w:rPr>
          <w:rFonts w:ascii="Times New Roman"/>
          <w:spacing w:val="-6"/>
          <w:w w:val="105"/>
          <w:sz w:val="19"/>
        </w:rPr>
        <w:t xml:space="preserve"> </w:t>
      </w:r>
      <w:r>
        <w:rPr>
          <w:rFonts w:ascii="Times New Roman"/>
          <w:spacing w:val="-1"/>
          <w:w w:val="105"/>
          <w:sz w:val="19"/>
        </w:rPr>
        <w:t>for</w:t>
      </w:r>
      <w:r>
        <w:rPr>
          <w:rFonts w:ascii="Times New Roman"/>
          <w:spacing w:val="-4"/>
          <w:w w:val="105"/>
          <w:sz w:val="19"/>
        </w:rPr>
        <w:t xml:space="preserve"> </w:t>
      </w:r>
      <w:r>
        <w:rPr>
          <w:rFonts w:ascii="Times New Roman"/>
          <w:spacing w:val="-1"/>
          <w:w w:val="105"/>
          <w:sz w:val="19"/>
        </w:rPr>
        <w:t>the</w:t>
      </w:r>
      <w:r>
        <w:rPr>
          <w:rFonts w:ascii="Times New Roman"/>
          <w:spacing w:val="-5"/>
          <w:w w:val="105"/>
          <w:sz w:val="19"/>
        </w:rPr>
        <w:t xml:space="preserve"> </w:t>
      </w:r>
      <w:r>
        <w:rPr>
          <w:rFonts w:ascii="Times New Roman"/>
          <w:spacing w:val="-1"/>
          <w:w w:val="105"/>
          <w:sz w:val="19"/>
        </w:rPr>
        <w:t>operation</w:t>
      </w:r>
      <w:r>
        <w:rPr>
          <w:rFonts w:ascii="Times New Roman"/>
          <w:spacing w:val="-6"/>
          <w:w w:val="105"/>
          <w:sz w:val="19"/>
        </w:rPr>
        <w:t xml:space="preserve"> </w:t>
      </w:r>
      <w:r>
        <w:rPr>
          <w:rFonts w:ascii="Times New Roman"/>
          <w:spacing w:val="-1"/>
          <w:w w:val="105"/>
          <w:sz w:val="19"/>
        </w:rPr>
        <w:t>of</w:t>
      </w:r>
      <w:r>
        <w:rPr>
          <w:rFonts w:ascii="Times New Roman"/>
          <w:spacing w:val="-5"/>
          <w:w w:val="105"/>
          <w:sz w:val="19"/>
        </w:rPr>
        <w:t xml:space="preserve"> </w:t>
      </w:r>
      <w:r>
        <w:rPr>
          <w:rFonts w:ascii="Times New Roman"/>
          <w:spacing w:val="-1"/>
          <w:w w:val="105"/>
          <w:sz w:val="19"/>
        </w:rPr>
        <w:t>the</w:t>
      </w:r>
      <w:r>
        <w:rPr>
          <w:rFonts w:ascii="Times New Roman"/>
          <w:spacing w:val="-4"/>
          <w:w w:val="105"/>
          <w:sz w:val="19"/>
        </w:rPr>
        <w:t xml:space="preserve"> </w:t>
      </w:r>
      <w:r>
        <w:rPr>
          <w:rFonts w:ascii="Times New Roman"/>
          <w:spacing w:val="-1"/>
          <w:w w:val="105"/>
          <w:sz w:val="19"/>
        </w:rPr>
        <w:t>waiver</w:t>
      </w:r>
      <w:r>
        <w:rPr>
          <w:rFonts w:ascii="Times New Roman"/>
          <w:spacing w:val="99"/>
          <w:w w:val="104"/>
          <w:sz w:val="19"/>
        </w:rPr>
        <w:t xml:space="preserve"> </w:t>
      </w:r>
      <w:r>
        <w:rPr>
          <w:rFonts w:ascii="Times New Roman"/>
          <w:spacing w:val="-1"/>
          <w:w w:val="105"/>
          <w:sz w:val="19"/>
        </w:rPr>
        <w:t>(</w:t>
      </w:r>
      <w:r>
        <w:rPr>
          <w:rFonts w:ascii="Times New Roman"/>
          <w:i/>
          <w:spacing w:val="-1"/>
          <w:w w:val="105"/>
          <w:sz w:val="19"/>
        </w:rPr>
        <w:t>select</w:t>
      </w:r>
      <w:r>
        <w:rPr>
          <w:rFonts w:ascii="Times New Roman"/>
          <w:i/>
          <w:spacing w:val="-11"/>
          <w:w w:val="105"/>
          <w:sz w:val="19"/>
        </w:rPr>
        <w:t xml:space="preserve"> </w:t>
      </w:r>
      <w:r>
        <w:rPr>
          <w:rFonts w:ascii="Times New Roman"/>
          <w:i/>
          <w:spacing w:val="-1"/>
          <w:w w:val="105"/>
          <w:sz w:val="19"/>
        </w:rPr>
        <w:t>one</w:t>
      </w:r>
      <w:r>
        <w:rPr>
          <w:rFonts w:ascii="Times New Roman"/>
          <w:spacing w:val="-1"/>
          <w:w w:val="105"/>
          <w:sz w:val="19"/>
        </w:rPr>
        <w:t>):</w:t>
      </w:r>
    </w:p>
    <w:p w:rsidR="001364AF" w:rsidRDefault="001364AF" w:rsidP="001364AF">
      <w:pPr>
        <w:spacing w:before="6"/>
        <w:rPr>
          <w:rFonts w:ascii="Times New Roman" w:eastAsia="Times New Roman" w:hAnsi="Times New Roman" w:cs="Times New Roman"/>
          <w:sz w:val="29"/>
          <w:szCs w:val="29"/>
        </w:rPr>
      </w:pPr>
    </w:p>
    <w:p w:rsidR="001364AF" w:rsidRDefault="001364AF" w:rsidP="001364AF">
      <w:pPr>
        <w:pStyle w:val="Heading3"/>
        <w:rPr>
          <w:b w:val="0"/>
          <w:bCs w:val="0"/>
        </w:rPr>
      </w:pPr>
      <w:r>
        <w:rPr>
          <w:b w:val="0"/>
          <w:noProof/>
        </w:rPr>
        <w:drawing>
          <wp:inline distT="0" distB="0" distL="0" distR="0" wp14:anchorId="2AA1C448" wp14:editId="1AF3BB86">
            <wp:extent cx="129540" cy="1219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b w:val="0"/>
          <w:position w:val="1"/>
        </w:rPr>
        <w:t xml:space="preserve">  </w:t>
      </w:r>
      <w:r>
        <w:rPr>
          <w:spacing w:val="-1"/>
          <w:position w:val="1"/>
        </w:rPr>
        <w:t>The</w:t>
      </w:r>
      <w:r>
        <w:rPr>
          <w:spacing w:val="-7"/>
          <w:position w:val="1"/>
        </w:rPr>
        <w:t xml:space="preserve"> </w:t>
      </w:r>
      <w:r>
        <w:rPr>
          <w:spacing w:val="-1"/>
          <w:position w:val="1"/>
        </w:rPr>
        <w:t>waiver</w:t>
      </w:r>
      <w:r>
        <w:rPr>
          <w:spacing w:val="-5"/>
          <w:position w:val="1"/>
        </w:rPr>
        <w:t xml:space="preserve"> </w:t>
      </w:r>
      <w:r>
        <w:rPr>
          <w:spacing w:val="-1"/>
          <w:position w:val="1"/>
        </w:rPr>
        <w:t>is</w:t>
      </w:r>
      <w:r>
        <w:rPr>
          <w:spacing w:val="-6"/>
          <w:position w:val="1"/>
        </w:rPr>
        <w:t xml:space="preserve"> </w:t>
      </w:r>
      <w:r>
        <w:rPr>
          <w:spacing w:val="-1"/>
          <w:position w:val="1"/>
        </w:rPr>
        <w:t>operated</w:t>
      </w:r>
      <w:r>
        <w:rPr>
          <w:spacing w:val="-6"/>
          <w:position w:val="1"/>
        </w:rPr>
        <w:t xml:space="preserve"> </w:t>
      </w:r>
      <w:r>
        <w:rPr>
          <w:spacing w:val="-1"/>
          <w:position w:val="1"/>
        </w:rPr>
        <w:t>by</w:t>
      </w:r>
      <w:r>
        <w:rPr>
          <w:spacing w:val="-6"/>
          <w:position w:val="1"/>
        </w:rPr>
        <w:t xml:space="preserve"> </w:t>
      </w:r>
      <w:r>
        <w:rPr>
          <w:spacing w:val="-1"/>
          <w:position w:val="1"/>
        </w:rPr>
        <w:t>the</w:t>
      </w:r>
      <w:r>
        <w:rPr>
          <w:spacing w:val="-6"/>
          <w:position w:val="1"/>
        </w:rPr>
        <w:t xml:space="preserve"> </w:t>
      </w:r>
      <w:r>
        <w:rPr>
          <w:spacing w:val="-1"/>
          <w:position w:val="1"/>
        </w:rPr>
        <w:t>State</w:t>
      </w:r>
      <w:r>
        <w:rPr>
          <w:spacing w:val="-5"/>
          <w:position w:val="1"/>
        </w:rPr>
        <w:t xml:space="preserve"> </w:t>
      </w:r>
      <w:r>
        <w:rPr>
          <w:spacing w:val="-1"/>
          <w:position w:val="1"/>
        </w:rPr>
        <w:t>Medicaid</w:t>
      </w:r>
      <w:r>
        <w:rPr>
          <w:spacing w:val="-6"/>
          <w:position w:val="1"/>
        </w:rPr>
        <w:t xml:space="preserve"> </w:t>
      </w:r>
      <w:r>
        <w:rPr>
          <w:spacing w:val="-1"/>
          <w:position w:val="1"/>
        </w:rPr>
        <w:t>agency.</w:t>
      </w:r>
    </w:p>
    <w:p w:rsidR="001364AF" w:rsidRDefault="001364AF" w:rsidP="001364AF">
      <w:pPr>
        <w:spacing w:before="9"/>
        <w:rPr>
          <w:rFonts w:ascii="Times New Roman" w:eastAsia="Times New Roman" w:hAnsi="Times New Roman" w:cs="Times New Roman"/>
          <w:b/>
          <w:bCs/>
          <w:sz w:val="25"/>
          <w:szCs w:val="25"/>
        </w:rPr>
      </w:pPr>
    </w:p>
    <w:p w:rsidR="001364AF" w:rsidRDefault="001364AF" w:rsidP="001364AF">
      <w:pPr>
        <w:pStyle w:val="BodyText"/>
        <w:spacing w:line="218" w:lineRule="exact"/>
        <w:ind w:left="1134" w:right="208"/>
        <w:rPr>
          <w:sz w:val="20"/>
          <w:szCs w:val="20"/>
        </w:rPr>
      </w:pPr>
      <w:r>
        <w:rPr>
          <w:spacing w:val="-1"/>
          <w:w w:val="105"/>
        </w:rPr>
        <w:t>Specify</w:t>
      </w:r>
      <w:r>
        <w:rPr>
          <w:spacing w:val="-7"/>
          <w:w w:val="105"/>
        </w:rPr>
        <w:t xml:space="preserve"> </w:t>
      </w:r>
      <w:r>
        <w:rPr>
          <w:spacing w:val="-1"/>
          <w:w w:val="105"/>
        </w:rPr>
        <w:t>the</w:t>
      </w:r>
      <w:r>
        <w:rPr>
          <w:spacing w:val="-5"/>
          <w:w w:val="105"/>
        </w:rPr>
        <w:t xml:space="preserve"> </w:t>
      </w:r>
      <w:r>
        <w:rPr>
          <w:spacing w:val="-1"/>
          <w:w w:val="105"/>
        </w:rPr>
        <w:t>Medicaid</w:t>
      </w:r>
      <w:r>
        <w:rPr>
          <w:spacing w:val="-6"/>
          <w:w w:val="105"/>
        </w:rPr>
        <w:t xml:space="preserve"> </w:t>
      </w:r>
      <w:r>
        <w:rPr>
          <w:spacing w:val="-1"/>
          <w:w w:val="105"/>
        </w:rPr>
        <w:t>agency</w:t>
      </w:r>
      <w:r>
        <w:rPr>
          <w:spacing w:val="-5"/>
          <w:w w:val="105"/>
        </w:rPr>
        <w:t xml:space="preserve"> </w:t>
      </w:r>
      <w:r>
        <w:rPr>
          <w:spacing w:val="-1"/>
          <w:w w:val="105"/>
        </w:rPr>
        <w:t>division/unit</w:t>
      </w:r>
      <w:r>
        <w:rPr>
          <w:spacing w:val="-7"/>
          <w:w w:val="105"/>
        </w:rPr>
        <w:t xml:space="preserve"> </w:t>
      </w:r>
      <w:r>
        <w:rPr>
          <w:w w:val="105"/>
        </w:rPr>
        <w:t>that</w:t>
      </w:r>
      <w:r>
        <w:rPr>
          <w:spacing w:val="-6"/>
          <w:w w:val="105"/>
        </w:rPr>
        <w:t xml:space="preserve"> </w:t>
      </w:r>
      <w:r>
        <w:rPr>
          <w:w w:val="105"/>
        </w:rPr>
        <w:t>has</w:t>
      </w:r>
      <w:r>
        <w:rPr>
          <w:spacing w:val="-6"/>
          <w:w w:val="105"/>
        </w:rPr>
        <w:t xml:space="preserve"> </w:t>
      </w:r>
      <w:r>
        <w:rPr>
          <w:w w:val="105"/>
        </w:rPr>
        <w:t>line</w:t>
      </w:r>
      <w:r>
        <w:rPr>
          <w:spacing w:val="-6"/>
          <w:w w:val="105"/>
        </w:rPr>
        <w:t xml:space="preserve"> </w:t>
      </w:r>
      <w:r>
        <w:rPr>
          <w:spacing w:val="-1"/>
          <w:w w:val="105"/>
        </w:rPr>
        <w:t>authority</w:t>
      </w:r>
      <w:r>
        <w:rPr>
          <w:spacing w:val="-4"/>
          <w:w w:val="105"/>
        </w:rPr>
        <w:t xml:space="preserve"> </w:t>
      </w:r>
      <w:r>
        <w:rPr>
          <w:spacing w:val="-1"/>
          <w:w w:val="105"/>
        </w:rPr>
        <w:t>for</w:t>
      </w:r>
      <w:r>
        <w:rPr>
          <w:spacing w:val="-7"/>
          <w:w w:val="105"/>
        </w:rPr>
        <w:t xml:space="preserve"> </w:t>
      </w:r>
      <w:r>
        <w:rPr>
          <w:spacing w:val="-1"/>
          <w:w w:val="105"/>
        </w:rPr>
        <w:t>the</w:t>
      </w:r>
      <w:r>
        <w:rPr>
          <w:spacing w:val="-6"/>
          <w:w w:val="105"/>
        </w:rPr>
        <w:t xml:space="preserve"> </w:t>
      </w:r>
      <w:r>
        <w:rPr>
          <w:spacing w:val="-1"/>
          <w:w w:val="105"/>
        </w:rPr>
        <w:t>operation</w:t>
      </w:r>
      <w:r>
        <w:rPr>
          <w:spacing w:val="-5"/>
          <w:w w:val="105"/>
        </w:rPr>
        <w:t xml:space="preserve"> </w:t>
      </w:r>
      <w:r>
        <w:rPr>
          <w:spacing w:val="-1"/>
          <w:w w:val="105"/>
        </w:rPr>
        <w:t>of</w:t>
      </w:r>
      <w:r>
        <w:rPr>
          <w:spacing w:val="-6"/>
          <w:w w:val="105"/>
        </w:rPr>
        <w:t xml:space="preserve"> </w:t>
      </w:r>
      <w:r>
        <w:rPr>
          <w:spacing w:val="-1"/>
          <w:w w:val="105"/>
        </w:rPr>
        <w:t>the</w:t>
      </w:r>
      <w:r>
        <w:rPr>
          <w:spacing w:val="-6"/>
          <w:w w:val="105"/>
        </w:rPr>
        <w:t xml:space="preserve"> </w:t>
      </w:r>
      <w:r>
        <w:rPr>
          <w:spacing w:val="-1"/>
          <w:w w:val="105"/>
        </w:rPr>
        <w:t>waiver</w:t>
      </w:r>
      <w:r>
        <w:rPr>
          <w:spacing w:val="-6"/>
          <w:w w:val="105"/>
        </w:rPr>
        <w:t xml:space="preserve"> </w:t>
      </w:r>
      <w:r>
        <w:rPr>
          <w:spacing w:val="-1"/>
          <w:w w:val="105"/>
        </w:rPr>
        <w:t>program</w:t>
      </w:r>
      <w:r>
        <w:rPr>
          <w:spacing w:val="-4"/>
          <w:w w:val="105"/>
        </w:rPr>
        <w:t xml:space="preserve"> </w:t>
      </w:r>
      <w:r>
        <w:rPr>
          <w:i/>
          <w:spacing w:val="-1"/>
          <w:w w:val="105"/>
        </w:rPr>
        <w:t>(select</w:t>
      </w:r>
      <w:r>
        <w:rPr>
          <w:i/>
          <w:spacing w:val="70"/>
          <w:w w:val="104"/>
        </w:rPr>
        <w:t xml:space="preserve"> </w:t>
      </w:r>
      <w:r>
        <w:rPr>
          <w:i/>
          <w:spacing w:val="-2"/>
          <w:w w:val="105"/>
          <w:sz w:val="20"/>
        </w:rPr>
        <w:t>one)</w:t>
      </w:r>
      <w:r>
        <w:rPr>
          <w:spacing w:val="-2"/>
          <w:w w:val="105"/>
          <w:sz w:val="20"/>
        </w:rPr>
        <w:t>:</w:t>
      </w:r>
    </w:p>
    <w:p w:rsidR="001364AF" w:rsidRDefault="001364AF" w:rsidP="001364AF">
      <w:pPr>
        <w:spacing w:before="3"/>
        <w:rPr>
          <w:rFonts w:ascii="Times New Roman" w:eastAsia="Times New Roman" w:hAnsi="Times New Roman" w:cs="Times New Roman"/>
          <w:sz w:val="29"/>
          <w:szCs w:val="29"/>
        </w:rPr>
      </w:pPr>
    </w:p>
    <w:p w:rsidR="001364AF" w:rsidRDefault="001364AF" w:rsidP="001364AF">
      <w:pPr>
        <w:pStyle w:val="Heading3"/>
        <w:ind w:left="1253"/>
        <w:rPr>
          <w:b w:val="0"/>
          <w:bCs w:val="0"/>
        </w:rPr>
      </w:pPr>
      <w:r>
        <w:rPr>
          <w:b w:val="0"/>
          <w:noProof/>
        </w:rPr>
        <w:drawing>
          <wp:inline distT="0" distB="0" distL="0" distR="0" wp14:anchorId="136DD475" wp14:editId="777C38A2">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b w:val="0"/>
          <w:position w:val="1"/>
        </w:rPr>
        <w:t xml:space="preserve">  </w:t>
      </w:r>
      <w:proofErr w:type="gramStart"/>
      <w:r>
        <w:rPr>
          <w:spacing w:val="-1"/>
          <w:position w:val="1"/>
        </w:rPr>
        <w:t>The</w:t>
      </w:r>
      <w:r>
        <w:rPr>
          <w:spacing w:val="-9"/>
          <w:position w:val="1"/>
        </w:rPr>
        <w:t xml:space="preserve"> </w:t>
      </w:r>
      <w:r>
        <w:rPr>
          <w:spacing w:val="-1"/>
          <w:position w:val="1"/>
        </w:rPr>
        <w:t>Medical</w:t>
      </w:r>
      <w:r>
        <w:rPr>
          <w:spacing w:val="-8"/>
          <w:position w:val="1"/>
        </w:rPr>
        <w:t xml:space="preserve"> </w:t>
      </w:r>
      <w:r>
        <w:rPr>
          <w:spacing w:val="-1"/>
          <w:position w:val="1"/>
        </w:rPr>
        <w:t>Assistance</w:t>
      </w:r>
      <w:r>
        <w:rPr>
          <w:spacing w:val="-8"/>
          <w:position w:val="1"/>
        </w:rPr>
        <w:t xml:space="preserve"> </w:t>
      </w:r>
      <w:r>
        <w:rPr>
          <w:spacing w:val="-1"/>
          <w:position w:val="1"/>
        </w:rPr>
        <w:t>Unit.</w:t>
      </w:r>
      <w:proofErr w:type="gramEnd"/>
    </w:p>
    <w:p w:rsidR="001364AF" w:rsidRDefault="001364AF" w:rsidP="001364AF">
      <w:pPr>
        <w:spacing w:before="6"/>
        <w:rPr>
          <w:rFonts w:ascii="Times New Roman" w:eastAsia="Times New Roman" w:hAnsi="Times New Roman" w:cs="Times New Roman"/>
          <w:b/>
          <w:bCs/>
          <w:sz w:val="25"/>
          <w:szCs w:val="25"/>
        </w:rPr>
      </w:pPr>
    </w:p>
    <w:p w:rsidR="001364AF" w:rsidRDefault="001364AF" w:rsidP="001364AF">
      <w:pPr>
        <w:pStyle w:val="BodyText"/>
        <w:ind w:left="1521"/>
      </w:pPr>
      <w:r>
        <w:rPr>
          <w:spacing w:val="-1"/>
          <w:w w:val="105"/>
        </w:rPr>
        <w:t>Specify</w:t>
      </w:r>
      <w:r>
        <w:rPr>
          <w:spacing w:val="-7"/>
          <w:w w:val="105"/>
        </w:rPr>
        <w:t xml:space="preserve"> </w:t>
      </w:r>
      <w:r>
        <w:rPr>
          <w:spacing w:val="-1"/>
          <w:w w:val="105"/>
        </w:rPr>
        <w:t>the</w:t>
      </w:r>
      <w:r>
        <w:rPr>
          <w:spacing w:val="-6"/>
          <w:w w:val="105"/>
        </w:rPr>
        <w:t xml:space="preserve"> </w:t>
      </w:r>
      <w:r>
        <w:rPr>
          <w:spacing w:val="-1"/>
          <w:w w:val="105"/>
        </w:rPr>
        <w:t>unit</w:t>
      </w:r>
      <w:r>
        <w:rPr>
          <w:spacing w:val="-6"/>
          <w:w w:val="105"/>
        </w:rPr>
        <w:t xml:space="preserve"> </w:t>
      </w:r>
      <w:r>
        <w:rPr>
          <w:spacing w:val="-1"/>
          <w:w w:val="105"/>
        </w:rPr>
        <w:t>name:</w:t>
      </w:r>
    </w:p>
    <w:p w:rsidR="001364AF" w:rsidRDefault="001364AF" w:rsidP="001364AF">
      <w:pPr>
        <w:pStyle w:val="Heading7"/>
        <w:ind w:left="1521"/>
        <w:rPr>
          <w:b w:val="0"/>
          <w:bCs w:val="0"/>
        </w:rPr>
      </w:pPr>
      <w:r>
        <w:rPr>
          <w:spacing w:val="-1"/>
          <w:w w:val="105"/>
        </w:rPr>
        <w:t>The</w:t>
      </w:r>
      <w:r>
        <w:rPr>
          <w:spacing w:val="-6"/>
          <w:w w:val="105"/>
        </w:rPr>
        <w:t xml:space="preserve"> </w:t>
      </w:r>
      <w:r>
        <w:rPr>
          <w:spacing w:val="-1"/>
          <w:w w:val="105"/>
        </w:rPr>
        <w:t>Department</w:t>
      </w:r>
      <w:r>
        <w:rPr>
          <w:spacing w:val="-6"/>
          <w:w w:val="105"/>
        </w:rPr>
        <w:t xml:space="preserve"> </w:t>
      </w:r>
      <w:r>
        <w:rPr>
          <w:spacing w:val="-1"/>
          <w:w w:val="105"/>
        </w:rPr>
        <w:t>of</w:t>
      </w:r>
      <w:r>
        <w:rPr>
          <w:spacing w:val="-7"/>
          <w:w w:val="105"/>
        </w:rPr>
        <w:t xml:space="preserve"> </w:t>
      </w:r>
      <w:r>
        <w:rPr>
          <w:spacing w:val="-1"/>
          <w:w w:val="105"/>
        </w:rPr>
        <w:t>Health</w:t>
      </w:r>
      <w:r>
        <w:rPr>
          <w:spacing w:val="-6"/>
          <w:w w:val="105"/>
        </w:rPr>
        <w:t xml:space="preserve"> </w:t>
      </w:r>
      <w:r>
        <w:rPr>
          <w:spacing w:val="-1"/>
          <w:w w:val="105"/>
        </w:rPr>
        <w:t>Care</w:t>
      </w:r>
      <w:r>
        <w:rPr>
          <w:spacing w:val="-6"/>
          <w:w w:val="105"/>
        </w:rPr>
        <w:t xml:space="preserve"> </w:t>
      </w:r>
      <w:r>
        <w:rPr>
          <w:spacing w:val="-1"/>
          <w:w w:val="105"/>
        </w:rPr>
        <w:t>Finance,</w:t>
      </w:r>
      <w:r>
        <w:rPr>
          <w:spacing w:val="-7"/>
          <w:w w:val="105"/>
        </w:rPr>
        <w:t xml:space="preserve"> </w:t>
      </w:r>
      <w:r>
        <w:rPr>
          <w:spacing w:val="-1"/>
          <w:w w:val="105"/>
        </w:rPr>
        <w:t>Division</w:t>
      </w:r>
      <w:r>
        <w:rPr>
          <w:spacing w:val="-6"/>
          <w:w w:val="105"/>
        </w:rPr>
        <w:t xml:space="preserve"> </w:t>
      </w:r>
      <w:r>
        <w:rPr>
          <w:spacing w:val="-1"/>
          <w:w w:val="105"/>
        </w:rPr>
        <w:t>of</w:t>
      </w:r>
      <w:r>
        <w:rPr>
          <w:spacing w:val="-6"/>
          <w:w w:val="105"/>
        </w:rPr>
        <w:t xml:space="preserve"> </w:t>
      </w:r>
      <w:r>
        <w:rPr>
          <w:w w:val="105"/>
        </w:rPr>
        <w:t>Long</w:t>
      </w:r>
      <w:r>
        <w:rPr>
          <w:spacing w:val="-7"/>
          <w:w w:val="105"/>
        </w:rPr>
        <w:t xml:space="preserve"> </w:t>
      </w:r>
      <w:r>
        <w:rPr>
          <w:w w:val="105"/>
        </w:rPr>
        <w:t>Term</w:t>
      </w:r>
      <w:r>
        <w:rPr>
          <w:spacing w:val="-6"/>
          <w:w w:val="105"/>
        </w:rPr>
        <w:t xml:space="preserve"> </w:t>
      </w:r>
      <w:r>
        <w:rPr>
          <w:w w:val="105"/>
        </w:rPr>
        <w:t>Care</w:t>
      </w:r>
      <w:r>
        <w:rPr>
          <w:spacing w:val="-7"/>
          <w:w w:val="105"/>
        </w:rPr>
        <w:t xml:space="preserve"> </w:t>
      </w:r>
      <w:r>
        <w:rPr>
          <w:w w:val="105"/>
        </w:rPr>
        <w:t>(DLTC)</w:t>
      </w:r>
    </w:p>
    <w:p w:rsidR="001364AF" w:rsidRDefault="001364AF" w:rsidP="001364AF">
      <w:pPr>
        <w:spacing w:before="1"/>
        <w:rPr>
          <w:rFonts w:ascii="Times New Roman" w:eastAsia="Times New Roman" w:hAnsi="Times New Roman" w:cs="Times New Roman"/>
          <w:b/>
          <w:bCs/>
          <w:sz w:val="24"/>
          <w:szCs w:val="24"/>
        </w:rPr>
      </w:pPr>
    </w:p>
    <w:p w:rsidR="001364AF" w:rsidRDefault="001364AF" w:rsidP="001364AF">
      <w:pPr>
        <w:spacing w:before="82"/>
        <w:ind w:left="1521"/>
        <w:rPr>
          <w:rFonts w:ascii="Times New Roman" w:eastAsia="Times New Roman" w:hAnsi="Times New Roman" w:cs="Times New Roman"/>
          <w:sz w:val="19"/>
          <w:szCs w:val="19"/>
        </w:rPr>
      </w:pPr>
      <w:r>
        <w:rPr>
          <w:rFonts w:ascii="Times New Roman"/>
          <w:i/>
          <w:spacing w:val="-1"/>
          <w:w w:val="105"/>
          <w:sz w:val="19"/>
        </w:rPr>
        <w:t>(Do</w:t>
      </w:r>
      <w:r>
        <w:rPr>
          <w:rFonts w:ascii="Times New Roman"/>
          <w:i/>
          <w:spacing w:val="-7"/>
          <w:w w:val="105"/>
          <w:sz w:val="19"/>
        </w:rPr>
        <w:t xml:space="preserve"> </w:t>
      </w:r>
      <w:r>
        <w:rPr>
          <w:rFonts w:ascii="Times New Roman"/>
          <w:i/>
          <w:w w:val="105"/>
          <w:sz w:val="19"/>
        </w:rPr>
        <w:t>not</w:t>
      </w:r>
      <w:r>
        <w:rPr>
          <w:rFonts w:ascii="Times New Roman"/>
          <w:i/>
          <w:spacing w:val="-5"/>
          <w:w w:val="105"/>
          <w:sz w:val="19"/>
        </w:rPr>
        <w:t xml:space="preserve"> </w:t>
      </w:r>
      <w:r>
        <w:rPr>
          <w:rFonts w:ascii="Times New Roman"/>
          <w:i/>
          <w:w w:val="105"/>
          <w:sz w:val="19"/>
        </w:rPr>
        <w:t>complete</w:t>
      </w:r>
      <w:r>
        <w:rPr>
          <w:rFonts w:ascii="Times New Roman"/>
          <w:i/>
          <w:spacing w:val="-6"/>
          <w:w w:val="105"/>
          <w:sz w:val="19"/>
        </w:rPr>
        <w:t xml:space="preserve"> </w:t>
      </w:r>
      <w:r>
        <w:rPr>
          <w:rFonts w:ascii="Times New Roman"/>
          <w:i/>
          <w:w w:val="105"/>
          <w:sz w:val="19"/>
        </w:rPr>
        <w:t>item</w:t>
      </w:r>
      <w:r>
        <w:rPr>
          <w:rFonts w:ascii="Times New Roman"/>
          <w:i/>
          <w:spacing w:val="-6"/>
          <w:w w:val="105"/>
          <w:sz w:val="19"/>
        </w:rPr>
        <w:t xml:space="preserve"> </w:t>
      </w:r>
      <w:r>
        <w:rPr>
          <w:rFonts w:ascii="Times New Roman"/>
          <w:i/>
          <w:w w:val="105"/>
          <w:sz w:val="19"/>
        </w:rPr>
        <w:t>A-2)</w:t>
      </w:r>
    </w:p>
    <w:p w:rsidR="001364AF" w:rsidRDefault="001364AF" w:rsidP="001364AF">
      <w:pPr>
        <w:pStyle w:val="Heading3"/>
        <w:spacing w:before="57"/>
        <w:ind w:left="1535" w:right="208" w:hanging="282"/>
        <w:rPr>
          <w:b w:val="0"/>
          <w:bCs w:val="0"/>
        </w:rPr>
      </w:pPr>
      <w:r>
        <w:rPr>
          <w:b w:val="0"/>
          <w:noProof/>
        </w:rPr>
        <w:drawing>
          <wp:inline distT="0" distB="0" distL="0" distR="0" wp14:anchorId="73959E87" wp14:editId="4DEF8EAA">
            <wp:extent cx="129540" cy="1219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b w:val="0"/>
          <w:position w:val="1"/>
        </w:rPr>
        <w:t xml:space="preserve">  </w:t>
      </w:r>
      <w:r>
        <w:rPr>
          <w:position w:val="1"/>
        </w:rPr>
        <w:t>Another</w:t>
      </w:r>
      <w:r>
        <w:rPr>
          <w:spacing w:val="-8"/>
          <w:position w:val="1"/>
        </w:rPr>
        <w:t xml:space="preserve"> </w:t>
      </w:r>
      <w:r>
        <w:rPr>
          <w:spacing w:val="-1"/>
          <w:position w:val="1"/>
        </w:rPr>
        <w:t>division/unit</w:t>
      </w:r>
      <w:r>
        <w:rPr>
          <w:spacing w:val="-6"/>
          <w:position w:val="1"/>
        </w:rPr>
        <w:t xml:space="preserve"> </w:t>
      </w:r>
      <w:r>
        <w:rPr>
          <w:spacing w:val="-1"/>
          <w:position w:val="1"/>
        </w:rPr>
        <w:t>within</w:t>
      </w:r>
      <w:r>
        <w:rPr>
          <w:spacing w:val="-7"/>
          <w:position w:val="1"/>
        </w:rPr>
        <w:t xml:space="preserve"> </w:t>
      </w:r>
      <w:r>
        <w:rPr>
          <w:position w:val="1"/>
        </w:rPr>
        <w:t>the</w:t>
      </w:r>
      <w:r>
        <w:rPr>
          <w:spacing w:val="-6"/>
          <w:position w:val="1"/>
        </w:rPr>
        <w:t xml:space="preserve"> </w:t>
      </w:r>
      <w:r>
        <w:rPr>
          <w:spacing w:val="-1"/>
          <w:position w:val="1"/>
        </w:rPr>
        <w:t>State</w:t>
      </w:r>
      <w:r>
        <w:rPr>
          <w:spacing w:val="-7"/>
          <w:position w:val="1"/>
        </w:rPr>
        <w:t xml:space="preserve"> </w:t>
      </w:r>
      <w:r>
        <w:rPr>
          <w:spacing w:val="-1"/>
          <w:position w:val="1"/>
        </w:rPr>
        <w:t>Medicaid</w:t>
      </w:r>
      <w:r>
        <w:rPr>
          <w:spacing w:val="-7"/>
          <w:position w:val="1"/>
        </w:rPr>
        <w:t xml:space="preserve"> </w:t>
      </w:r>
      <w:r>
        <w:rPr>
          <w:position w:val="1"/>
        </w:rPr>
        <w:t>agency</w:t>
      </w:r>
      <w:r>
        <w:rPr>
          <w:spacing w:val="-7"/>
          <w:position w:val="1"/>
        </w:rPr>
        <w:t xml:space="preserve"> </w:t>
      </w:r>
      <w:r>
        <w:rPr>
          <w:position w:val="1"/>
        </w:rPr>
        <w:t>that</w:t>
      </w:r>
      <w:r>
        <w:rPr>
          <w:spacing w:val="-6"/>
          <w:position w:val="1"/>
        </w:rPr>
        <w:t xml:space="preserve"> </w:t>
      </w:r>
      <w:r>
        <w:rPr>
          <w:spacing w:val="-1"/>
          <w:position w:val="1"/>
        </w:rPr>
        <w:t>is</w:t>
      </w:r>
      <w:r>
        <w:rPr>
          <w:spacing w:val="-6"/>
          <w:position w:val="1"/>
        </w:rPr>
        <w:t xml:space="preserve"> </w:t>
      </w:r>
      <w:r>
        <w:rPr>
          <w:position w:val="1"/>
        </w:rPr>
        <w:t>separate</w:t>
      </w:r>
      <w:r>
        <w:rPr>
          <w:spacing w:val="-7"/>
          <w:position w:val="1"/>
        </w:rPr>
        <w:t xml:space="preserve"> </w:t>
      </w:r>
      <w:r>
        <w:rPr>
          <w:position w:val="1"/>
        </w:rPr>
        <w:t>from</w:t>
      </w:r>
      <w:r>
        <w:rPr>
          <w:spacing w:val="-8"/>
          <w:position w:val="1"/>
        </w:rPr>
        <w:t xml:space="preserve"> </w:t>
      </w:r>
      <w:r>
        <w:rPr>
          <w:spacing w:val="-1"/>
          <w:position w:val="1"/>
        </w:rPr>
        <w:t>the</w:t>
      </w:r>
      <w:r>
        <w:rPr>
          <w:spacing w:val="-6"/>
          <w:position w:val="1"/>
        </w:rPr>
        <w:t xml:space="preserve"> </w:t>
      </w:r>
      <w:r>
        <w:rPr>
          <w:spacing w:val="-1"/>
          <w:position w:val="1"/>
        </w:rPr>
        <w:t>Medical</w:t>
      </w:r>
      <w:r>
        <w:rPr>
          <w:spacing w:val="-7"/>
          <w:position w:val="1"/>
        </w:rPr>
        <w:t xml:space="preserve"> </w:t>
      </w:r>
      <w:r>
        <w:rPr>
          <w:spacing w:val="-1"/>
          <w:position w:val="1"/>
        </w:rPr>
        <w:t>Assistance</w:t>
      </w:r>
      <w:r>
        <w:rPr>
          <w:spacing w:val="66"/>
          <w:w w:val="99"/>
          <w:position w:val="1"/>
        </w:rPr>
        <w:t xml:space="preserve"> </w:t>
      </w:r>
      <w:r>
        <w:rPr>
          <w:spacing w:val="-1"/>
        </w:rPr>
        <w:t>Unit.</w:t>
      </w:r>
    </w:p>
    <w:p w:rsidR="001364AF" w:rsidRDefault="001364AF" w:rsidP="001364AF">
      <w:pPr>
        <w:spacing w:before="6"/>
        <w:rPr>
          <w:rFonts w:ascii="Times New Roman" w:eastAsia="Times New Roman" w:hAnsi="Times New Roman" w:cs="Times New Roman"/>
          <w:b/>
          <w:bCs/>
          <w:sz w:val="24"/>
          <w:szCs w:val="24"/>
        </w:rPr>
      </w:pPr>
    </w:p>
    <w:p w:rsidR="001364AF" w:rsidRDefault="001364AF" w:rsidP="001364AF">
      <w:pPr>
        <w:spacing w:line="220" w:lineRule="exact"/>
        <w:ind w:left="1521" w:right="208"/>
        <w:rPr>
          <w:rFonts w:ascii="Times New Roman" w:eastAsia="Times New Roman" w:hAnsi="Times New Roman" w:cs="Times New Roman"/>
          <w:sz w:val="20"/>
          <w:szCs w:val="20"/>
        </w:rPr>
      </w:pPr>
      <w:r>
        <w:rPr>
          <w:rFonts w:ascii="Times New Roman"/>
          <w:spacing w:val="-1"/>
          <w:sz w:val="19"/>
        </w:rPr>
        <w:t>Specify</w:t>
      </w:r>
      <w:r>
        <w:rPr>
          <w:rFonts w:ascii="Times New Roman"/>
          <w:spacing w:val="25"/>
          <w:sz w:val="19"/>
        </w:rPr>
        <w:t xml:space="preserve"> </w:t>
      </w:r>
      <w:r>
        <w:rPr>
          <w:rFonts w:ascii="Times New Roman"/>
          <w:sz w:val="19"/>
        </w:rPr>
        <w:t>the</w:t>
      </w:r>
      <w:r>
        <w:rPr>
          <w:rFonts w:ascii="Times New Roman"/>
          <w:spacing w:val="28"/>
          <w:sz w:val="19"/>
        </w:rPr>
        <w:t xml:space="preserve"> </w:t>
      </w:r>
      <w:r>
        <w:rPr>
          <w:rFonts w:ascii="Times New Roman"/>
          <w:spacing w:val="-1"/>
          <w:sz w:val="19"/>
        </w:rPr>
        <w:t>division/unit</w:t>
      </w:r>
      <w:r>
        <w:rPr>
          <w:rFonts w:ascii="Times New Roman"/>
          <w:spacing w:val="26"/>
          <w:sz w:val="19"/>
        </w:rPr>
        <w:t xml:space="preserve"> </w:t>
      </w:r>
      <w:r>
        <w:rPr>
          <w:rFonts w:ascii="Times New Roman"/>
          <w:sz w:val="19"/>
        </w:rPr>
        <w:t>name.</w:t>
      </w:r>
      <w:r>
        <w:rPr>
          <w:rFonts w:ascii="Times New Roman"/>
          <w:spacing w:val="26"/>
          <w:sz w:val="19"/>
        </w:rPr>
        <w:t xml:space="preserve"> </w:t>
      </w:r>
      <w:r>
        <w:rPr>
          <w:rFonts w:ascii="Times New Roman"/>
          <w:sz w:val="19"/>
        </w:rPr>
        <w:t>This</w:t>
      </w:r>
      <w:r>
        <w:rPr>
          <w:rFonts w:ascii="Times New Roman"/>
          <w:spacing w:val="26"/>
          <w:sz w:val="19"/>
        </w:rPr>
        <w:t xml:space="preserve"> </w:t>
      </w:r>
      <w:r>
        <w:rPr>
          <w:rFonts w:ascii="Times New Roman"/>
          <w:sz w:val="19"/>
        </w:rPr>
        <w:t>includes</w:t>
      </w:r>
      <w:r>
        <w:rPr>
          <w:rFonts w:ascii="Times New Roman"/>
          <w:spacing w:val="29"/>
          <w:sz w:val="19"/>
        </w:rPr>
        <w:t xml:space="preserve"> </w:t>
      </w:r>
      <w:r>
        <w:rPr>
          <w:rFonts w:ascii="Times New Roman"/>
          <w:spacing w:val="-1"/>
          <w:sz w:val="19"/>
        </w:rPr>
        <w:t>administrations/divisions</w:t>
      </w:r>
      <w:r>
        <w:rPr>
          <w:rFonts w:ascii="Times New Roman"/>
          <w:spacing w:val="26"/>
          <w:sz w:val="19"/>
        </w:rPr>
        <w:t xml:space="preserve"> </w:t>
      </w:r>
      <w:r>
        <w:rPr>
          <w:rFonts w:ascii="Times New Roman"/>
          <w:sz w:val="19"/>
        </w:rPr>
        <w:t>under</w:t>
      </w:r>
      <w:r>
        <w:rPr>
          <w:rFonts w:ascii="Times New Roman"/>
          <w:spacing w:val="26"/>
          <w:sz w:val="19"/>
        </w:rPr>
        <w:t xml:space="preserve"> </w:t>
      </w:r>
      <w:r>
        <w:rPr>
          <w:rFonts w:ascii="Times New Roman"/>
          <w:sz w:val="19"/>
        </w:rPr>
        <w:t>the</w:t>
      </w:r>
      <w:r>
        <w:rPr>
          <w:rFonts w:ascii="Times New Roman"/>
          <w:spacing w:val="25"/>
          <w:sz w:val="19"/>
        </w:rPr>
        <w:t xml:space="preserve"> </w:t>
      </w:r>
      <w:r>
        <w:rPr>
          <w:rFonts w:ascii="Times New Roman"/>
          <w:spacing w:val="-1"/>
          <w:sz w:val="19"/>
        </w:rPr>
        <w:t>umbrella</w:t>
      </w:r>
      <w:r>
        <w:rPr>
          <w:rFonts w:ascii="Times New Roman"/>
          <w:spacing w:val="28"/>
          <w:sz w:val="19"/>
        </w:rPr>
        <w:t xml:space="preserve"> </w:t>
      </w:r>
      <w:r>
        <w:rPr>
          <w:rFonts w:ascii="Times New Roman"/>
          <w:spacing w:val="-1"/>
          <w:sz w:val="19"/>
        </w:rPr>
        <w:t>agency</w:t>
      </w:r>
      <w:r>
        <w:rPr>
          <w:rFonts w:ascii="Times New Roman"/>
          <w:spacing w:val="26"/>
          <w:sz w:val="19"/>
        </w:rPr>
        <w:t xml:space="preserve"> </w:t>
      </w:r>
      <w:r>
        <w:rPr>
          <w:rFonts w:ascii="Times New Roman"/>
          <w:spacing w:val="-1"/>
          <w:sz w:val="19"/>
        </w:rPr>
        <w:t>that</w:t>
      </w:r>
      <w:r>
        <w:rPr>
          <w:rFonts w:ascii="Times New Roman"/>
          <w:spacing w:val="26"/>
          <w:sz w:val="19"/>
        </w:rPr>
        <w:t xml:space="preserve"> </w:t>
      </w:r>
      <w:r>
        <w:rPr>
          <w:rFonts w:ascii="Times New Roman"/>
          <w:spacing w:val="-1"/>
          <w:sz w:val="19"/>
        </w:rPr>
        <w:t>has</w:t>
      </w:r>
      <w:r>
        <w:rPr>
          <w:rFonts w:ascii="Times New Roman"/>
          <w:spacing w:val="97"/>
          <w:w w:val="104"/>
          <w:sz w:val="19"/>
        </w:rPr>
        <w:t xml:space="preserve"> </w:t>
      </w:r>
      <w:r>
        <w:rPr>
          <w:rFonts w:ascii="Times New Roman"/>
          <w:sz w:val="20"/>
        </w:rPr>
        <w:t>been</w:t>
      </w:r>
      <w:r>
        <w:rPr>
          <w:rFonts w:ascii="Times New Roman"/>
          <w:spacing w:val="-7"/>
          <w:sz w:val="20"/>
        </w:rPr>
        <w:t xml:space="preserve"> </w:t>
      </w:r>
      <w:r>
        <w:rPr>
          <w:rFonts w:ascii="Times New Roman"/>
          <w:sz w:val="20"/>
        </w:rPr>
        <w:t>identified</w:t>
      </w:r>
      <w:r>
        <w:rPr>
          <w:rFonts w:ascii="Times New Roman"/>
          <w:spacing w:val="-7"/>
          <w:sz w:val="20"/>
        </w:rPr>
        <w:t xml:space="preserve"> </w:t>
      </w:r>
      <w:r>
        <w:rPr>
          <w:rFonts w:ascii="Times New Roman"/>
          <w:sz w:val="20"/>
        </w:rPr>
        <w:t>as</w:t>
      </w:r>
      <w:r>
        <w:rPr>
          <w:rFonts w:ascii="Times New Roman"/>
          <w:spacing w:val="-5"/>
          <w:sz w:val="20"/>
        </w:rPr>
        <w:t xml:space="preserve"> </w:t>
      </w:r>
      <w:r>
        <w:rPr>
          <w:rFonts w:ascii="Times New Roman"/>
          <w:sz w:val="20"/>
        </w:rPr>
        <w:t>the</w:t>
      </w:r>
      <w:r>
        <w:rPr>
          <w:rFonts w:ascii="Times New Roman"/>
          <w:spacing w:val="-7"/>
          <w:sz w:val="20"/>
        </w:rPr>
        <w:t xml:space="preserve"> </w:t>
      </w:r>
      <w:r>
        <w:rPr>
          <w:rFonts w:ascii="Times New Roman"/>
          <w:spacing w:val="-1"/>
          <w:sz w:val="20"/>
        </w:rPr>
        <w:t>Single</w:t>
      </w:r>
      <w:r>
        <w:rPr>
          <w:rFonts w:ascii="Times New Roman"/>
          <w:spacing w:val="-6"/>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Medicaid</w:t>
      </w:r>
      <w:r>
        <w:rPr>
          <w:rFonts w:ascii="Times New Roman"/>
          <w:spacing w:val="-6"/>
          <w:sz w:val="20"/>
        </w:rPr>
        <w:t xml:space="preserve"> </w:t>
      </w:r>
      <w:r>
        <w:rPr>
          <w:rFonts w:ascii="Times New Roman"/>
          <w:spacing w:val="-1"/>
          <w:sz w:val="20"/>
        </w:rPr>
        <w:t>Agency.</w:t>
      </w:r>
    </w:p>
    <w:p w:rsidR="001364AF" w:rsidRDefault="001364AF" w:rsidP="001364AF">
      <w:pPr>
        <w:spacing w:line="200" w:lineRule="atLeast"/>
        <w:ind w:left="1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A40DFB4" wp14:editId="25D2F554">
                <wp:extent cx="5520055" cy="337820"/>
                <wp:effectExtent l="9525" t="9525" r="4445" b="5080"/>
                <wp:docPr id="2212" name="Group 2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337820"/>
                          <a:chOff x="0" y="0"/>
                          <a:chExt cx="8693" cy="532"/>
                        </a:xfrm>
                      </wpg:grpSpPr>
                      <wpg:grpSp>
                        <wpg:cNvPr id="2213" name="Group 1218"/>
                        <wpg:cNvGrpSpPr>
                          <a:grpSpLocks/>
                        </wpg:cNvGrpSpPr>
                        <wpg:grpSpPr bwMode="auto">
                          <a:xfrm>
                            <a:off x="2" y="2"/>
                            <a:ext cx="2" cy="528"/>
                            <a:chOff x="2" y="2"/>
                            <a:chExt cx="2" cy="528"/>
                          </a:xfrm>
                        </wpg:grpSpPr>
                        <wps:wsp>
                          <wps:cNvPr id="2214" name="Freeform 1219"/>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5" name="Group 1220"/>
                        <wpg:cNvGrpSpPr>
                          <a:grpSpLocks/>
                        </wpg:cNvGrpSpPr>
                        <wpg:grpSpPr bwMode="auto">
                          <a:xfrm>
                            <a:off x="8690" y="2"/>
                            <a:ext cx="2" cy="528"/>
                            <a:chOff x="8690" y="2"/>
                            <a:chExt cx="2" cy="528"/>
                          </a:xfrm>
                        </wpg:grpSpPr>
                        <wps:wsp>
                          <wps:cNvPr id="2216" name="Freeform 1221"/>
                          <wps:cNvSpPr>
                            <a:spLocks/>
                          </wps:cNvSpPr>
                          <wps:spPr bwMode="auto">
                            <a:xfrm>
                              <a:off x="8690"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7" name="Group 1222"/>
                        <wpg:cNvGrpSpPr>
                          <a:grpSpLocks/>
                        </wpg:cNvGrpSpPr>
                        <wpg:grpSpPr bwMode="auto">
                          <a:xfrm>
                            <a:off x="2" y="2"/>
                            <a:ext cx="8690" cy="2"/>
                            <a:chOff x="2" y="2"/>
                            <a:chExt cx="8690" cy="2"/>
                          </a:xfrm>
                        </wpg:grpSpPr>
                        <wps:wsp>
                          <wps:cNvPr id="2218" name="Freeform 1223"/>
                          <wps:cNvSpPr>
                            <a:spLocks/>
                          </wps:cNvSpPr>
                          <wps:spPr bwMode="auto">
                            <a:xfrm>
                              <a:off x="2" y="2"/>
                              <a:ext cx="8690" cy="2"/>
                            </a:xfrm>
                            <a:custGeom>
                              <a:avLst/>
                              <a:gdLst>
                                <a:gd name="T0" fmla="+- 0 2 2"/>
                                <a:gd name="T1" fmla="*/ T0 w 8690"/>
                                <a:gd name="T2" fmla="+- 0 8691 2"/>
                                <a:gd name="T3" fmla="*/ T2 w 8690"/>
                              </a:gdLst>
                              <a:ahLst/>
                              <a:cxnLst>
                                <a:cxn ang="0">
                                  <a:pos x="T1" y="0"/>
                                </a:cxn>
                                <a:cxn ang="0">
                                  <a:pos x="T3" y="0"/>
                                </a:cxn>
                              </a:cxnLst>
                              <a:rect l="0" t="0" r="r" b="b"/>
                              <a:pathLst>
                                <a:path w="8690">
                                  <a:moveTo>
                                    <a:pt x="0" y="0"/>
                                  </a:moveTo>
                                  <a:lnTo>
                                    <a:pt x="8689"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9" name="Group 1224"/>
                        <wpg:cNvGrpSpPr>
                          <a:grpSpLocks/>
                        </wpg:cNvGrpSpPr>
                        <wpg:grpSpPr bwMode="auto">
                          <a:xfrm>
                            <a:off x="2" y="529"/>
                            <a:ext cx="8690" cy="2"/>
                            <a:chOff x="2" y="529"/>
                            <a:chExt cx="8690" cy="2"/>
                          </a:xfrm>
                        </wpg:grpSpPr>
                        <wps:wsp>
                          <wps:cNvPr id="2220" name="Freeform 1225"/>
                          <wps:cNvSpPr>
                            <a:spLocks/>
                          </wps:cNvSpPr>
                          <wps:spPr bwMode="auto">
                            <a:xfrm>
                              <a:off x="2" y="529"/>
                              <a:ext cx="8690" cy="2"/>
                            </a:xfrm>
                            <a:custGeom>
                              <a:avLst/>
                              <a:gdLst>
                                <a:gd name="T0" fmla="+- 0 2 2"/>
                                <a:gd name="T1" fmla="*/ T0 w 8690"/>
                                <a:gd name="T2" fmla="+- 0 8691 2"/>
                                <a:gd name="T3" fmla="*/ T2 w 8690"/>
                              </a:gdLst>
                              <a:ahLst/>
                              <a:cxnLst>
                                <a:cxn ang="0">
                                  <a:pos x="T1" y="0"/>
                                </a:cxn>
                                <a:cxn ang="0">
                                  <a:pos x="T3" y="0"/>
                                </a:cxn>
                              </a:cxnLst>
                              <a:rect l="0" t="0" r="r" b="b"/>
                              <a:pathLst>
                                <a:path w="8690">
                                  <a:moveTo>
                                    <a:pt x="0" y="0"/>
                                  </a:moveTo>
                                  <a:lnTo>
                                    <a:pt x="8689"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21" name="Picture 12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423" y="16"/>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212" o:spid="_x0000_s1026" style="width:434.65pt;height:26.6pt;mso-position-horizontal-relative:char;mso-position-vertical-relative:line" coordsize="8693,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">
                <v:group id="Group 1218"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9yOcUAAADdAAAADwAAAGRycy9kb3ducmV2LnhtbESPQYvCMBSE7wv+h/AE&#10;b2vaiotUo4jo4kGEVUG8PZpnW2xeSpNt6783wsIeh5n5hlmselOJlhpXWlYQjyMQxJnVJecKLufd&#10;5wyE88gaK8uk4EkOVsvBxwJTbTv+ofbkcxEg7FJUUHhfp1K6rCCDbmxr4uDdbWPQB9nkUjfYBbip&#10;ZBJFX9JgyWGhwJo2BWWP069R8N1ht57E2/bwuG+et/P0eD3EpNRo2K/nIDz1/j/8195rBUkST+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4/cjnFAAAA3QAA&#10;AA8AAAAAAAAAAAAAAAAAqgIAAGRycy9kb3ducmV2LnhtbFBLBQYAAAAABAAEAPoAAACcAwAAAAA=&#10;">
                  <v:shape id="Freeform 1219"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T8cA&#10;AADdAAAADwAAAGRycy9kb3ducmV2LnhtbESPT2vCQBTE7wW/w/IKvdVN0iASXUWEQoX24J9DvD2y&#10;zyQ2+zZkV5P207uC4HGYmd8w8+VgGnGlztWWFcTjCARxYXXNpYLD/vN9CsJ5ZI2NZVLwRw6Wi9HL&#10;HDNte97SdedLESDsMlRQed9mUrqiIoNubFvi4J1sZ9AH2ZVSd9gHuGlkEkUTabDmsFBhS+uKit/d&#10;xSjIf9KP+Dud5sfJadX/y0Mb5eeNUm+vw2oGwtPgn+FH+0srSJI4hfub8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iv0/HAAAA3QAAAA8AAAAAAAAAAAAAAAAAmAIAAGRy&#10;cy9kb3ducmV2LnhtbFBLBQYAAAAABAAEAPUAAACMAwAAAAA=&#10;" path="m,l,528e" filled="f" strokecolor="#7e9db9" strokeweight=".16pt">
                    <v:path arrowok="t" o:connecttype="custom" o:connectlocs="0,2;0,530" o:connectangles="0,0"/>
                  </v:shape>
                </v:group>
                <v:group id="Group 1220" o:spid="_x0000_s1029" style="position:absolute;left:8690;top:2;width:2;height:528" coordorigin="8690,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pP1sUAAADdAAAADwAAAGRycy9kb3ducmV2LnhtbESPQYvCMBSE7wv+h/CE&#10;va1pu7hINYqIigcRVgXx9miebbF5KU1s6783wsIeh5n5hpktelOJlhpXWlYQjyIQxJnVJecKzqfN&#10;1wSE88gaK8uk4EkOFvPBxwxTbTv+pfbocxEg7FJUUHhfp1K6rCCDbmRr4uDdbGPQB9nkUjfYBbip&#10;ZBJFP9JgyWGhwJpWBWX348Mo2HbYLb/jdbu/31bP62l8uOxjUupz2C+nIDz1/j/8195pBUkSj+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6aT9bFAAAA3QAA&#10;AA8AAAAAAAAAAAAAAAAAqgIAAGRycy9kb3ducmV2LnhtbFBLBQYAAAAABAAEAPoAAACcAwAAAAA=&#10;">
                  <v:shape id="Freeform 1221" o:spid="_x0000_s1030" style="position:absolute;left:8690;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Eo8cA&#10;AADdAAAADwAAAGRycy9kb3ducmV2LnhtbESPT2vCQBTE7wW/w/IKvdVNUgkSXUWEQoX24J9DvD2y&#10;zyQ2+zZkV5P207uC4HGYmd8w8+VgGnGlztWWFcTjCARxYXXNpYLD/vN9CsJ5ZI2NZVLwRw6Wi9HL&#10;HDNte97SdedLESDsMlRQed9mUrqiIoNubFvi4J1sZ9AH2ZVSd9gHuGlkEkWpNFhzWKiwpXVFxe/u&#10;YhTkP5OP+HsyzY/padX/y0Mb5eeNUm+vw2oGwtPgn+FH+0srSJI4hfub8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8hKPHAAAA3QAAAA8AAAAAAAAAAAAAAAAAmAIAAGRy&#10;cy9kb3ducmV2LnhtbFBLBQYAAAAABAAEAPUAAACMAwAAAAA=&#10;" path="m,l,528e" filled="f" strokecolor="#7e9db9" strokeweight=".16pt">
                    <v:path arrowok="t" o:connecttype="custom" o:connectlocs="0,2;0,530" o:connectangles="0,0"/>
                  </v:shape>
                </v:group>
                <v:group id="Group 1222" o:spid="_x0000_s1031" style="position:absolute;left:2;top:2;width:8690;height:2" coordorigin="2,2" coordsize="8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R0OsYAAADdAAAADwAAAGRycy9kb3ducmV2LnhtbESPT2vCQBTE7wW/w/IE&#10;b3WTSKtEVxFR6UEK/gHx9sg+k2D2bciuSfz23UKhx2FmfsMsVr2pREuNKy0riMcRCOLM6pJzBZfz&#10;7n0GwnlkjZVlUvAiB6vl4G2BqbYdH6k9+VwECLsUFRTe16mULivIoBvbmjh4d9sY9EE2udQNdgFu&#10;KplE0ac0WHJYKLCmTUHZ4/Q0CvYddutJvG0Pj/vmdTt/fF8PMSk1GvbrOQhPvf8P/7W/tIIkiaf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BHQ6xgAAAN0A&#10;AAAPAAAAAAAAAAAAAAAAAKoCAABkcnMvZG93bnJldi54bWxQSwUGAAAAAAQABAD6AAAAnQMAAAAA&#10;">
                  <v:shape id="Freeform 1223" o:spid="_x0000_s1032" style="position:absolute;left:2;top:2;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5WsMA&#10;AADdAAAADwAAAGRycy9kb3ducmV2LnhtbERPy2rCQBTdC/2H4Ra604mBxjZ1lCiEijttEbq7ZG6T&#10;0MydkJk86tc7C8Hl4bzX28k0YqDO1ZYVLBcRCOLC6ppLBd9f+fwNhPPIGhvLpOCfHGw3T7M1ptqO&#10;fKLh7EsRQtilqKDyvk2ldEVFBt3CtsSB+7WdQR9gV0rd4RjCTSPjKEqkwZpDQ4Ut7Ssq/s69UbA7&#10;2stn7lZ9fDVcvvr35Ce7oFIvz1P2AcLT5B/iu/ugFcTxMswNb8IT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J5WsMAAADdAAAADwAAAAAAAAAAAAAAAACYAgAAZHJzL2Rv&#10;d25yZXYueG1sUEsFBgAAAAAEAAQA9QAAAIgDAAAAAA==&#10;" path="m,l8689,e" filled="f" strokecolor="#7e9db9" strokeweight=".16pt">
                    <v:path arrowok="t" o:connecttype="custom" o:connectlocs="0,0;8689,0" o:connectangles="0,0"/>
                  </v:shape>
                </v:group>
                <v:group id="Group 1224" o:spid="_x0000_s1033" style="position:absolute;left:2;top:529;width:8690;height:2" coordorigin="2,529" coordsize="8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dF08YAAADdAAAADwAAAGRycy9kb3ducmV2LnhtbESPT2vCQBTE7wW/w/IE&#10;b3WTSItGVxFR6UEK/gHx9sg+k2D2bciuSfz23UKhx2FmfsMsVr2pREuNKy0riMcRCOLM6pJzBZfz&#10;7n0KwnlkjZVlUvAiB6vl4G2BqbYdH6k9+VwECLsUFRTe16mULivIoBvbmjh4d9sY9EE2udQNdgFu&#10;KplE0ac0WHJYKLCmTUHZ4/Q0CvYddutJvG0Pj/vmdTt/fF8PMSk1GvbrOQhPvf8P/7W/tIIkiWf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10XTxgAAAN0A&#10;AAAPAAAAAAAAAAAAAAAAAKoCAABkcnMvZG93bnJldi54bWxQSwUGAAAAAAQABAD6AAAAnQMAAAAA&#10;">
                  <v:shape id="Freeform 1225" o:spid="_x0000_s1034" style="position:absolute;left:2;top:529;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4cMA&#10;AADdAAAADwAAAGRycy9kb3ducmV2LnhtbERPz2vCMBS+C/4P4QnebLqAunVGcYOy4c06Crs9mre2&#10;rHkpTbTd/npzGOz48f3eHSbbiRsNvnWs4SFJQRBXzrRca/i45KtHED4gG+wck4Yf8nDYz2c7zIwb&#10;+Uy3ItQihrDPUEMTQp9J6auGLPrE9cSR+3KDxRDhUEsz4BjDbSdVmm6kxZZjQ4M9vTZUfRdXq+Hl&#10;5Mq33G+v6tdyvQ5Pm89jiVovF9PxGUSgKfyL/9zvRoNSKu6Pb+IT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i/4cMAAADdAAAADwAAAAAAAAAAAAAAAACYAgAAZHJzL2Rv&#10;d25yZXYueG1sUEsFBgAAAAAEAAQA9QAAAIgDAAAAAA==&#10;" path="m,l8689,e" filled="f" strokecolor="#7e9db9" strokeweight=".16pt">
                    <v:path arrowok="t" o:connecttype="custom" o:connectlocs="0,0;8689,0" o:connectangles="0,0"/>
                  </v:shape>
                  <v:shape id="Picture 1226" o:spid="_x0000_s1035" type="#_x0000_t75" style="position:absolute;left:8423;top:16;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05LXFAAAA3QAAAA8AAABkcnMvZG93bnJldi54bWxEj0FrAjEUhO+F/ofwCt5qdlMtZWuUWiiI&#10;IKItnh+b193QzcuSpOv6741Q6HGYmW+YxWp0nRgoROtZQzktQBDX3lhuNHx9fjy+gIgJ2WDnmTRc&#10;KMJqeX+3wMr4Mx9oOKZGZAjHCjW0KfWVlLFuyWGc+p44e98+OExZhkaagOcMd51URfEsHVrOCy32&#10;9N5S/XP8dRq262F+Uqmc73dh9mQtybg+7bWePIxvryASjek//NfeGA1KqRJub/IT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9OS1xQAAAN0AAAAPAAAAAAAAAAAAAAAA&#10;AJ8CAABkcnMvZG93bnJldi54bWxQSwUGAAAAAAQABAD3AAAAkQMAAAAA&#10;">
                    <v:imagedata r:id="rId20" o:title=""/>
                  </v:shape>
                </v:group>
                <w10:anchorlock/>
              </v:group>
            </w:pict>
          </mc:Fallback>
        </mc:AlternateContent>
      </w:r>
    </w:p>
    <w:p w:rsidR="001364AF" w:rsidRDefault="001364AF" w:rsidP="001364AF">
      <w:pPr>
        <w:pStyle w:val="Heading6"/>
        <w:spacing w:before="14"/>
        <w:ind w:left="137" w:right="5623"/>
        <w:jc w:val="center"/>
        <w:rPr>
          <w:i w:val="0"/>
        </w:rPr>
      </w:pPr>
      <w:r>
        <w:rPr>
          <w:spacing w:val="-1"/>
        </w:rPr>
        <w:t>(Complete</w:t>
      </w:r>
      <w:r>
        <w:rPr>
          <w:spacing w:val="-11"/>
        </w:rPr>
        <w:t xml:space="preserve"> </w:t>
      </w:r>
      <w:r>
        <w:rPr>
          <w:spacing w:val="-1"/>
        </w:rPr>
        <w:t>item</w:t>
      </w:r>
      <w:r>
        <w:rPr>
          <w:spacing w:val="-9"/>
        </w:rPr>
        <w:t xml:space="preserve"> </w:t>
      </w:r>
      <w:r>
        <w:rPr>
          <w:spacing w:val="-1"/>
        </w:rPr>
        <w:t>A-2-a).</w:t>
      </w:r>
    </w:p>
    <w:p w:rsidR="001364AF" w:rsidRDefault="001364AF" w:rsidP="001364AF">
      <w:pPr>
        <w:pStyle w:val="Heading7"/>
        <w:spacing w:before="58"/>
        <w:ind w:left="852"/>
        <w:rPr>
          <w:b w:val="0"/>
          <w:bCs w:val="0"/>
        </w:rPr>
      </w:pPr>
      <w:r>
        <w:rPr>
          <w:b w:val="0"/>
          <w:noProof/>
        </w:rPr>
        <w:drawing>
          <wp:inline distT="0" distB="0" distL="0" distR="0" wp14:anchorId="291A5170" wp14:editId="71B2F8D2">
            <wp:extent cx="129540" cy="1219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b w:val="0"/>
          <w:position w:val="1"/>
          <w:sz w:val="20"/>
        </w:rPr>
        <w:t xml:space="preserve">  </w:t>
      </w:r>
      <w:r>
        <w:rPr>
          <w:w w:val="105"/>
          <w:position w:val="1"/>
        </w:rPr>
        <w:t>The</w:t>
      </w:r>
      <w:r>
        <w:rPr>
          <w:spacing w:val="-6"/>
          <w:w w:val="105"/>
          <w:position w:val="1"/>
        </w:rPr>
        <w:t xml:space="preserve"> </w:t>
      </w:r>
      <w:r>
        <w:rPr>
          <w:w w:val="105"/>
          <w:position w:val="1"/>
        </w:rPr>
        <w:t>waiver</w:t>
      </w:r>
      <w:r>
        <w:rPr>
          <w:spacing w:val="-4"/>
          <w:w w:val="105"/>
          <w:position w:val="1"/>
        </w:rPr>
        <w:t xml:space="preserve"> </w:t>
      </w:r>
      <w:r>
        <w:rPr>
          <w:w w:val="105"/>
          <w:position w:val="1"/>
        </w:rPr>
        <w:t>is</w:t>
      </w:r>
      <w:r>
        <w:rPr>
          <w:spacing w:val="-6"/>
          <w:w w:val="105"/>
          <w:position w:val="1"/>
        </w:rPr>
        <w:t xml:space="preserve"> </w:t>
      </w:r>
      <w:r>
        <w:rPr>
          <w:w w:val="105"/>
          <w:position w:val="1"/>
        </w:rPr>
        <w:t>operated</w:t>
      </w:r>
      <w:r>
        <w:rPr>
          <w:spacing w:val="-5"/>
          <w:w w:val="105"/>
          <w:position w:val="1"/>
        </w:rPr>
        <w:t xml:space="preserve"> </w:t>
      </w:r>
      <w:r>
        <w:rPr>
          <w:w w:val="105"/>
          <w:position w:val="1"/>
        </w:rPr>
        <w:t>by</w:t>
      </w:r>
      <w:r>
        <w:rPr>
          <w:spacing w:val="-5"/>
          <w:w w:val="105"/>
          <w:position w:val="1"/>
        </w:rPr>
        <w:t xml:space="preserve"> </w:t>
      </w:r>
      <w:r>
        <w:rPr>
          <w:w w:val="105"/>
          <w:position w:val="1"/>
        </w:rPr>
        <w:t>a</w:t>
      </w:r>
      <w:r>
        <w:rPr>
          <w:spacing w:val="-6"/>
          <w:w w:val="105"/>
          <w:position w:val="1"/>
        </w:rPr>
        <w:t xml:space="preserve"> </w:t>
      </w:r>
      <w:r>
        <w:rPr>
          <w:w w:val="105"/>
          <w:position w:val="1"/>
        </w:rPr>
        <w:t>separate</w:t>
      </w:r>
      <w:r>
        <w:rPr>
          <w:spacing w:val="-4"/>
          <w:w w:val="105"/>
          <w:position w:val="1"/>
        </w:rPr>
        <w:t xml:space="preserve"> </w:t>
      </w:r>
      <w:r>
        <w:rPr>
          <w:spacing w:val="-1"/>
          <w:w w:val="105"/>
          <w:position w:val="1"/>
        </w:rPr>
        <w:t>agency</w:t>
      </w:r>
      <w:r>
        <w:rPr>
          <w:spacing w:val="-6"/>
          <w:w w:val="105"/>
          <w:position w:val="1"/>
        </w:rPr>
        <w:t xml:space="preserve"> </w:t>
      </w:r>
      <w:r>
        <w:rPr>
          <w:spacing w:val="-1"/>
          <w:w w:val="105"/>
          <w:position w:val="1"/>
        </w:rPr>
        <w:t>of</w:t>
      </w:r>
      <w:r>
        <w:rPr>
          <w:spacing w:val="-5"/>
          <w:w w:val="105"/>
          <w:position w:val="1"/>
        </w:rPr>
        <w:t xml:space="preserve"> </w:t>
      </w:r>
      <w:r>
        <w:rPr>
          <w:spacing w:val="-1"/>
          <w:w w:val="105"/>
          <w:position w:val="1"/>
        </w:rPr>
        <w:t>the</w:t>
      </w:r>
      <w:r>
        <w:rPr>
          <w:spacing w:val="-5"/>
          <w:w w:val="105"/>
          <w:position w:val="1"/>
        </w:rPr>
        <w:t xml:space="preserve"> </w:t>
      </w:r>
      <w:r>
        <w:rPr>
          <w:spacing w:val="-1"/>
          <w:w w:val="105"/>
          <w:position w:val="1"/>
        </w:rPr>
        <w:t>State</w:t>
      </w:r>
      <w:r>
        <w:rPr>
          <w:spacing w:val="-5"/>
          <w:w w:val="105"/>
          <w:position w:val="1"/>
        </w:rPr>
        <w:t xml:space="preserve"> </w:t>
      </w:r>
      <w:r>
        <w:rPr>
          <w:spacing w:val="-1"/>
          <w:w w:val="105"/>
          <w:position w:val="1"/>
        </w:rPr>
        <w:t>that</w:t>
      </w:r>
      <w:r>
        <w:rPr>
          <w:spacing w:val="-5"/>
          <w:w w:val="105"/>
          <w:position w:val="1"/>
        </w:rPr>
        <w:t xml:space="preserve"> </w:t>
      </w:r>
      <w:r>
        <w:rPr>
          <w:spacing w:val="-1"/>
          <w:w w:val="105"/>
          <w:position w:val="1"/>
        </w:rPr>
        <w:t>is</w:t>
      </w:r>
      <w:r>
        <w:rPr>
          <w:spacing w:val="-6"/>
          <w:w w:val="105"/>
          <w:position w:val="1"/>
        </w:rPr>
        <w:t xml:space="preserve"> </w:t>
      </w:r>
      <w:r>
        <w:rPr>
          <w:spacing w:val="-1"/>
          <w:w w:val="105"/>
          <w:position w:val="1"/>
        </w:rPr>
        <w:t>not</w:t>
      </w:r>
      <w:r>
        <w:rPr>
          <w:spacing w:val="-5"/>
          <w:w w:val="105"/>
          <w:position w:val="1"/>
        </w:rPr>
        <w:t xml:space="preserve"> </w:t>
      </w:r>
      <w:r>
        <w:rPr>
          <w:w w:val="105"/>
          <w:position w:val="1"/>
        </w:rPr>
        <w:t>a</w:t>
      </w:r>
      <w:r>
        <w:rPr>
          <w:spacing w:val="-2"/>
          <w:w w:val="105"/>
          <w:position w:val="1"/>
        </w:rPr>
        <w:t xml:space="preserve"> </w:t>
      </w:r>
      <w:r>
        <w:rPr>
          <w:w w:val="105"/>
          <w:position w:val="1"/>
        </w:rPr>
        <w:t>division/unit</w:t>
      </w:r>
      <w:r>
        <w:rPr>
          <w:spacing w:val="-5"/>
          <w:w w:val="105"/>
          <w:position w:val="1"/>
        </w:rPr>
        <w:t xml:space="preserve"> </w:t>
      </w:r>
      <w:r>
        <w:rPr>
          <w:w w:val="105"/>
          <w:position w:val="1"/>
        </w:rPr>
        <w:t>of</w:t>
      </w:r>
      <w:r>
        <w:rPr>
          <w:spacing w:val="-6"/>
          <w:w w:val="105"/>
          <w:position w:val="1"/>
        </w:rPr>
        <w:t xml:space="preserve"> </w:t>
      </w:r>
      <w:r>
        <w:rPr>
          <w:w w:val="105"/>
          <w:position w:val="1"/>
        </w:rPr>
        <w:t>the</w:t>
      </w:r>
      <w:r>
        <w:rPr>
          <w:spacing w:val="-5"/>
          <w:w w:val="105"/>
          <w:position w:val="1"/>
        </w:rPr>
        <w:t xml:space="preserve"> </w:t>
      </w:r>
      <w:r>
        <w:rPr>
          <w:w w:val="105"/>
          <w:position w:val="1"/>
        </w:rPr>
        <w:t>Medicaid</w:t>
      </w:r>
      <w:r>
        <w:rPr>
          <w:spacing w:val="-5"/>
          <w:w w:val="105"/>
          <w:position w:val="1"/>
        </w:rPr>
        <w:t xml:space="preserve"> </w:t>
      </w:r>
      <w:r>
        <w:rPr>
          <w:w w:val="105"/>
          <w:position w:val="1"/>
        </w:rPr>
        <w:t>agency.</w:t>
      </w:r>
    </w:p>
    <w:p w:rsidR="001364AF" w:rsidRDefault="001364AF" w:rsidP="001364AF">
      <w:pPr>
        <w:spacing w:before="9"/>
        <w:rPr>
          <w:rFonts w:ascii="Times New Roman" w:eastAsia="Times New Roman" w:hAnsi="Times New Roman" w:cs="Times New Roman"/>
          <w:b/>
          <w:bCs/>
          <w:sz w:val="24"/>
          <w:szCs w:val="24"/>
        </w:rPr>
      </w:pPr>
    </w:p>
    <w:p w:rsidR="001364AF" w:rsidRDefault="001364AF" w:rsidP="001364AF">
      <w:pPr>
        <w:ind w:left="1134"/>
        <w:rPr>
          <w:rFonts w:ascii="Times New Roman" w:eastAsia="Times New Roman" w:hAnsi="Times New Roman" w:cs="Times New Roman"/>
          <w:sz w:val="20"/>
          <w:szCs w:val="20"/>
        </w:rPr>
      </w:pPr>
      <w:r>
        <w:rPr>
          <w:rFonts w:ascii="Times New Roman"/>
          <w:spacing w:val="-1"/>
          <w:sz w:val="20"/>
        </w:rPr>
        <w:t>Specify</w:t>
      </w:r>
      <w:r>
        <w:rPr>
          <w:rFonts w:ascii="Times New Roman"/>
          <w:spacing w:val="-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division/unit</w:t>
      </w:r>
      <w:r>
        <w:rPr>
          <w:rFonts w:ascii="Times New Roman"/>
          <w:spacing w:val="-8"/>
          <w:sz w:val="20"/>
        </w:rPr>
        <w:t xml:space="preserve"> </w:t>
      </w:r>
      <w:r>
        <w:rPr>
          <w:rFonts w:ascii="Times New Roman"/>
          <w:spacing w:val="-1"/>
          <w:sz w:val="20"/>
        </w:rPr>
        <w:t>name:</w:t>
      </w:r>
    </w:p>
    <w:p w:rsidR="001364AF" w:rsidRDefault="001364AF" w:rsidP="001364AF">
      <w:pPr>
        <w:spacing w:line="200" w:lineRule="atLeast"/>
        <w:ind w:left="113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A0086E6" wp14:editId="01441414">
                <wp:extent cx="5772150" cy="337820"/>
                <wp:effectExtent l="9525" t="9525" r="9525" b="5080"/>
                <wp:docPr id="2202" name="Group 2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337820"/>
                          <a:chOff x="0" y="0"/>
                          <a:chExt cx="9090" cy="532"/>
                        </a:xfrm>
                      </wpg:grpSpPr>
                      <wpg:grpSp>
                        <wpg:cNvPr id="2203" name="Group 1208"/>
                        <wpg:cNvGrpSpPr>
                          <a:grpSpLocks/>
                        </wpg:cNvGrpSpPr>
                        <wpg:grpSpPr bwMode="auto">
                          <a:xfrm>
                            <a:off x="2" y="2"/>
                            <a:ext cx="2" cy="528"/>
                            <a:chOff x="2" y="2"/>
                            <a:chExt cx="2" cy="528"/>
                          </a:xfrm>
                        </wpg:grpSpPr>
                        <wps:wsp>
                          <wps:cNvPr id="2204" name="Freeform 1209"/>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5" name="Group 1210"/>
                        <wpg:cNvGrpSpPr>
                          <a:grpSpLocks/>
                        </wpg:cNvGrpSpPr>
                        <wpg:grpSpPr bwMode="auto">
                          <a:xfrm>
                            <a:off x="9087" y="2"/>
                            <a:ext cx="2" cy="528"/>
                            <a:chOff x="9087" y="2"/>
                            <a:chExt cx="2" cy="528"/>
                          </a:xfrm>
                        </wpg:grpSpPr>
                        <wps:wsp>
                          <wps:cNvPr id="2206" name="Freeform 1211"/>
                          <wps:cNvSpPr>
                            <a:spLocks/>
                          </wps:cNvSpPr>
                          <wps:spPr bwMode="auto">
                            <a:xfrm>
                              <a:off x="9087"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7" name="Group 1212"/>
                        <wpg:cNvGrpSpPr>
                          <a:grpSpLocks/>
                        </wpg:cNvGrpSpPr>
                        <wpg:grpSpPr bwMode="auto">
                          <a:xfrm>
                            <a:off x="2" y="2"/>
                            <a:ext cx="9087" cy="2"/>
                            <a:chOff x="2" y="2"/>
                            <a:chExt cx="9087" cy="2"/>
                          </a:xfrm>
                        </wpg:grpSpPr>
                        <wps:wsp>
                          <wps:cNvPr id="2208" name="Freeform 1213"/>
                          <wps:cNvSpPr>
                            <a:spLocks/>
                          </wps:cNvSpPr>
                          <wps:spPr bwMode="auto">
                            <a:xfrm>
                              <a:off x="2" y="2"/>
                              <a:ext cx="9087" cy="2"/>
                            </a:xfrm>
                            <a:custGeom>
                              <a:avLst/>
                              <a:gdLst>
                                <a:gd name="T0" fmla="+- 0 2 2"/>
                                <a:gd name="T1" fmla="*/ T0 w 9087"/>
                                <a:gd name="T2" fmla="+- 0 9088 2"/>
                                <a:gd name="T3" fmla="*/ T2 w 9087"/>
                              </a:gdLst>
                              <a:ahLst/>
                              <a:cxnLst>
                                <a:cxn ang="0">
                                  <a:pos x="T1" y="0"/>
                                </a:cxn>
                                <a:cxn ang="0">
                                  <a:pos x="T3" y="0"/>
                                </a:cxn>
                              </a:cxnLst>
                              <a:rect l="0" t="0" r="r" b="b"/>
                              <a:pathLst>
                                <a:path w="9087">
                                  <a:moveTo>
                                    <a:pt x="0" y="0"/>
                                  </a:moveTo>
                                  <a:lnTo>
                                    <a:pt x="9086"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9" name="Group 1214"/>
                        <wpg:cNvGrpSpPr>
                          <a:grpSpLocks/>
                        </wpg:cNvGrpSpPr>
                        <wpg:grpSpPr bwMode="auto">
                          <a:xfrm>
                            <a:off x="2" y="529"/>
                            <a:ext cx="9087" cy="2"/>
                            <a:chOff x="2" y="529"/>
                            <a:chExt cx="9087" cy="2"/>
                          </a:xfrm>
                        </wpg:grpSpPr>
                        <wps:wsp>
                          <wps:cNvPr id="2210" name="Freeform 1215"/>
                          <wps:cNvSpPr>
                            <a:spLocks/>
                          </wps:cNvSpPr>
                          <wps:spPr bwMode="auto">
                            <a:xfrm>
                              <a:off x="2" y="529"/>
                              <a:ext cx="9087" cy="2"/>
                            </a:xfrm>
                            <a:custGeom>
                              <a:avLst/>
                              <a:gdLst>
                                <a:gd name="T0" fmla="+- 0 2 2"/>
                                <a:gd name="T1" fmla="*/ T0 w 9087"/>
                                <a:gd name="T2" fmla="+- 0 9088 2"/>
                                <a:gd name="T3" fmla="*/ T2 w 9087"/>
                              </a:gdLst>
                              <a:ahLst/>
                              <a:cxnLst>
                                <a:cxn ang="0">
                                  <a:pos x="T1" y="0"/>
                                </a:cxn>
                                <a:cxn ang="0">
                                  <a:pos x="T3" y="0"/>
                                </a:cxn>
                              </a:cxnLst>
                              <a:rect l="0" t="0" r="r" b="b"/>
                              <a:pathLst>
                                <a:path w="9087">
                                  <a:moveTo>
                                    <a:pt x="0" y="0"/>
                                  </a:moveTo>
                                  <a:lnTo>
                                    <a:pt x="9086"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11" name="Picture 12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820" y="17"/>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202" o:spid="_x0000_s1026" style="width:454.5pt;height:26.6pt;mso-position-horizontal-relative:char;mso-position-vertical-relative:line" coordsize="9090,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">
                <v:group id="Group 1208"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k5MUAAADdAAAADwAAAGRycy9kb3ducmV2LnhtbESPQYvCMBSE7wv+h/AE&#10;b2vaiotUo4jo4kGEVUG8PZpnW2xeSpNt6783wsIeh5n5hlmselOJlhpXWlYQjyMQxJnVJecKLufd&#10;5wyE88gaK8uk4EkOVsvBxwJTbTv+ofbkcxEg7FJUUHhfp1K6rCCDbmxr4uDdbWPQB9nkUjfYBbip&#10;ZBJFX9JgyWGhwJo2BWWP069R8N1ht57E2/bwuG+et/P0eD3EpNRo2K/nIDz1/j/8195rBUkST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m5OTFAAAA3QAA&#10;AA8AAAAAAAAAAAAAAAAAqgIAAGRycy9kb3ducmV2LnhtbFBLBQYAAAAABAAEAPoAAACcAwAAAAA=&#10;">
                  <v:shape id="Freeform 1209"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pkscA&#10;AADdAAAADwAAAGRycy9kb3ducmV2LnhtbESPQWvCQBSE70L/w/IEb7prDCLRVaRQaKE9aD2kt0f2&#10;mUSzb0N2a9L+erdQ8DjMzDfMZjfYRtyo87VjDfOZAkFcOFNzqeH0+TJdgfAB2WDjmDT8kIfd9mm0&#10;wcy4ng90O4ZSRAj7DDVUIbSZlL6oyKKfuZY4emfXWQxRdqU0HfYRbhuZKLWUFmuOCxW29FxRcT1+&#10;Ww35R7qYv6er/Gt53ve/8tSq/PKm9WQ87NcgAg3hEf5vvxoNSaJS+HsTn4D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7KZLHAAAA3QAAAA8AAAAAAAAAAAAAAAAAmAIAAGRy&#10;cy9kb3ducmV2LnhtbFBLBQYAAAAABAAEAPUAAACMAwAAAAA=&#10;" path="m,l,528e" filled="f" strokecolor="#7e9db9" strokeweight=".16pt">
                    <v:path arrowok="t" o:connecttype="custom" o:connectlocs="0,2;0,530" o:connectangles="0,0"/>
                  </v:shape>
                </v:group>
                <v:group id="Group 1210" o:spid="_x0000_s1029" style="position:absolute;left:9087;top:2;width:2;height:528" coordorigin="9087,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PZC8UAAADdAAAADwAAAGRycy9kb3ducmV2LnhtbESPQYvCMBSE7wv+h/CE&#10;va1pu7hINYqIigcRVgXx9miebbF5KU1s6783wsIeh5n5hpktelOJlhpXWlYQjyIQxJnVJecKzqfN&#10;1wSE88gaK8uk4EkOFvPBxwxTbTv+pfbocxEg7FJUUHhfp1K6rCCDbmRr4uDdbGPQB9nkUjfYBbip&#10;ZBJFP9JgyWGhwJpWBWX348Mo2HbYLb/jdbu/31bP62l8uOxjUupz2C+nIDz1/j/8195pBUkSje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D2QvFAAAA3QAA&#10;AA8AAAAAAAAAAAAAAAAAqgIAAGRycy9kb3ducmV2LnhtbFBLBQYAAAAABAAEAPoAAACcAwAAAAA=&#10;">
                  <v:shape id="Freeform 1211" o:spid="_x0000_s1030" style="position:absolute;left:9087;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SfscA&#10;AADdAAAADwAAAGRycy9kb3ducmV2LnhtbESPQWvCQBSE70L/w/IEb7prlCDRVaRQaKE9aD2kt0f2&#10;mUSzb0N2a9L+erdQ8DjMzDfMZjfYRtyo87VjDfOZAkFcOFNzqeH0+TJdgfAB2WDjmDT8kIfd9mm0&#10;wcy4ng90O4ZSRAj7DDVUIbSZlL6oyKKfuZY4emfXWQxRdqU0HfYRbhuZKJVKizXHhQpbeq6ouB6/&#10;rYb8Y7mYvy9X+Vd63ve/8tSq/PKm9WQ87NcgAg3hEf5vvxoNSaJS+HsTn4D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lEn7HAAAA3QAAAA8AAAAAAAAAAAAAAAAAmAIAAGRy&#10;cy9kb3ducmV2LnhtbFBLBQYAAAAABAAEAPUAAACMAwAAAAA=&#10;" path="m,l,528e" filled="f" strokecolor="#7e9db9" strokeweight=".16pt">
                    <v:path arrowok="t" o:connecttype="custom" o:connectlocs="0,2;0,530" o:connectangles="0,0"/>
                  </v:shape>
                </v:group>
                <v:group id="Group 1212" o:spid="_x0000_s1031" style="position:absolute;left:2;top:2;width:9087;height:2" coordorigin="2,2" coordsize="9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3i58YAAADdAAAADwAAAGRycy9kb3ducmV2LnhtbESPT2vCQBTE7wW/w/IE&#10;b3WTSKtEVxFR6UEK/gHx9sg+k2D2bciuSfz23UKhx2FmfsMsVr2pREuNKy0riMcRCOLM6pJzBZfz&#10;7n0GwnlkjZVlUvAiB6vl4G2BqbYdH6k9+VwECLsUFRTe16mULivIoBvbmjh4d9sY9EE2udQNdgFu&#10;KplE0ac0WHJYKLCmTUHZ4/Q0CvYddutJvG0Pj/vmdTt/fF8PMSk1GvbrOQhPvf8P/7W/tIIkia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3eLnxgAAAN0A&#10;AAAPAAAAAAAAAAAAAAAAAKoCAABkcnMvZG93bnJldi54bWxQSwUGAAAAAAQABAD6AAAAnQMAAAAA&#10;">
                  <v:shape id="Freeform 1213" o:spid="_x0000_s1032" style="position:absolute;left:2;top:2;width:9087;height:2;visibility:visible;mso-wrap-style:square;v-text-anchor:top" coordsize="9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ZosIA&#10;AADdAAAADwAAAGRycy9kb3ducmV2LnhtbERPTYvCMBC9C/sfwizszab2sEjXKCLIVg+CrZe9Dc3Y&#10;VptJt4m2/ntzEDw+3vdiNZpW3Kl3jWUFsygGQVxa3XCl4FRsp3MQziNrbC2Tggc5WC0/JgtMtR34&#10;SPfcVyKEsEtRQe19l0rpypoMush2xIE7296gD7CvpO5xCOGmlUkcf0uDDYeGGjva1FRe85tRcNj+&#10;m9/dZchm+79NW2S22RfHXKmvz3H9A8LT6N/ilzvTCpIkDnPDm/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pmiwgAAAN0AAAAPAAAAAAAAAAAAAAAAAJgCAABkcnMvZG93&#10;bnJldi54bWxQSwUGAAAAAAQABAD1AAAAhwMAAAAA&#10;" path="m,l9086,e" filled="f" strokecolor="#7e9db9" strokeweight=".16pt">
                    <v:path arrowok="t" o:connecttype="custom" o:connectlocs="0,0;9086,0" o:connectangles="0,0"/>
                  </v:shape>
                </v:group>
                <v:group id="Group 1214" o:spid="_x0000_s1033" style="position:absolute;left:2;top:529;width:9087;height:2" coordorigin="2,529" coordsize="9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7TDsYAAADdAAAADwAAAGRycy9kb3ducmV2LnhtbESPT2vCQBTE7wW/w/IE&#10;b3WTSItGVxFR6UEK/gHx9sg+k2D2bciuSfz23UKhx2FmfsMsVr2pREuNKy0riMcRCOLM6pJzBZfz&#10;7n0KwnlkjZVlUvAiB6vl4G2BqbYdH6k9+VwECLsUFRTe16mULivIoBvbmjh4d9sY9EE2udQNdgFu&#10;KplE0ac0WHJYKLCmTUHZ4/Q0CvYddutJvG0Pj/vmdTt/fF8PMSk1GvbrOQhPvf8P/7W/tIIkiW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DtMOxgAAAN0A&#10;AAAPAAAAAAAAAAAAAAAAAKoCAABkcnMvZG93bnJldi54bWxQSwUGAAAAAAQABAD6AAAAnQMAAAAA&#10;">
                  <v:shape id="Freeform 1215" o:spid="_x0000_s1034" style="position:absolute;left:2;top:529;width:9087;height:2;visibility:visible;mso-wrap-style:square;v-text-anchor:top" coordsize="90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0DecIA&#10;AADdAAAADwAAAGRycy9kb3ducmV2LnhtbERPTYvCMBC9L/gfwgje1rQ9yFKNIoLY9SDYevE2NGNb&#10;bSa1ydr67zeHhT0+3vdqM5pWvKh3jWUF8TwCQVxa3XCl4FLsP79AOI+ssbVMCt7kYLOefKww1Xbg&#10;M71yX4kQwi5FBbX3XSqlK2sy6Oa2Iw7czfYGfYB9JXWPQwg3rUyiaCENNhwaauxoV1P5yH+MgtP+&#10;aQ7f9yGLj9ddW2S2ORbnXKnZdNwuQXga/b/4z51pBUkSh/3hTX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QN5wgAAAN0AAAAPAAAAAAAAAAAAAAAAAJgCAABkcnMvZG93&#10;bnJldi54bWxQSwUGAAAAAAQABAD1AAAAhwMAAAAA&#10;" path="m,l9086,e" filled="f" strokecolor="#7e9db9" strokeweight=".16pt">
                    <v:path arrowok="t" o:connecttype="custom" o:connectlocs="0,0;9086,0" o:connectangles="0,0"/>
                  </v:shape>
                  <v:shape id="Picture 1216" o:spid="_x0000_s1035" type="#_x0000_t75" style="position:absolute;left:8820;top:17;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JdX7HAAAA3QAAAA8AAABkcnMvZG93bnJldi54bWxEj09rwkAUxO+FfoflFbzVTXIQSd0EKbT+&#10;A6W2iN4e2WcSmn0bsquJ394VCj0OM/MbZpYPphFX6lxtWUE8jkAQF1bXXCr4+f54nYJwHlljY5kU&#10;3MhBnj0/zTDVtucvuu59KQKEXYoKKu/bVEpXVGTQjW1LHLyz7Qz6ILtS6g77ADeNTKJoIg3WHBYq&#10;bOm9ouJ3fzEK1qvt+WRlsj3sjqfPzTruy+OiV2r0MszfQHga/H/4r73UCpIkjuHxJjwBmd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aJdX7HAAAA3QAAAA8AAAAAAAAAAAAA&#10;AAAAnwIAAGRycy9kb3ducmV2LnhtbFBLBQYAAAAABAAEAPcAAACTAwAAAAA=&#10;">
                    <v:imagedata r:id="rId30" o:title=""/>
                  </v:shape>
                </v:group>
                <w10:anchorlock/>
              </v:group>
            </w:pict>
          </mc:Fallback>
        </mc:AlternateContent>
      </w:r>
    </w:p>
    <w:p w:rsidR="001364AF" w:rsidRDefault="001364AF" w:rsidP="001364AF">
      <w:pPr>
        <w:spacing w:before="8"/>
        <w:rPr>
          <w:rFonts w:ascii="Times New Roman" w:eastAsia="Times New Roman" w:hAnsi="Times New Roman" w:cs="Times New Roman"/>
          <w:sz w:val="26"/>
          <w:szCs w:val="26"/>
        </w:rPr>
      </w:pPr>
    </w:p>
    <w:p w:rsidR="001364AF" w:rsidRDefault="001364AF" w:rsidP="001364AF">
      <w:pPr>
        <w:spacing w:line="228" w:lineRule="auto"/>
        <w:ind w:left="1134" w:right="36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accordance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42</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CFR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§431.10,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Medicaid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agency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exercises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administrative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discretion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3"/>
          <w:w w:val="99"/>
          <w:sz w:val="20"/>
          <w:szCs w:val="20"/>
        </w:rPr>
        <w:t xml:space="preserve"> </w:t>
      </w:r>
      <w:r>
        <w:rPr>
          <w:rFonts w:ascii="Times New Roman" w:eastAsia="Times New Roman" w:hAnsi="Times New Roman" w:cs="Times New Roman"/>
          <w:spacing w:val="-1"/>
          <w:sz w:val="20"/>
          <w:szCs w:val="20"/>
        </w:rPr>
        <w:t>administration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supervision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issues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policies,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rules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regulations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related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waiver.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6"/>
          <w:w w:val="99"/>
          <w:sz w:val="20"/>
          <w:szCs w:val="20"/>
        </w:rPr>
        <w:t xml:space="preserve"> </w:t>
      </w:r>
      <w:r>
        <w:rPr>
          <w:rFonts w:ascii="Times New Roman" w:eastAsia="Times New Roman" w:hAnsi="Times New Roman" w:cs="Times New Roman"/>
          <w:spacing w:val="-1"/>
          <w:sz w:val="20"/>
          <w:szCs w:val="20"/>
        </w:rPr>
        <w:t>interagency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agreement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memorandum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understanding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sets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forth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authority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arrangements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05"/>
          <w:w w:val="99"/>
          <w:sz w:val="20"/>
          <w:szCs w:val="20"/>
        </w:rPr>
        <w:t xml:space="preserve"> </w:t>
      </w:r>
      <w:r>
        <w:rPr>
          <w:rFonts w:ascii="Times New Roman" w:eastAsia="Times New Roman" w:hAnsi="Times New Roman" w:cs="Times New Roman"/>
          <w:spacing w:val="-1"/>
          <w:sz w:val="20"/>
          <w:szCs w:val="20"/>
        </w:rPr>
        <w:t>policy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available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through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Medicaid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agency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upon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request.</w:t>
      </w:r>
      <w:r>
        <w:rPr>
          <w:rFonts w:ascii="Times New Roman" w:eastAsia="Times New Roman" w:hAnsi="Times New Roman" w:cs="Times New Roman"/>
          <w:spacing w:val="-5"/>
          <w:sz w:val="20"/>
          <w:szCs w:val="20"/>
        </w:rPr>
        <w:t xml:space="preserve"> </w:t>
      </w:r>
      <w:proofErr w:type="gramStart"/>
      <w:r>
        <w:rPr>
          <w:rFonts w:ascii="Times New Roman" w:eastAsia="Times New Roman" w:hAnsi="Times New Roman" w:cs="Times New Roman"/>
          <w:i/>
          <w:spacing w:val="-1"/>
          <w:sz w:val="20"/>
          <w:szCs w:val="20"/>
        </w:rPr>
        <w:t>(Complete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item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A-2-b).</w:t>
      </w:r>
      <w:proofErr w:type="gramEnd"/>
    </w:p>
    <w:p w:rsidR="001364AF" w:rsidRDefault="001364AF" w:rsidP="001364AF">
      <w:pPr>
        <w:spacing w:before="11"/>
        <w:rPr>
          <w:rFonts w:ascii="Times New Roman" w:eastAsia="Times New Roman" w:hAnsi="Times New Roman" w:cs="Times New Roman"/>
          <w:i/>
          <w:sz w:val="17"/>
          <w:szCs w:val="17"/>
        </w:rPr>
      </w:pPr>
    </w:p>
    <w:p w:rsidR="001364AF" w:rsidRDefault="001364AF" w:rsidP="001364AF">
      <w:pPr>
        <w:spacing w:before="73"/>
        <w:ind w:left="140"/>
        <w:rPr>
          <w:rFonts w:ascii="Times New Roman" w:eastAsia="Times New Roman" w:hAnsi="Times New Roman" w:cs="Times New Roman"/>
          <w:sz w:val="25"/>
          <w:szCs w:val="25"/>
        </w:rPr>
      </w:pPr>
      <w:r>
        <w:rPr>
          <w:rFonts w:ascii="Times New Roman"/>
          <w:b/>
          <w:color w:val="6A6968"/>
          <w:sz w:val="25"/>
        </w:rPr>
        <w:lastRenderedPageBreak/>
        <w:t>Appendix</w:t>
      </w:r>
      <w:r>
        <w:rPr>
          <w:rFonts w:ascii="Times New Roman"/>
          <w:b/>
          <w:color w:val="6A6968"/>
          <w:spacing w:val="22"/>
          <w:sz w:val="25"/>
        </w:rPr>
        <w:t xml:space="preserve"> </w:t>
      </w:r>
      <w:r>
        <w:rPr>
          <w:rFonts w:ascii="Times New Roman"/>
          <w:b/>
          <w:color w:val="6A6968"/>
          <w:sz w:val="25"/>
        </w:rPr>
        <w:t>A:</w:t>
      </w:r>
      <w:r>
        <w:rPr>
          <w:rFonts w:ascii="Times New Roman"/>
          <w:b/>
          <w:color w:val="6A6968"/>
          <w:spacing w:val="23"/>
          <w:sz w:val="25"/>
        </w:rPr>
        <w:t xml:space="preserve"> </w:t>
      </w:r>
      <w:r>
        <w:rPr>
          <w:rFonts w:ascii="Times New Roman"/>
          <w:b/>
          <w:color w:val="6A6968"/>
          <w:sz w:val="25"/>
        </w:rPr>
        <w:t>Waiver</w:t>
      </w:r>
      <w:r>
        <w:rPr>
          <w:rFonts w:ascii="Times New Roman"/>
          <w:b/>
          <w:color w:val="6A6968"/>
          <w:spacing w:val="23"/>
          <w:sz w:val="25"/>
        </w:rPr>
        <w:t xml:space="preserve"> </w:t>
      </w:r>
      <w:r>
        <w:rPr>
          <w:rFonts w:ascii="Times New Roman"/>
          <w:b/>
          <w:color w:val="6A6968"/>
          <w:sz w:val="25"/>
        </w:rPr>
        <w:t>Administration</w:t>
      </w:r>
      <w:r>
        <w:rPr>
          <w:rFonts w:ascii="Times New Roman"/>
          <w:b/>
          <w:color w:val="6A6968"/>
          <w:spacing w:val="23"/>
          <w:sz w:val="25"/>
        </w:rPr>
        <w:t xml:space="preserve"> </w:t>
      </w:r>
      <w:r>
        <w:rPr>
          <w:rFonts w:ascii="Times New Roman"/>
          <w:b/>
          <w:color w:val="6A6968"/>
          <w:sz w:val="25"/>
        </w:rPr>
        <w:t>and</w:t>
      </w:r>
      <w:r>
        <w:rPr>
          <w:rFonts w:ascii="Times New Roman"/>
          <w:b/>
          <w:color w:val="6A6968"/>
          <w:spacing w:val="23"/>
          <w:sz w:val="25"/>
        </w:rPr>
        <w:t xml:space="preserve"> </w:t>
      </w:r>
      <w:r>
        <w:rPr>
          <w:rFonts w:ascii="Times New Roman"/>
          <w:b/>
          <w:color w:val="6A6968"/>
          <w:sz w:val="25"/>
        </w:rPr>
        <w:t>Operation</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2BC2F3BF" wp14:editId="710DADDE">
                <wp:extent cx="6442710" cy="39370"/>
                <wp:effectExtent l="0" t="0" r="5715" b="8255"/>
                <wp:docPr id="2199" name="Group 2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39370"/>
                          <a:chOff x="0" y="0"/>
                          <a:chExt cx="10146" cy="62"/>
                        </a:xfrm>
                      </wpg:grpSpPr>
                      <wpg:grpSp>
                        <wpg:cNvPr id="2200" name="Group 1205"/>
                        <wpg:cNvGrpSpPr>
                          <a:grpSpLocks/>
                        </wpg:cNvGrpSpPr>
                        <wpg:grpSpPr bwMode="auto">
                          <a:xfrm>
                            <a:off x="31" y="31"/>
                            <a:ext cx="10084" cy="2"/>
                            <a:chOff x="31" y="31"/>
                            <a:chExt cx="10084" cy="2"/>
                          </a:xfrm>
                        </wpg:grpSpPr>
                        <wps:wsp>
                          <wps:cNvPr id="2201" name="Freeform 1206"/>
                          <wps:cNvSpPr>
                            <a:spLocks/>
                          </wps:cNvSpPr>
                          <wps:spPr bwMode="auto">
                            <a:xfrm>
                              <a:off x="31" y="31"/>
                              <a:ext cx="10084" cy="2"/>
                            </a:xfrm>
                            <a:custGeom>
                              <a:avLst/>
                              <a:gdLst>
                                <a:gd name="T0" fmla="+- 0 31 31"/>
                                <a:gd name="T1" fmla="*/ T0 w 10084"/>
                                <a:gd name="T2" fmla="+- 0 10115 31"/>
                                <a:gd name="T3" fmla="*/ T2 w 10084"/>
                              </a:gdLst>
                              <a:ahLst/>
                              <a:cxnLst>
                                <a:cxn ang="0">
                                  <a:pos x="T1" y="0"/>
                                </a:cxn>
                                <a:cxn ang="0">
                                  <a:pos x="T3" y="0"/>
                                </a:cxn>
                              </a:cxnLst>
                              <a:rect l="0" t="0" r="r" b="b"/>
                              <a:pathLst>
                                <a:path w="10084">
                                  <a:moveTo>
                                    <a:pt x="0" y="0"/>
                                  </a:moveTo>
                                  <a:lnTo>
                                    <a:pt x="10084" y="0"/>
                                  </a:lnTo>
                                </a:path>
                              </a:pathLst>
                            </a:custGeom>
                            <a:noFill/>
                            <a:ln w="39370">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99" o:spid="_x0000_s1026" style="width:507.3pt;height:3.1pt;mso-position-horizontal-relative:char;mso-position-vertical-relative:line" coordsize="10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">
                <v:group id="Group 1205" o:spid="_x0000_s1027" style="position:absolute;left:31;top:31;width:10084;height:2" coordorigin="31,31"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zR6k8QAAADdAAAA&#10;DwAAAAAAAAAAAAAAAACqAgAAZHJzL2Rvd25yZXYueG1sUEsFBgAAAAAEAAQA+gAAAJsDAAAAAA==&#10;">
                  <v:shape id="Freeform 1206" o:spid="_x0000_s1028" style="position:absolute;left:31;top:31;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MsQA&#10;AADdAAAADwAAAGRycy9kb3ducmV2LnhtbESPQWvCQBSE70L/w/IK3nRjDsWmrlIKpe1FMPXQ4yP7&#10;TKLZt2HfNon/3hUKPQ4z8w2z2U2uUwMFaT0bWC0zUMSVty3XBo7f74s1KInIFjvPZOBKArvtw2yD&#10;hfUjH2goY60ShKVAA02MfaG1VA05lKXviZN38sFhTDLU2gYcE9x1Os+yJ+2w5bTQYE9vDVWX8tcZ&#10;OJzHLxlieD7lpe7cXniQnw9j5o/T6wuoSFP8D/+1P62BPM9WcH+TnoD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8fzLEAAAA3QAAAA8AAAAAAAAAAAAAAAAAmAIAAGRycy9k&#10;b3ducmV2LnhtbFBLBQYAAAAABAAEAPUAAACJAwAAAAA=&#10;" path="m,l10084,e" filled="f" strokecolor="#727272" strokeweight="3.1pt">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numPr>
          <w:ilvl w:val="1"/>
          <w:numId w:val="12"/>
        </w:numPr>
        <w:tabs>
          <w:tab w:val="left" w:pos="735"/>
        </w:tabs>
        <w:spacing w:before="152"/>
        <w:rPr>
          <w:rFonts w:ascii="Times New Roman" w:eastAsia="Times New Roman" w:hAnsi="Times New Roman" w:cs="Times New Roman"/>
          <w:sz w:val="20"/>
          <w:szCs w:val="20"/>
        </w:rPr>
      </w:pPr>
      <w:r>
        <w:rPr>
          <w:rFonts w:ascii="Times New Roman"/>
          <w:b/>
          <w:spacing w:val="-1"/>
          <w:sz w:val="20"/>
        </w:rPr>
        <w:t>Oversight</w:t>
      </w:r>
      <w:r>
        <w:rPr>
          <w:rFonts w:ascii="Times New Roman"/>
          <w:b/>
          <w:spacing w:val="-13"/>
          <w:sz w:val="20"/>
        </w:rPr>
        <w:t xml:space="preserve"> </w:t>
      </w:r>
      <w:r>
        <w:rPr>
          <w:rFonts w:ascii="Times New Roman"/>
          <w:b/>
          <w:sz w:val="20"/>
        </w:rPr>
        <w:t>of</w:t>
      </w:r>
      <w:r>
        <w:rPr>
          <w:rFonts w:ascii="Times New Roman"/>
          <w:b/>
          <w:spacing w:val="-12"/>
          <w:sz w:val="20"/>
        </w:rPr>
        <w:t xml:space="preserve"> </w:t>
      </w:r>
      <w:r>
        <w:rPr>
          <w:rFonts w:ascii="Times New Roman"/>
          <w:b/>
          <w:spacing w:val="-1"/>
          <w:sz w:val="20"/>
        </w:rPr>
        <w:t>Performance.</w:t>
      </w:r>
    </w:p>
    <w:p w:rsidR="001364AF" w:rsidRDefault="001364AF" w:rsidP="001364AF">
      <w:pPr>
        <w:spacing w:before="10"/>
        <w:rPr>
          <w:rFonts w:ascii="Times New Roman" w:eastAsia="Times New Roman" w:hAnsi="Times New Roman" w:cs="Times New Roman"/>
          <w:b/>
          <w:bCs/>
          <w:sz w:val="24"/>
          <w:szCs w:val="24"/>
        </w:rPr>
      </w:pPr>
    </w:p>
    <w:p w:rsidR="001364AF" w:rsidRDefault="001364AF" w:rsidP="001364AF">
      <w:pPr>
        <w:numPr>
          <w:ilvl w:val="2"/>
          <w:numId w:val="12"/>
        </w:numPr>
        <w:tabs>
          <w:tab w:val="left" w:pos="1329"/>
        </w:tabs>
        <w:spacing w:line="230" w:lineRule="auto"/>
        <w:ind w:right="208"/>
        <w:rPr>
          <w:rFonts w:ascii="Times New Roman" w:eastAsia="Times New Roman" w:hAnsi="Times New Roman" w:cs="Times New Roman"/>
          <w:sz w:val="19"/>
          <w:szCs w:val="19"/>
        </w:rPr>
      </w:pPr>
      <w:r>
        <w:rPr>
          <w:rFonts w:ascii="Times New Roman"/>
          <w:b/>
          <w:spacing w:val="-1"/>
          <w:sz w:val="19"/>
        </w:rPr>
        <w:t>Medicaid</w:t>
      </w:r>
      <w:r>
        <w:rPr>
          <w:rFonts w:ascii="Times New Roman"/>
          <w:b/>
          <w:spacing w:val="27"/>
          <w:sz w:val="19"/>
        </w:rPr>
        <w:t xml:space="preserve"> </w:t>
      </w:r>
      <w:r>
        <w:rPr>
          <w:rFonts w:ascii="Times New Roman"/>
          <w:b/>
          <w:spacing w:val="-1"/>
          <w:sz w:val="19"/>
        </w:rPr>
        <w:t>Director</w:t>
      </w:r>
      <w:r>
        <w:rPr>
          <w:rFonts w:ascii="Times New Roman"/>
          <w:b/>
          <w:spacing w:val="26"/>
          <w:sz w:val="19"/>
        </w:rPr>
        <w:t xml:space="preserve"> </w:t>
      </w:r>
      <w:r>
        <w:rPr>
          <w:rFonts w:ascii="Times New Roman"/>
          <w:b/>
          <w:spacing w:val="-1"/>
          <w:sz w:val="19"/>
        </w:rPr>
        <w:t>Oversight</w:t>
      </w:r>
      <w:r>
        <w:rPr>
          <w:rFonts w:ascii="Times New Roman"/>
          <w:b/>
          <w:spacing w:val="26"/>
          <w:sz w:val="19"/>
        </w:rPr>
        <w:t xml:space="preserve"> </w:t>
      </w:r>
      <w:r>
        <w:rPr>
          <w:rFonts w:ascii="Times New Roman"/>
          <w:b/>
          <w:spacing w:val="-1"/>
          <w:sz w:val="19"/>
        </w:rPr>
        <w:t>of</w:t>
      </w:r>
      <w:r>
        <w:rPr>
          <w:rFonts w:ascii="Times New Roman"/>
          <w:b/>
          <w:spacing w:val="26"/>
          <w:sz w:val="19"/>
        </w:rPr>
        <w:t xml:space="preserve"> </w:t>
      </w:r>
      <w:r>
        <w:rPr>
          <w:rFonts w:ascii="Times New Roman"/>
          <w:b/>
          <w:spacing w:val="-1"/>
          <w:sz w:val="19"/>
        </w:rPr>
        <w:t>Performance</w:t>
      </w:r>
      <w:r>
        <w:rPr>
          <w:rFonts w:ascii="Times New Roman"/>
          <w:b/>
          <w:spacing w:val="28"/>
          <w:sz w:val="19"/>
        </w:rPr>
        <w:t xml:space="preserve"> </w:t>
      </w:r>
      <w:r>
        <w:rPr>
          <w:rFonts w:ascii="Times New Roman"/>
          <w:b/>
          <w:spacing w:val="-1"/>
          <w:sz w:val="19"/>
        </w:rPr>
        <w:t>When</w:t>
      </w:r>
      <w:r>
        <w:rPr>
          <w:rFonts w:ascii="Times New Roman"/>
          <w:b/>
          <w:spacing w:val="27"/>
          <w:sz w:val="19"/>
        </w:rPr>
        <w:t xml:space="preserve"> </w:t>
      </w:r>
      <w:r>
        <w:rPr>
          <w:rFonts w:ascii="Times New Roman"/>
          <w:b/>
          <w:spacing w:val="-1"/>
          <w:sz w:val="19"/>
        </w:rPr>
        <w:t>the</w:t>
      </w:r>
      <w:r>
        <w:rPr>
          <w:rFonts w:ascii="Times New Roman"/>
          <w:b/>
          <w:spacing w:val="27"/>
          <w:sz w:val="19"/>
        </w:rPr>
        <w:t xml:space="preserve"> </w:t>
      </w:r>
      <w:r>
        <w:rPr>
          <w:rFonts w:ascii="Times New Roman"/>
          <w:b/>
          <w:spacing w:val="-1"/>
          <w:sz w:val="19"/>
        </w:rPr>
        <w:t>Waiver</w:t>
      </w:r>
      <w:r>
        <w:rPr>
          <w:rFonts w:ascii="Times New Roman"/>
          <w:b/>
          <w:spacing w:val="27"/>
          <w:sz w:val="19"/>
        </w:rPr>
        <w:t xml:space="preserve"> </w:t>
      </w:r>
      <w:r>
        <w:rPr>
          <w:rFonts w:ascii="Times New Roman"/>
          <w:b/>
          <w:spacing w:val="-1"/>
          <w:sz w:val="19"/>
        </w:rPr>
        <w:t>is</w:t>
      </w:r>
      <w:r>
        <w:rPr>
          <w:rFonts w:ascii="Times New Roman"/>
          <w:b/>
          <w:spacing w:val="28"/>
          <w:sz w:val="19"/>
        </w:rPr>
        <w:t xml:space="preserve"> </w:t>
      </w:r>
      <w:proofErr w:type="gramStart"/>
      <w:r>
        <w:rPr>
          <w:rFonts w:ascii="Times New Roman"/>
          <w:b/>
          <w:spacing w:val="-1"/>
          <w:sz w:val="19"/>
        </w:rPr>
        <w:t>Operated</w:t>
      </w:r>
      <w:proofErr w:type="gramEnd"/>
      <w:r>
        <w:rPr>
          <w:rFonts w:ascii="Times New Roman"/>
          <w:b/>
          <w:spacing w:val="26"/>
          <w:sz w:val="19"/>
        </w:rPr>
        <w:t xml:space="preserve"> </w:t>
      </w:r>
      <w:r>
        <w:rPr>
          <w:rFonts w:ascii="Times New Roman"/>
          <w:b/>
          <w:spacing w:val="-1"/>
          <w:sz w:val="19"/>
        </w:rPr>
        <w:t>by</w:t>
      </w:r>
      <w:r>
        <w:rPr>
          <w:rFonts w:ascii="Times New Roman"/>
          <w:b/>
          <w:spacing w:val="29"/>
          <w:sz w:val="19"/>
        </w:rPr>
        <w:t xml:space="preserve"> </w:t>
      </w:r>
      <w:r>
        <w:rPr>
          <w:rFonts w:ascii="Times New Roman"/>
          <w:b/>
          <w:spacing w:val="-1"/>
          <w:sz w:val="19"/>
        </w:rPr>
        <w:t>another</w:t>
      </w:r>
      <w:r>
        <w:rPr>
          <w:rFonts w:ascii="Times New Roman"/>
          <w:b/>
          <w:spacing w:val="26"/>
          <w:sz w:val="19"/>
        </w:rPr>
        <w:t xml:space="preserve"> </w:t>
      </w:r>
      <w:r>
        <w:rPr>
          <w:rFonts w:ascii="Times New Roman"/>
          <w:b/>
          <w:spacing w:val="-1"/>
          <w:sz w:val="19"/>
        </w:rPr>
        <w:t>Division/Unit</w:t>
      </w:r>
      <w:r>
        <w:rPr>
          <w:rFonts w:ascii="Times New Roman"/>
          <w:b/>
          <w:spacing w:val="34"/>
          <w:w w:val="104"/>
          <w:sz w:val="19"/>
        </w:rPr>
        <w:t xml:space="preserve"> </w:t>
      </w:r>
      <w:r>
        <w:rPr>
          <w:rFonts w:ascii="Times New Roman"/>
          <w:b/>
          <w:spacing w:val="-1"/>
          <w:sz w:val="20"/>
        </w:rPr>
        <w:t>within</w:t>
      </w:r>
      <w:r>
        <w:rPr>
          <w:rFonts w:ascii="Times New Roman"/>
          <w:b/>
          <w:spacing w:val="-7"/>
          <w:sz w:val="20"/>
        </w:rPr>
        <w:t xml:space="preserve"> </w:t>
      </w:r>
      <w:r>
        <w:rPr>
          <w:rFonts w:ascii="Times New Roman"/>
          <w:b/>
          <w:spacing w:val="-1"/>
          <w:sz w:val="20"/>
        </w:rPr>
        <w:t>the</w:t>
      </w:r>
      <w:r>
        <w:rPr>
          <w:rFonts w:ascii="Times New Roman"/>
          <w:b/>
          <w:spacing w:val="-7"/>
          <w:sz w:val="20"/>
        </w:rPr>
        <w:t xml:space="preserve"> </w:t>
      </w:r>
      <w:r>
        <w:rPr>
          <w:rFonts w:ascii="Times New Roman"/>
          <w:b/>
          <w:spacing w:val="-1"/>
          <w:sz w:val="20"/>
        </w:rPr>
        <w:t>State</w:t>
      </w:r>
      <w:r>
        <w:rPr>
          <w:rFonts w:ascii="Times New Roman"/>
          <w:b/>
          <w:spacing w:val="-7"/>
          <w:sz w:val="20"/>
        </w:rPr>
        <w:t xml:space="preserve"> </w:t>
      </w:r>
      <w:r>
        <w:rPr>
          <w:rFonts w:ascii="Times New Roman"/>
          <w:b/>
          <w:spacing w:val="-1"/>
          <w:sz w:val="20"/>
        </w:rPr>
        <w:t>Medicaid</w:t>
      </w:r>
      <w:r>
        <w:rPr>
          <w:rFonts w:ascii="Times New Roman"/>
          <w:b/>
          <w:spacing w:val="-6"/>
          <w:sz w:val="20"/>
        </w:rPr>
        <w:t xml:space="preserve"> </w:t>
      </w:r>
      <w:r>
        <w:rPr>
          <w:rFonts w:ascii="Times New Roman"/>
          <w:b/>
          <w:spacing w:val="-1"/>
          <w:sz w:val="20"/>
        </w:rPr>
        <w:t>Agency.</w:t>
      </w:r>
      <w:r>
        <w:rPr>
          <w:rFonts w:ascii="Times New Roman"/>
          <w:b/>
          <w:spacing w:val="-5"/>
          <w:sz w:val="20"/>
        </w:rPr>
        <w:t xml:space="preserve"> </w:t>
      </w:r>
      <w:r>
        <w:rPr>
          <w:rFonts w:ascii="Times New Roman"/>
          <w:spacing w:val="-1"/>
          <w:sz w:val="20"/>
        </w:rPr>
        <w:t>When</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waiver</w:t>
      </w:r>
      <w:r>
        <w:rPr>
          <w:rFonts w:ascii="Times New Roman"/>
          <w:spacing w:val="-7"/>
          <w:sz w:val="20"/>
        </w:rPr>
        <w:t xml:space="preserve"> </w:t>
      </w:r>
      <w:r>
        <w:rPr>
          <w:rFonts w:ascii="Times New Roman"/>
          <w:spacing w:val="-1"/>
          <w:sz w:val="20"/>
        </w:rPr>
        <w:t>is</w:t>
      </w:r>
      <w:r>
        <w:rPr>
          <w:rFonts w:ascii="Times New Roman"/>
          <w:spacing w:val="-7"/>
          <w:sz w:val="20"/>
        </w:rPr>
        <w:t xml:space="preserve"> </w:t>
      </w:r>
      <w:r>
        <w:rPr>
          <w:rFonts w:ascii="Times New Roman"/>
          <w:spacing w:val="-1"/>
          <w:sz w:val="20"/>
        </w:rPr>
        <w:t>operated</w:t>
      </w:r>
      <w:r>
        <w:rPr>
          <w:rFonts w:ascii="Times New Roman"/>
          <w:spacing w:val="-7"/>
          <w:sz w:val="20"/>
        </w:rPr>
        <w:t xml:space="preserve"> </w:t>
      </w:r>
      <w:r>
        <w:rPr>
          <w:rFonts w:ascii="Times New Roman"/>
          <w:spacing w:val="-1"/>
          <w:sz w:val="20"/>
        </w:rPr>
        <w:t>by</w:t>
      </w:r>
      <w:r>
        <w:rPr>
          <w:rFonts w:ascii="Times New Roman"/>
          <w:spacing w:val="-6"/>
          <w:sz w:val="20"/>
        </w:rPr>
        <w:t xml:space="preserve"> </w:t>
      </w:r>
      <w:r>
        <w:rPr>
          <w:rFonts w:ascii="Times New Roman"/>
          <w:spacing w:val="-1"/>
          <w:sz w:val="20"/>
        </w:rPr>
        <w:t>another</w:t>
      </w:r>
      <w:r>
        <w:rPr>
          <w:rFonts w:ascii="Times New Roman"/>
          <w:spacing w:val="-7"/>
          <w:sz w:val="20"/>
        </w:rPr>
        <w:t xml:space="preserve"> </w:t>
      </w:r>
      <w:r>
        <w:rPr>
          <w:rFonts w:ascii="Times New Roman"/>
          <w:spacing w:val="-1"/>
          <w:sz w:val="20"/>
        </w:rPr>
        <w:t>division/administration</w:t>
      </w:r>
      <w:r>
        <w:rPr>
          <w:rFonts w:ascii="Times New Roman"/>
          <w:spacing w:val="-7"/>
          <w:sz w:val="20"/>
        </w:rPr>
        <w:t xml:space="preserve"> </w:t>
      </w:r>
      <w:r>
        <w:rPr>
          <w:rFonts w:ascii="Times New Roman"/>
          <w:sz w:val="20"/>
        </w:rPr>
        <w:t>within</w:t>
      </w:r>
      <w:r>
        <w:rPr>
          <w:rFonts w:ascii="Times New Roman"/>
          <w:spacing w:val="-7"/>
          <w:sz w:val="20"/>
        </w:rPr>
        <w:t xml:space="preserve"> </w:t>
      </w:r>
      <w:r>
        <w:rPr>
          <w:rFonts w:ascii="Times New Roman"/>
          <w:sz w:val="20"/>
        </w:rPr>
        <w:t>the</w:t>
      </w:r>
      <w:r>
        <w:rPr>
          <w:rFonts w:ascii="Times New Roman"/>
          <w:spacing w:val="79"/>
          <w:w w:val="99"/>
          <w:sz w:val="20"/>
        </w:rPr>
        <w:t xml:space="preserve"> </w:t>
      </w:r>
      <w:r>
        <w:rPr>
          <w:rFonts w:ascii="Times New Roman"/>
          <w:spacing w:val="-1"/>
          <w:sz w:val="20"/>
        </w:rPr>
        <w:t>umbrella</w:t>
      </w:r>
      <w:r>
        <w:rPr>
          <w:rFonts w:ascii="Times New Roman"/>
          <w:spacing w:val="-7"/>
          <w:sz w:val="20"/>
        </w:rPr>
        <w:t xml:space="preserve"> </w:t>
      </w:r>
      <w:r>
        <w:rPr>
          <w:rFonts w:ascii="Times New Roman"/>
          <w:spacing w:val="-1"/>
          <w:sz w:val="20"/>
        </w:rPr>
        <w:t>agency</w:t>
      </w:r>
      <w:r>
        <w:rPr>
          <w:rFonts w:ascii="Times New Roman"/>
          <w:spacing w:val="-6"/>
          <w:sz w:val="20"/>
        </w:rPr>
        <w:t xml:space="preserve"> </w:t>
      </w:r>
      <w:r>
        <w:rPr>
          <w:rFonts w:ascii="Times New Roman"/>
          <w:spacing w:val="-1"/>
          <w:sz w:val="20"/>
        </w:rPr>
        <w:t>designated</w:t>
      </w:r>
      <w:r>
        <w:rPr>
          <w:rFonts w:ascii="Times New Roman"/>
          <w:spacing w:val="-5"/>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Single</w:t>
      </w:r>
      <w:r>
        <w:rPr>
          <w:rFonts w:ascii="Times New Roman"/>
          <w:spacing w:val="-7"/>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Medicaid</w:t>
      </w:r>
      <w:r>
        <w:rPr>
          <w:rFonts w:ascii="Times New Roman"/>
          <w:spacing w:val="-6"/>
          <w:sz w:val="20"/>
        </w:rPr>
        <w:t xml:space="preserve"> </w:t>
      </w:r>
      <w:r>
        <w:rPr>
          <w:rFonts w:ascii="Times New Roman"/>
          <w:spacing w:val="-1"/>
          <w:sz w:val="20"/>
        </w:rPr>
        <w:t>Agency.</w:t>
      </w:r>
      <w:r>
        <w:rPr>
          <w:rFonts w:ascii="Times New Roman"/>
          <w:spacing w:val="-6"/>
          <w:sz w:val="20"/>
        </w:rPr>
        <w:t xml:space="preserve"> </w:t>
      </w:r>
      <w:r>
        <w:rPr>
          <w:rFonts w:ascii="Times New Roman"/>
          <w:spacing w:val="-1"/>
          <w:sz w:val="20"/>
        </w:rPr>
        <w:t>Specify</w:t>
      </w:r>
      <w:r>
        <w:rPr>
          <w:rFonts w:ascii="Times New Roman"/>
          <w:spacing w:val="-6"/>
          <w:sz w:val="20"/>
        </w:rPr>
        <w:t xml:space="preserve"> </w:t>
      </w:r>
      <w:r>
        <w:rPr>
          <w:rFonts w:ascii="Times New Roman"/>
          <w:sz w:val="20"/>
        </w:rPr>
        <w:t>(a)</w:t>
      </w:r>
      <w:r>
        <w:rPr>
          <w:rFonts w:ascii="Times New Roman"/>
          <w:spacing w:val="-6"/>
          <w:sz w:val="20"/>
        </w:rPr>
        <w:t xml:space="preserve"> </w:t>
      </w:r>
      <w:r>
        <w:rPr>
          <w:rFonts w:ascii="Times New Roman"/>
          <w:sz w:val="20"/>
        </w:rPr>
        <w:t>the</w:t>
      </w:r>
      <w:r>
        <w:rPr>
          <w:rFonts w:ascii="Times New Roman"/>
          <w:spacing w:val="-7"/>
          <w:sz w:val="20"/>
        </w:rPr>
        <w:t xml:space="preserve"> </w:t>
      </w:r>
      <w:r>
        <w:rPr>
          <w:rFonts w:ascii="Times New Roman"/>
          <w:sz w:val="20"/>
        </w:rPr>
        <w:t>functions</w:t>
      </w:r>
      <w:r>
        <w:rPr>
          <w:rFonts w:ascii="Times New Roman"/>
          <w:spacing w:val="-6"/>
          <w:sz w:val="20"/>
        </w:rPr>
        <w:t xml:space="preserve"> </w:t>
      </w:r>
      <w:r>
        <w:rPr>
          <w:rFonts w:ascii="Times New Roman"/>
          <w:spacing w:val="-1"/>
          <w:sz w:val="20"/>
        </w:rPr>
        <w:t>performed</w:t>
      </w:r>
      <w:r>
        <w:rPr>
          <w:rFonts w:ascii="Times New Roman"/>
          <w:spacing w:val="-6"/>
          <w:sz w:val="20"/>
        </w:rPr>
        <w:t xml:space="preserve"> </w:t>
      </w:r>
      <w:r>
        <w:rPr>
          <w:rFonts w:ascii="Times New Roman"/>
          <w:sz w:val="20"/>
        </w:rPr>
        <w:t>by</w:t>
      </w:r>
      <w:r>
        <w:rPr>
          <w:rFonts w:ascii="Times New Roman"/>
          <w:spacing w:val="-6"/>
          <w:sz w:val="20"/>
        </w:rPr>
        <w:t xml:space="preserve"> </w:t>
      </w:r>
      <w:r>
        <w:rPr>
          <w:rFonts w:ascii="Times New Roman"/>
          <w:spacing w:val="-1"/>
          <w:sz w:val="20"/>
        </w:rPr>
        <w:t>that</w:t>
      </w:r>
      <w:r>
        <w:rPr>
          <w:rFonts w:ascii="Times New Roman"/>
          <w:spacing w:val="49"/>
          <w:w w:val="99"/>
          <w:sz w:val="20"/>
        </w:rPr>
        <w:t xml:space="preserve"> </w:t>
      </w:r>
      <w:r>
        <w:rPr>
          <w:rFonts w:ascii="Times New Roman"/>
          <w:spacing w:val="-1"/>
          <w:sz w:val="19"/>
        </w:rPr>
        <w:t>division/administration</w:t>
      </w:r>
      <w:r>
        <w:rPr>
          <w:rFonts w:ascii="Times New Roman"/>
          <w:spacing w:val="33"/>
          <w:sz w:val="19"/>
        </w:rPr>
        <w:t xml:space="preserve"> </w:t>
      </w:r>
      <w:r>
        <w:rPr>
          <w:rFonts w:ascii="Times New Roman"/>
          <w:spacing w:val="-1"/>
          <w:sz w:val="19"/>
        </w:rPr>
        <w:t>(i.e.,</w:t>
      </w:r>
      <w:r>
        <w:rPr>
          <w:rFonts w:ascii="Times New Roman"/>
          <w:spacing w:val="34"/>
          <w:sz w:val="19"/>
        </w:rPr>
        <w:t xml:space="preserve"> </w:t>
      </w:r>
      <w:r>
        <w:rPr>
          <w:rFonts w:ascii="Times New Roman"/>
          <w:spacing w:val="-1"/>
          <w:sz w:val="19"/>
        </w:rPr>
        <w:t>the</w:t>
      </w:r>
      <w:r>
        <w:rPr>
          <w:rFonts w:ascii="Times New Roman"/>
          <w:spacing w:val="32"/>
          <w:sz w:val="19"/>
        </w:rPr>
        <w:t xml:space="preserve"> </w:t>
      </w:r>
      <w:r>
        <w:rPr>
          <w:rFonts w:ascii="Times New Roman"/>
          <w:spacing w:val="-1"/>
          <w:sz w:val="19"/>
        </w:rPr>
        <w:t>Developmental</w:t>
      </w:r>
      <w:r>
        <w:rPr>
          <w:rFonts w:ascii="Times New Roman"/>
          <w:spacing w:val="32"/>
          <w:sz w:val="19"/>
        </w:rPr>
        <w:t xml:space="preserve"> </w:t>
      </w:r>
      <w:r>
        <w:rPr>
          <w:rFonts w:ascii="Times New Roman"/>
          <w:spacing w:val="-1"/>
          <w:sz w:val="19"/>
        </w:rPr>
        <w:t>Disabilities</w:t>
      </w:r>
      <w:r>
        <w:rPr>
          <w:rFonts w:ascii="Times New Roman"/>
          <w:spacing w:val="33"/>
          <w:sz w:val="19"/>
        </w:rPr>
        <w:t xml:space="preserve"> </w:t>
      </w:r>
      <w:r>
        <w:rPr>
          <w:rFonts w:ascii="Times New Roman"/>
          <w:sz w:val="19"/>
        </w:rPr>
        <w:t>Administration</w:t>
      </w:r>
      <w:r>
        <w:rPr>
          <w:rFonts w:ascii="Times New Roman"/>
          <w:spacing w:val="32"/>
          <w:sz w:val="19"/>
        </w:rPr>
        <w:t xml:space="preserve"> </w:t>
      </w:r>
      <w:r>
        <w:rPr>
          <w:rFonts w:ascii="Times New Roman"/>
          <w:sz w:val="19"/>
        </w:rPr>
        <w:t>within</w:t>
      </w:r>
      <w:r>
        <w:rPr>
          <w:rFonts w:ascii="Times New Roman"/>
          <w:spacing w:val="33"/>
          <w:sz w:val="19"/>
        </w:rPr>
        <w:t xml:space="preserve"> </w:t>
      </w:r>
      <w:r>
        <w:rPr>
          <w:rFonts w:ascii="Times New Roman"/>
          <w:spacing w:val="-1"/>
          <w:sz w:val="19"/>
        </w:rPr>
        <w:t>the</w:t>
      </w:r>
      <w:r>
        <w:rPr>
          <w:rFonts w:ascii="Times New Roman"/>
          <w:spacing w:val="32"/>
          <w:sz w:val="19"/>
        </w:rPr>
        <w:t xml:space="preserve"> </w:t>
      </w:r>
      <w:r>
        <w:rPr>
          <w:rFonts w:ascii="Times New Roman"/>
          <w:spacing w:val="-1"/>
          <w:sz w:val="19"/>
        </w:rPr>
        <w:t>Single</w:t>
      </w:r>
      <w:r>
        <w:rPr>
          <w:rFonts w:ascii="Times New Roman"/>
          <w:spacing w:val="33"/>
          <w:sz w:val="19"/>
        </w:rPr>
        <w:t xml:space="preserve"> </w:t>
      </w:r>
      <w:r>
        <w:rPr>
          <w:rFonts w:ascii="Times New Roman"/>
          <w:sz w:val="19"/>
        </w:rPr>
        <w:t>State</w:t>
      </w:r>
      <w:r>
        <w:rPr>
          <w:rFonts w:ascii="Times New Roman"/>
          <w:spacing w:val="32"/>
          <w:sz w:val="19"/>
        </w:rPr>
        <w:t xml:space="preserve"> </w:t>
      </w:r>
      <w:r>
        <w:rPr>
          <w:rFonts w:ascii="Times New Roman"/>
          <w:spacing w:val="-1"/>
          <w:sz w:val="19"/>
        </w:rPr>
        <w:t>Medicaid</w:t>
      </w:r>
      <w:r>
        <w:rPr>
          <w:rFonts w:ascii="Times New Roman"/>
          <w:spacing w:val="125"/>
          <w:w w:val="104"/>
          <w:sz w:val="19"/>
        </w:rPr>
        <w:t xml:space="preserve"> </w:t>
      </w:r>
      <w:r>
        <w:rPr>
          <w:rFonts w:ascii="Times New Roman"/>
          <w:spacing w:val="-1"/>
          <w:sz w:val="20"/>
        </w:rPr>
        <w:t>Agency),</w:t>
      </w:r>
      <w:r>
        <w:rPr>
          <w:rFonts w:ascii="Times New Roman"/>
          <w:spacing w:val="-6"/>
          <w:sz w:val="20"/>
        </w:rPr>
        <w:t xml:space="preserve"> </w:t>
      </w:r>
      <w:r>
        <w:rPr>
          <w:rFonts w:ascii="Times New Roman"/>
          <w:spacing w:val="-1"/>
          <w:sz w:val="20"/>
        </w:rPr>
        <w:t>(b)</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document</w:t>
      </w:r>
      <w:r>
        <w:rPr>
          <w:rFonts w:ascii="Times New Roman"/>
          <w:spacing w:val="-5"/>
          <w:sz w:val="20"/>
        </w:rPr>
        <w:t xml:space="preserve"> </w:t>
      </w:r>
      <w:r>
        <w:rPr>
          <w:rFonts w:ascii="Times New Roman"/>
          <w:spacing w:val="-1"/>
          <w:sz w:val="20"/>
        </w:rPr>
        <w:t>utilized</w:t>
      </w:r>
      <w:r>
        <w:rPr>
          <w:rFonts w:ascii="Times New Roman"/>
          <w:spacing w:val="-6"/>
          <w:sz w:val="20"/>
        </w:rPr>
        <w:t xml:space="preserve"> </w:t>
      </w:r>
      <w:r>
        <w:rPr>
          <w:rFonts w:ascii="Times New Roman"/>
          <w:spacing w:val="-1"/>
          <w:sz w:val="20"/>
        </w:rPr>
        <w:t>to</w:t>
      </w:r>
      <w:r>
        <w:rPr>
          <w:rFonts w:ascii="Times New Roman"/>
          <w:spacing w:val="-5"/>
          <w:sz w:val="20"/>
        </w:rPr>
        <w:t xml:space="preserve"> </w:t>
      </w:r>
      <w:r>
        <w:rPr>
          <w:rFonts w:ascii="Times New Roman"/>
          <w:spacing w:val="-1"/>
          <w:sz w:val="20"/>
        </w:rPr>
        <w:t>outline</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roles</w:t>
      </w:r>
      <w:r>
        <w:rPr>
          <w:rFonts w:ascii="Times New Roman"/>
          <w:spacing w:val="-5"/>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responsibilities</w:t>
      </w:r>
      <w:r>
        <w:rPr>
          <w:rFonts w:ascii="Times New Roman"/>
          <w:spacing w:val="-5"/>
          <w:sz w:val="20"/>
        </w:rPr>
        <w:t xml:space="preserve"> </w:t>
      </w:r>
      <w:r>
        <w:rPr>
          <w:rFonts w:ascii="Times New Roman"/>
          <w:sz w:val="20"/>
        </w:rPr>
        <w:t>related</w:t>
      </w:r>
      <w:r>
        <w:rPr>
          <w:rFonts w:ascii="Times New Roman"/>
          <w:spacing w:val="-5"/>
          <w:sz w:val="20"/>
        </w:rPr>
        <w:t xml:space="preserve"> </w:t>
      </w:r>
      <w:r>
        <w:rPr>
          <w:rFonts w:ascii="Times New Roman"/>
          <w:sz w:val="20"/>
        </w:rPr>
        <w:t>to</w:t>
      </w:r>
      <w:r>
        <w:rPr>
          <w:rFonts w:ascii="Times New Roman"/>
          <w:spacing w:val="-6"/>
          <w:sz w:val="20"/>
        </w:rPr>
        <w:t xml:space="preserve"> </w:t>
      </w:r>
      <w:r>
        <w:rPr>
          <w:rFonts w:ascii="Times New Roman"/>
          <w:sz w:val="20"/>
        </w:rPr>
        <w:t>waiver</w:t>
      </w:r>
      <w:r>
        <w:rPr>
          <w:rFonts w:ascii="Times New Roman"/>
          <w:spacing w:val="-6"/>
          <w:sz w:val="20"/>
        </w:rPr>
        <w:t xml:space="preserve"> </w:t>
      </w:r>
      <w:r>
        <w:rPr>
          <w:rFonts w:ascii="Times New Roman"/>
          <w:sz w:val="20"/>
        </w:rPr>
        <w:t>operation,</w:t>
      </w:r>
      <w:r>
        <w:rPr>
          <w:rFonts w:ascii="Times New Roman"/>
          <w:spacing w:val="-5"/>
          <w:sz w:val="20"/>
        </w:rPr>
        <w:t xml:space="preserve"> </w:t>
      </w:r>
      <w:r>
        <w:rPr>
          <w:rFonts w:ascii="Times New Roman"/>
          <w:sz w:val="20"/>
        </w:rPr>
        <w:t>and</w:t>
      </w:r>
      <w:r>
        <w:rPr>
          <w:rFonts w:ascii="Times New Roman"/>
          <w:spacing w:val="-6"/>
          <w:sz w:val="20"/>
        </w:rPr>
        <w:t xml:space="preserve"> </w:t>
      </w:r>
      <w:r>
        <w:rPr>
          <w:rFonts w:ascii="Times New Roman"/>
          <w:sz w:val="20"/>
        </w:rPr>
        <w:t>(c)</w:t>
      </w:r>
      <w:r>
        <w:rPr>
          <w:rFonts w:ascii="Times New Roman"/>
          <w:spacing w:val="37"/>
          <w:w w:val="99"/>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methods</w:t>
      </w:r>
      <w:r>
        <w:rPr>
          <w:rFonts w:ascii="Times New Roman"/>
          <w:spacing w:val="-5"/>
          <w:sz w:val="20"/>
        </w:rPr>
        <w:t xml:space="preserve"> </w:t>
      </w:r>
      <w:r>
        <w:rPr>
          <w:rFonts w:ascii="Times New Roman"/>
          <w:spacing w:val="-1"/>
          <w:sz w:val="20"/>
        </w:rPr>
        <w:t>that</w:t>
      </w:r>
      <w:r>
        <w:rPr>
          <w:rFonts w:ascii="Times New Roman"/>
          <w:spacing w:val="-6"/>
          <w:sz w:val="20"/>
        </w:rPr>
        <w:t xml:space="preserve"> </w:t>
      </w:r>
      <w:r>
        <w:rPr>
          <w:rFonts w:ascii="Times New Roman"/>
          <w:sz w:val="20"/>
        </w:rPr>
        <w:t>are</w:t>
      </w:r>
      <w:r>
        <w:rPr>
          <w:rFonts w:ascii="Times New Roman"/>
          <w:spacing w:val="-5"/>
          <w:sz w:val="20"/>
        </w:rPr>
        <w:t xml:space="preserve"> </w:t>
      </w:r>
      <w:r>
        <w:rPr>
          <w:rFonts w:ascii="Times New Roman"/>
          <w:spacing w:val="-1"/>
          <w:sz w:val="20"/>
        </w:rPr>
        <w:t>employed</w:t>
      </w:r>
      <w:r>
        <w:rPr>
          <w:rFonts w:ascii="Times New Roman"/>
          <w:spacing w:val="-6"/>
          <w:sz w:val="20"/>
        </w:rPr>
        <w:t xml:space="preserve"> </w:t>
      </w:r>
      <w:r>
        <w:rPr>
          <w:rFonts w:ascii="Times New Roman"/>
          <w:spacing w:val="-1"/>
          <w:sz w:val="20"/>
        </w:rPr>
        <w:t>by</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designated</w:t>
      </w:r>
      <w:r>
        <w:rPr>
          <w:rFonts w:ascii="Times New Roman"/>
          <w:spacing w:val="-5"/>
          <w:sz w:val="20"/>
        </w:rPr>
        <w:t xml:space="preserve"> </w:t>
      </w:r>
      <w:r>
        <w:rPr>
          <w:rFonts w:ascii="Times New Roman"/>
          <w:spacing w:val="-1"/>
          <w:sz w:val="20"/>
        </w:rPr>
        <w:t>State</w:t>
      </w:r>
      <w:r>
        <w:rPr>
          <w:rFonts w:ascii="Times New Roman"/>
          <w:spacing w:val="-5"/>
          <w:sz w:val="20"/>
        </w:rPr>
        <w:t xml:space="preserve"> </w:t>
      </w:r>
      <w:r>
        <w:rPr>
          <w:rFonts w:ascii="Times New Roman"/>
          <w:spacing w:val="-1"/>
          <w:sz w:val="20"/>
        </w:rPr>
        <w:t>Medicaid</w:t>
      </w:r>
      <w:r>
        <w:rPr>
          <w:rFonts w:ascii="Times New Roman"/>
          <w:spacing w:val="-6"/>
          <w:sz w:val="20"/>
        </w:rPr>
        <w:t xml:space="preserve"> </w:t>
      </w:r>
      <w:r>
        <w:rPr>
          <w:rFonts w:ascii="Times New Roman"/>
          <w:spacing w:val="-1"/>
          <w:sz w:val="20"/>
        </w:rPr>
        <w:t>Director</w:t>
      </w:r>
      <w:r>
        <w:rPr>
          <w:rFonts w:ascii="Times New Roman"/>
          <w:spacing w:val="-5"/>
          <w:sz w:val="20"/>
        </w:rPr>
        <w:t xml:space="preserve"> </w:t>
      </w:r>
      <w:r>
        <w:rPr>
          <w:rFonts w:ascii="Times New Roman"/>
          <w:spacing w:val="-1"/>
          <w:sz w:val="20"/>
        </w:rPr>
        <w:t>(in</w:t>
      </w:r>
      <w:r>
        <w:rPr>
          <w:rFonts w:ascii="Times New Roman"/>
          <w:spacing w:val="-6"/>
          <w:sz w:val="20"/>
        </w:rPr>
        <w:t xml:space="preserve"> </w:t>
      </w:r>
      <w:r>
        <w:rPr>
          <w:rFonts w:ascii="Times New Roman"/>
          <w:spacing w:val="-1"/>
          <w:sz w:val="20"/>
        </w:rPr>
        <w:t>some</w:t>
      </w:r>
      <w:r>
        <w:rPr>
          <w:rFonts w:ascii="Times New Roman"/>
          <w:spacing w:val="-5"/>
          <w:sz w:val="20"/>
        </w:rPr>
        <w:t xml:space="preserve"> </w:t>
      </w:r>
      <w:r>
        <w:rPr>
          <w:rFonts w:ascii="Times New Roman"/>
          <w:spacing w:val="-1"/>
          <w:sz w:val="20"/>
        </w:rPr>
        <w:t>instances,</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head</w:t>
      </w:r>
      <w:r>
        <w:rPr>
          <w:rFonts w:ascii="Times New Roman"/>
          <w:spacing w:val="-4"/>
          <w:sz w:val="20"/>
        </w:rPr>
        <w:t xml:space="preserve"> </w:t>
      </w:r>
      <w:r>
        <w:rPr>
          <w:rFonts w:ascii="Times New Roman"/>
          <w:spacing w:val="-1"/>
          <w:sz w:val="20"/>
        </w:rPr>
        <w:t>of</w:t>
      </w:r>
      <w:r>
        <w:rPr>
          <w:rFonts w:ascii="Times New Roman"/>
          <w:spacing w:val="48"/>
          <w:w w:val="99"/>
          <w:sz w:val="20"/>
        </w:rPr>
        <w:t xml:space="preserve"> </w:t>
      </w:r>
      <w:r>
        <w:rPr>
          <w:rFonts w:ascii="Times New Roman"/>
          <w:spacing w:val="-1"/>
          <w:sz w:val="19"/>
        </w:rPr>
        <w:t>umbrella</w:t>
      </w:r>
      <w:r>
        <w:rPr>
          <w:rFonts w:ascii="Times New Roman"/>
          <w:spacing w:val="21"/>
          <w:sz w:val="19"/>
        </w:rPr>
        <w:t xml:space="preserve"> </w:t>
      </w:r>
      <w:r>
        <w:rPr>
          <w:rFonts w:ascii="Times New Roman"/>
          <w:spacing w:val="-1"/>
          <w:sz w:val="19"/>
        </w:rPr>
        <w:t>agency)</w:t>
      </w:r>
      <w:r>
        <w:rPr>
          <w:rFonts w:ascii="Times New Roman"/>
          <w:spacing w:val="23"/>
          <w:sz w:val="19"/>
        </w:rPr>
        <w:t xml:space="preserve"> </w:t>
      </w:r>
      <w:r>
        <w:rPr>
          <w:rFonts w:ascii="Times New Roman"/>
          <w:spacing w:val="-1"/>
          <w:sz w:val="19"/>
        </w:rPr>
        <w:t>in</w:t>
      </w:r>
      <w:r>
        <w:rPr>
          <w:rFonts w:ascii="Times New Roman"/>
          <w:spacing w:val="22"/>
          <w:sz w:val="19"/>
        </w:rPr>
        <w:t xml:space="preserve"> </w:t>
      </w:r>
      <w:r>
        <w:rPr>
          <w:rFonts w:ascii="Times New Roman"/>
          <w:spacing w:val="-1"/>
          <w:sz w:val="19"/>
        </w:rPr>
        <w:t>the</w:t>
      </w:r>
      <w:r>
        <w:rPr>
          <w:rFonts w:ascii="Times New Roman"/>
          <w:spacing w:val="23"/>
          <w:sz w:val="19"/>
        </w:rPr>
        <w:t xml:space="preserve"> </w:t>
      </w:r>
      <w:r>
        <w:rPr>
          <w:rFonts w:ascii="Times New Roman"/>
          <w:spacing w:val="-1"/>
          <w:sz w:val="19"/>
        </w:rPr>
        <w:t>oversight</w:t>
      </w:r>
      <w:r>
        <w:rPr>
          <w:rFonts w:ascii="Times New Roman"/>
          <w:spacing w:val="22"/>
          <w:sz w:val="19"/>
        </w:rPr>
        <w:t xml:space="preserve"> </w:t>
      </w:r>
      <w:r>
        <w:rPr>
          <w:rFonts w:ascii="Times New Roman"/>
          <w:spacing w:val="-1"/>
          <w:sz w:val="19"/>
        </w:rPr>
        <w:t>of</w:t>
      </w:r>
      <w:r>
        <w:rPr>
          <w:rFonts w:ascii="Times New Roman"/>
          <w:spacing w:val="23"/>
          <w:sz w:val="19"/>
        </w:rPr>
        <w:t xml:space="preserve"> </w:t>
      </w:r>
      <w:r>
        <w:rPr>
          <w:rFonts w:ascii="Times New Roman"/>
          <w:spacing w:val="-1"/>
          <w:sz w:val="19"/>
        </w:rPr>
        <w:t>these</w:t>
      </w:r>
      <w:r>
        <w:rPr>
          <w:rFonts w:ascii="Times New Roman"/>
          <w:spacing w:val="22"/>
          <w:sz w:val="19"/>
        </w:rPr>
        <w:t xml:space="preserve"> </w:t>
      </w:r>
      <w:r>
        <w:rPr>
          <w:rFonts w:ascii="Times New Roman"/>
          <w:spacing w:val="-1"/>
          <w:sz w:val="19"/>
        </w:rPr>
        <w:t>activities:</w:t>
      </w:r>
    </w:p>
    <w:p w:rsidR="001364AF" w:rsidRDefault="001364AF" w:rsidP="001364AF">
      <w:pPr>
        <w:spacing w:before="3" w:line="220" w:lineRule="exact"/>
        <w:ind w:left="1328" w:right="208"/>
        <w:rPr>
          <w:rFonts w:ascii="Times New Roman" w:eastAsia="Times New Roman" w:hAnsi="Times New Roman" w:cs="Times New Roman"/>
          <w:sz w:val="19"/>
          <w:szCs w:val="19"/>
        </w:rPr>
      </w:pPr>
      <w:r>
        <w:rPr>
          <w:rFonts w:ascii="Times New Roman"/>
          <w:b/>
          <w:sz w:val="20"/>
        </w:rPr>
        <w:t>As</w:t>
      </w:r>
      <w:r>
        <w:rPr>
          <w:rFonts w:ascii="Times New Roman"/>
          <w:b/>
          <w:spacing w:val="-6"/>
          <w:sz w:val="20"/>
        </w:rPr>
        <w:t xml:space="preserve"> </w:t>
      </w:r>
      <w:r>
        <w:rPr>
          <w:rFonts w:ascii="Times New Roman"/>
          <w:b/>
          <w:spacing w:val="-1"/>
          <w:sz w:val="20"/>
        </w:rPr>
        <w:t>indicated</w:t>
      </w:r>
      <w:r>
        <w:rPr>
          <w:rFonts w:ascii="Times New Roman"/>
          <w:b/>
          <w:spacing w:val="-5"/>
          <w:sz w:val="20"/>
        </w:rPr>
        <w:t xml:space="preserve"> </w:t>
      </w:r>
      <w:r>
        <w:rPr>
          <w:rFonts w:ascii="Times New Roman"/>
          <w:b/>
          <w:sz w:val="20"/>
        </w:rPr>
        <w:t>in</w:t>
      </w:r>
      <w:r>
        <w:rPr>
          <w:rFonts w:ascii="Times New Roman"/>
          <w:b/>
          <w:spacing w:val="-6"/>
          <w:sz w:val="20"/>
        </w:rPr>
        <w:t xml:space="preserve"> </w:t>
      </w:r>
      <w:r>
        <w:rPr>
          <w:rFonts w:ascii="Times New Roman"/>
          <w:b/>
          <w:sz w:val="20"/>
        </w:rPr>
        <w:t>section</w:t>
      </w:r>
      <w:r>
        <w:rPr>
          <w:rFonts w:ascii="Times New Roman"/>
          <w:b/>
          <w:spacing w:val="-5"/>
          <w:sz w:val="20"/>
        </w:rPr>
        <w:t xml:space="preserve"> </w:t>
      </w:r>
      <w:r>
        <w:rPr>
          <w:rFonts w:ascii="Times New Roman"/>
          <w:b/>
          <w:sz w:val="20"/>
        </w:rPr>
        <w:t>1</w:t>
      </w:r>
      <w:r>
        <w:rPr>
          <w:rFonts w:ascii="Times New Roman"/>
          <w:b/>
          <w:spacing w:val="-6"/>
          <w:sz w:val="20"/>
        </w:rPr>
        <w:t xml:space="preserve"> </w:t>
      </w:r>
      <w:r>
        <w:rPr>
          <w:rFonts w:ascii="Times New Roman"/>
          <w:b/>
          <w:sz w:val="20"/>
        </w:rPr>
        <w:t>of</w:t>
      </w:r>
      <w:r>
        <w:rPr>
          <w:rFonts w:ascii="Times New Roman"/>
          <w:b/>
          <w:spacing w:val="-6"/>
          <w:sz w:val="20"/>
        </w:rPr>
        <w:t xml:space="preserve"> </w:t>
      </w:r>
      <w:r>
        <w:rPr>
          <w:rFonts w:ascii="Times New Roman"/>
          <w:b/>
          <w:sz w:val="20"/>
        </w:rPr>
        <w:t>this</w:t>
      </w:r>
      <w:r>
        <w:rPr>
          <w:rFonts w:ascii="Times New Roman"/>
          <w:b/>
          <w:spacing w:val="-5"/>
          <w:sz w:val="20"/>
        </w:rPr>
        <w:t xml:space="preserve"> </w:t>
      </w:r>
      <w:r>
        <w:rPr>
          <w:rFonts w:ascii="Times New Roman"/>
          <w:b/>
          <w:spacing w:val="-1"/>
          <w:sz w:val="20"/>
        </w:rPr>
        <w:t>appendix,</w:t>
      </w:r>
      <w:r>
        <w:rPr>
          <w:rFonts w:ascii="Times New Roman"/>
          <w:b/>
          <w:spacing w:val="-6"/>
          <w:sz w:val="20"/>
        </w:rPr>
        <w:t xml:space="preserve"> </w:t>
      </w:r>
      <w:r>
        <w:rPr>
          <w:rFonts w:ascii="Times New Roman"/>
          <w:b/>
          <w:sz w:val="20"/>
        </w:rPr>
        <w:t>the</w:t>
      </w:r>
      <w:r>
        <w:rPr>
          <w:rFonts w:ascii="Times New Roman"/>
          <w:b/>
          <w:spacing w:val="-6"/>
          <w:sz w:val="20"/>
        </w:rPr>
        <w:t xml:space="preserve"> </w:t>
      </w:r>
      <w:r>
        <w:rPr>
          <w:rFonts w:ascii="Times New Roman"/>
          <w:b/>
          <w:sz w:val="20"/>
        </w:rPr>
        <w:t>waiver</w:t>
      </w:r>
      <w:r>
        <w:rPr>
          <w:rFonts w:ascii="Times New Roman"/>
          <w:b/>
          <w:spacing w:val="-5"/>
          <w:sz w:val="20"/>
        </w:rPr>
        <w:t xml:space="preserve"> </w:t>
      </w:r>
      <w:r>
        <w:rPr>
          <w:rFonts w:ascii="Times New Roman"/>
          <w:b/>
          <w:sz w:val="20"/>
        </w:rPr>
        <w:t>is</w:t>
      </w:r>
      <w:r>
        <w:rPr>
          <w:rFonts w:ascii="Times New Roman"/>
          <w:b/>
          <w:spacing w:val="-6"/>
          <w:sz w:val="20"/>
        </w:rPr>
        <w:t xml:space="preserve"> </w:t>
      </w:r>
      <w:r>
        <w:rPr>
          <w:rFonts w:ascii="Times New Roman"/>
          <w:b/>
          <w:sz w:val="20"/>
        </w:rPr>
        <w:t>not</w:t>
      </w:r>
      <w:r>
        <w:rPr>
          <w:rFonts w:ascii="Times New Roman"/>
          <w:b/>
          <w:spacing w:val="-6"/>
          <w:sz w:val="20"/>
        </w:rPr>
        <w:t xml:space="preserve"> </w:t>
      </w:r>
      <w:r>
        <w:rPr>
          <w:rFonts w:ascii="Times New Roman"/>
          <w:b/>
          <w:spacing w:val="-1"/>
          <w:sz w:val="20"/>
        </w:rPr>
        <w:t>operated</w:t>
      </w:r>
      <w:r>
        <w:rPr>
          <w:rFonts w:ascii="Times New Roman"/>
          <w:b/>
          <w:spacing w:val="-5"/>
          <w:sz w:val="20"/>
        </w:rPr>
        <w:t xml:space="preserve"> </w:t>
      </w:r>
      <w:r>
        <w:rPr>
          <w:rFonts w:ascii="Times New Roman"/>
          <w:b/>
          <w:spacing w:val="-1"/>
          <w:sz w:val="20"/>
        </w:rPr>
        <w:t>by</w:t>
      </w:r>
      <w:r>
        <w:rPr>
          <w:rFonts w:ascii="Times New Roman"/>
          <w:b/>
          <w:spacing w:val="-6"/>
          <w:sz w:val="20"/>
        </w:rPr>
        <w:t xml:space="preserve"> </w:t>
      </w:r>
      <w:r>
        <w:rPr>
          <w:rFonts w:ascii="Times New Roman"/>
          <w:b/>
          <w:spacing w:val="-1"/>
          <w:sz w:val="20"/>
        </w:rPr>
        <w:t>another</w:t>
      </w:r>
      <w:r>
        <w:rPr>
          <w:rFonts w:ascii="Times New Roman"/>
          <w:b/>
          <w:spacing w:val="-6"/>
          <w:sz w:val="20"/>
        </w:rPr>
        <w:t xml:space="preserve"> </w:t>
      </w:r>
      <w:r>
        <w:rPr>
          <w:rFonts w:ascii="Times New Roman"/>
          <w:b/>
          <w:spacing w:val="-1"/>
          <w:sz w:val="20"/>
        </w:rPr>
        <w:t>division/unit</w:t>
      </w:r>
      <w:r>
        <w:rPr>
          <w:rFonts w:ascii="Times New Roman"/>
          <w:b/>
          <w:spacing w:val="-4"/>
          <w:sz w:val="20"/>
        </w:rPr>
        <w:t xml:space="preserve"> </w:t>
      </w:r>
      <w:r>
        <w:rPr>
          <w:rFonts w:ascii="Times New Roman"/>
          <w:b/>
          <w:spacing w:val="-1"/>
          <w:sz w:val="20"/>
        </w:rPr>
        <w:t>within</w:t>
      </w:r>
      <w:r>
        <w:rPr>
          <w:rFonts w:ascii="Times New Roman"/>
          <w:b/>
          <w:spacing w:val="-6"/>
          <w:sz w:val="20"/>
        </w:rPr>
        <w:t xml:space="preserve"> </w:t>
      </w:r>
      <w:r>
        <w:rPr>
          <w:rFonts w:ascii="Times New Roman"/>
          <w:b/>
          <w:sz w:val="20"/>
        </w:rPr>
        <w:t>the</w:t>
      </w:r>
      <w:r>
        <w:rPr>
          <w:rFonts w:ascii="Times New Roman"/>
          <w:b/>
          <w:spacing w:val="87"/>
          <w:w w:val="99"/>
          <w:sz w:val="20"/>
        </w:rPr>
        <w:t xml:space="preserve"> </w:t>
      </w:r>
      <w:r>
        <w:rPr>
          <w:rFonts w:ascii="Times New Roman"/>
          <w:b/>
          <w:spacing w:val="-1"/>
          <w:sz w:val="19"/>
        </w:rPr>
        <w:t>State</w:t>
      </w:r>
      <w:r>
        <w:rPr>
          <w:rFonts w:ascii="Times New Roman"/>
          <w:b/>
          <w:spacing w:val="20"/>
          <w:sz w:val="19"/>
        </w:rPr>
        <w:t xml:space="preserve"> </w:t>
      </w:r>
      <w:r>
        <w:rPr>
          <w:rFonts w:ascii="Times New Roman"/>
          <w:b/>
          <w:spacing w:val="-1"/>
          <w:sz w:val="19"/>
        </w:rPr>
        <w:t>Medicaid</w:t>
      </w:r>
      <w:r>
        <w:rPr>
          <w:rFonts w:ascii="Times New Roman"/>
          <w:b/>
          <w:spacing w:val="20"/>
          <w:sz w:val="19"/>
        </w:rPr>
        <w:t xml:space="preserve"> </w:t>
      </w:r>
      <w:r>
        <w:rPr>
          <w:rFonts w:ascii="Times New Roman"/>
          <w:b/>
          <w:spacing w:val="-1"/>
          <w:sz w:val="19"/>
        </w:rPr>
        <w:t>agency.</w:t>
      </w:r>
      <w:r>
        <w:rPr>
          <w:rFonts w:ascii="Times New Roman"/>
          <w:b/>
          <w:spacing w:val="21"/>
          <w:sz w:val="19"/>
        </w:rPr>
        <w:t xml:space="preserve"> </w:t>
      </w:r>
      <w:r>
        <w:rPr>
          <w:rFonts w:ascii="Times New Roman"/>
          <w:b/>
          <w:spacing w:val="-1"/>
          <w:sz w:val="19"/>
        </w:rPr>
        <w:t>Thus</w:t>
      </w:r>
      <w:r>
        <w:rPr>
          <w:rFonts w:ascii="Times New Roman"/>
          <w:b/>
          <w:spacing w:val="22"/>
          <w:sz w:val="19"/>
        </w:rPr>
        <w:t xml:space="preserve"> </w:t>
      </w:r>
      <w:r>
        <w:rPr>
          <w:rFonts w:ascii="Times New Roman"/>
          <w:b/>
          <w:spacing w:val="-1"/>
          <w:sz w:val="19"/>
        </w:rPr>
        <w:t>this</w:t>
      </w:r>
      <w:r>
        <w:rPr>
          <w:rFonts w:ascii="Times New Roman"/>
          <w:b/>
          <w:spacing w:val="20"/>
          <w:sz w:val="19"/>
        </w:rPr>
        <w:t xml:space="preserve"> </w:t>
      </w:r>
      <w:r>
        <w:rPr>
          <w:rFonts w:ascii="Times New Roman"/>
          <w:b/>
          <w:sz w:val="19"/>
        </w:rPr>
        <w:t>section</w:t>
      </w:r>
      <w:r>
        <w:rPr>
          <w:rFonts w:ascii="Times New Roman"/>
          <w:b/>
          <w:spacing w:val="20"/>
          <w:sz w:val="19"/>
        </w:rPr>
        <w:t xml:space="preserve"> </w:t>
      </w:r>
      <w:r>
        <w:rPr>
          <w:rFonts w:ascii="Times New Roman"/>
          <w:b/>
          <w:sz w:val="19"/>
        </w:rPr>
        <w:t>does</w:t>
      </w:r>
      <w:r>
        <w:rPr>
          <w:rFonts w:ascii="Times New Roman"/>
          <w:b/>
          <w:spacing w:val="20"/>
          <w:sz w:val="19"/>
        </w:rPr>
        <w:t xml:space="preserve"> </w:t>
      </w:r>
      <w:r>
        <w:rPr>
          <w:rFonts w:ascii="Times New Roman"/>
          <w:b/>
          <w:sz w:val="19"/>
        </w:rPr>
        <w:t>not</w:t>
      </w:r>
      <w:r>
        <w:rPr>
          <w:rFonts w:ascii="Times New Roman"/>
          <w:b/>
          <w:spacing w:val="20"/>
          <w:sz w:val="19"/>
        </w:rPr>
        <w:t xml:space="preserve"> </w:t>
      </w:r>
      <w:r>
        <w:rPr>
          <w:rFonts w:ascii="Times New Roman"/>
          <w:b/>
          <w:sz w:val="19"/>
        </w:rPr>
        <w:t>need</w:t>
      </w:r>
      <w:r>
        <w:rPr>
          <w:rFonts w:ascii="Times New Roman"/>
          <w:b/>
          <w:spacing w:val="20"/>
          <w:sz w:val="19"/>
        </w:rPr>
        <w:t xml:space="preserve"> </w:t>
      </w:r>
      <w:r>
        <w:rPr>
          <w:rFonts w:ascii="Times New Roman"/>
          <w:b/>
          <w:sz w:val="19"/>
        </w:rPr>
        <w:t>to</w:t>
      </w:r>
      <w:r>
        <w:rPr>
          <w:rFonts w:ascii="Times New Roman"/>
          <w:b/>
          <w:spacing w:val="21"/>
          <w:sz w:val="19"/>
        </w:rPr>
        <w:t xml:space="preserve"> </w:t>
      </w:r>
      <w:r>
        <w:rPr>
          <w:rFonts w:ascii="Times New Roman"/>
          <w:b/>
          <w:sz w:val="19"/>
        </w:rPr>
        <w:t>be</w:t>
      </w:r>
      <w:r>
        <w:rPr>
          <w:rFonts w:ascii="Times New Roman"/>
          <w:b/>
          <w:spacing w:val="20"/>
          <w:sz w:val="19"/>
        </w:rPr>
        <w:t xml:space="preserve"> </w:t>
      </w:r>
      <w:r>
        <w:rPr>
          <w:rFonts w:ascii="Times New Roman"/>
          <w:b/>
          <w:sz w:val="19"/>
        </w:rPr>
        <w:t>completed.</w:t>
      </w:r>
    </w:p>
    <w:p w:rsidR="001364AF" w:rsidRDefault="001364AF" w:rsidP="001364AF">
      <w:pPr>
        <w:spacing w:line="200" w:lineRule="atLeast"/>
        <w:ind w:left="132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4D40DEE" wp14:editId="46273150">
                <wp:extent cx="5594350" cy="336550"/>
                <wp:effectExtent l="9525" t="9525" r="6350" b="6350"/>
                <wp:docPr id="2189" name="Group 2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336550"/>
                          <a:chOff x="0" y="0"/>
                          <a:chExt cx="8810" cy="530"/>
                        </a:xfrm>
                      </wpg:grpSpPr>
                      <wpg:grpSp>
                        <wpg:cNvPr id="2190" name="Group 1195"/>
                        <wpg:cNvGrpSpPr>
                          <a:grpSpLocks/>
                        </wpg:cNvGrpSpPr>
                        <wpg:grpSpPr bwMode="auto">
                          <a:xfrm>
                            <a:off x="2" y="2"/>
                            <a:ext cx="2" cy="527"/>
                            <a:chOff x="2" y="2"/>
                            <a:chExt cx="2" cy="527"/>
                          </a:xfrm>
                        </wpg:grpSpPr>
                        <wps:wsp>
                          <wps:cNvPr id="2191" name="Freeform 1196"/>
                          <wps:cNvSpPr>
                            <a:spLocks/>
                          </wps:cNvSpPr>
                          <wps:spPr bwMode="auto">
                            <a:xfrm>
                              <a:off x="2" y="2"/>
                              <a:ext cx="2" cy="527"/>
                            </a:xfrm>
                            <a:custGeom>
                              <a:avLst/>
                              <a:gdLst>
                                <a:gd name="T0" fmla="+- 0 2 2"/>
                                <a:gd name="T1" fmla="*/ 2 h 527"/>
                                <a:gd name="T2" fmla="+- 0 528 2"/>
                                <a:gd name="T3" fmla="*/ 528 h 527"/>
                              </a:gdLst>
                              <a:ahLst/>
                              <a:cxnLst>
                                <a:cxn ang="0">
                                  <a:pos x="0" y="T1"/>
                                </a:cxn>
                                <a:cxn ang="0">
                                  <a:pos x="0" y="T3"/>
                                </a:cxn>
                              </a:cxnLst>
                              <a:rect l="0" t="0" r="r" b="b"/>
                              <a:pathLst>
                                <a:path h="527">
                                  <a:moveTo>
                                    <a:pt x="0" y="0"/>
                                  </a:moveTo>
                                  <a:lnTo>
                                    <a:pt x="0" y="526"/>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2" name="Group 1197"/>
                        <wpg:cNvGrpSpPr>
                          <a:grpSpLocks/>
                        </wpg:cNvGrpSpPr>
                        <wpg:grpSpPr bwMode="auto">
                          <a:xfrm>
                            <a:off x="8808" y="2"/>
                            <a:ext cx="2" cy="527"/>
                            <a:chOff x="8808" y="2"/>
                            <a:chExt cx="2" cy="527"/>
                          </a:xfrm>
                        </wpg:grpSpPr>
                        <wps:wsp>
                          <wps:cNvPr id="2193" name="Freeform 1198"/>
                          <wps:cNvSpPr>
                            <a:spLocks/>
                          </wps:cNvSpPr>
                          <wps:spPr bwMode="auto">
                            <a:xfrm>
                              <a:off x="8808" y="2"/>
                              <a:ext cx="2" cy="527"/>
                            </a:xfrm>
                            <a:custGeom>
                              <a:avLst/>
                              <a:gdLst>
                                <a:gd name="T0" fmla="+- 0 2 2"/>
                                <a:gd name="T1" fmla="*/ 2 h 527"/>
                                <a:gd name="T2" fmla="+- 0 528 2"/>
                                <a:gd name="T3" fmla="*/ 528 h 527"/>
                              </a:gdLst>
                              <a:ahLst/>
                              <a:cxnLst>
                                <a:cxn ang="0">
                                  <a:pos x="0" y="T1"/>
                                </a:cxn>
                                <a:cxn ang="0">
                                  <a:pos x="0" y="T3"/>
                                </a:cxn>
                              </a:cxnLst>
                              <a:rect l="0" t="0" r="r" b="b"/>
                              <a:pathLst>
                                <a:path h="527">
                                  <a:moveTo>
                                    <a:pt x="0" y="0"/>
                                  </a:moveTo>
                                  <a:lnTo>
                                    <a:pt x="0" y="526"/>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4" name="Group 1199"/>
                        <wpg:cNvGrpSpPr>
                          <a:grpSpLocks/>
                        </wpg:cNvGrpSpPr>
                        <wpg:grpSpPr bwMode="auto">
                          <a:xfrm>
                            <a:off x="2" y="2"/>
                            <a:ext cx="8807" cy="2"/>
                            <a:chOff x="2" y="2"/>
                            <a:chExt cx="8807" cy="2"/>
                          </a:xfrm>
                        </wpg:grpSpPr>
                        <wps:wsp>
                          <wps:cNvPr id="2195" name="Freeform 1200"/>
                          <wps:cNvSpPr>
                            <a:spLocks/>
                          </wps:cNvSpPr>
                          <wps:spPr bwMode="auto">
                            <a:xfrm>
                              <a:off x="2" y="2"/>
                              <a:ext cx="8807" cy="2"/>
                            </a:xfrm>
                            <a:custGeom>
                              <a:avLst/>
                              <a:gdLst>
                                <a:gd name="T0" fmla="+- 0 2 2"/>
                                <a:gd name="T1" fmla="*/ T0 w 8807"/>
                                <a:gd name="T2" fmla="+- 0 8808 2"/>
                                <a:gd name="T3" fmla="*/ T2 w 8807"/>
                              </a:gdLst>
                              <a:ahLst/>
                              <a:cxnLst>
                                <a:cxn ang="0">
                                  <a:pos x="T1" y="0"/>
                                </a:cxn>
                                <a:cxn ang="0">
                                  <a:pos x="T3" y="0"/>
                                </a:cxn>
                              </a:cxnLst>
                              <a:rect l="0" t="0" r="r" b="b"/>
                              <a:pathLst>
                                <a:path w="8807">
                                  <a:moveTo>
                                    <a:pt x="0" y="0"/>
                                  </a:moveTo>
                                  <a:lnTo>
                                    <a:pt x="8806"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6" name="Group 1201"/>
                        <wpg:cNvGrpSpPr>
                          <a:grpSpLocks/>
                        </wpg:cNvGrpSpPr>
                        <wpg:grpSpPr bwMode="auto">
                          <a:xfrm>
                            <a:off x="2" y="528"/>
                            <a:ext cx="8807" cy="2"/>
                            <a:chOff x="2" y="528"/>
                            <a:chExt cx="8807" cy="2"/>
                          </a:xfrm>
                        </wpg:grpSpPr>
                        <wps:wsp>
                          <wps:cNvPr id="2197" name="Freeform 1202"/>
                          <wps:cNvSpPr>
                            <a:spLocks/>
                          </wps:cNvSpPr>
                          <wps:spPr bwMode="auto">
                            <a:xfrm>
                              <a:off x="2" y="528"/>
                              <a:ext cx="8807" cy="2"/>
                            </a:xfrm>
                            <a:custGeom>
                              <a:avLst/>
                              <a:gdLst>
                                <a:gd name="T0" fmla="+- 0 2 2"/>
                                <a:gd name="T1" fmla="*/ T0 w 8807"/>
                                <a:gd name="T2" fmla="+- 0 8808 2"/>
                                <a:gd name="T3" fmla="*/ T2 w 8807"/>
                              </a:gdLst>
                              <a:ahLst/>
                              <a:cxnLst>
                                <a:cxn ang="0">
                                  <a:pos x="T1" y="0"/>
                                </a:cxn>
                                <a:cxn ang="0">
                                  <a:pos x="T3" y="0"/>
                                </a:cxn>
                              </a:cxnLst>
                              <a:rect l="0" t="0" r="r" b="b"/>
                              <a:pathLst>
                                <a:path w="8807">
                                  <a:moveTo>
                                    <a:pt x="0" y="0"/>
                                  </a:moveTo>
                                  <a:lnTo>
                                    <a:pt x="8806"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98" name="Picture 12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541" y="16"/>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189" o:spid="_x0000_s1026" style="width:440.5pt;height:26.5pt;mso-position-horizontal-relative:char;mso-position-vertical-relative:line" coordsize="8810,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">
                <v:group id="Group 1195" o:spid="_x0000_s1027" style="position:absolute;left:2;top:2;width:2;height:527" coordorigin="2,2" coordsize="2,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uOaMQAAADdAAAADwAAAGRycy9kb3ducmV2LnhtbERPy2rCQBTdF/yH4Qrd&#10;1UlSWmp0FAlWXIRCVRB3l8w1CWbuhMw0j7/vLApdHs57vR1NI3rqXG1ZQbyIQBAXVtdcKricP18+&#10;QDiPrLGxTAomcrDdzJ7WmGo78Df1J1+KEMIuRQWV920qpSsqMugWtiUO3N12Bn2AXSl1h0MIN41M&#10;ouhdGqw5NFTYUlZR8Tj9GAWHAYfda7zv88c9m27nt69rHpNSz/NxtwLhafT/4j/3UStI4mX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BuOaMQAAADdAAAA&#10;DwAAAAAAAAAAAAAAAACqAgAAZHJzL2Rvd25yZXYueG1sUEsFBgAAAAAEAAQA+gAAAJsDAAAAAA==&#10;">
                  <v:shape id="Freeform 1196" o:spid="_x0000_s1028" style="position:absolute;left:2;top:2;width:2;height:5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5RcYA&#10;AADdAAAADwAAAGRycy9kb3ducmV2LnhtbESPQUvDQBSE7wX/w/IEb3aTKNXGboMEIx7qweoPeGRf&#10;k9js25B9baO/3i0IPQ4z8w2zKibXqyONofNsIJ0noIhrbztuDHx9VrePoIIgW+w9k4EfClCsr2Yr&#10;zK0/8Qcdt9KoCOGQo4FWZMi1DnVLDsPcD8TR2/nRoUQ5NtqOeIpw1+ssSRbaYcdxocWBypbq/fbg&#10;DPj7zV4W1eHdyd3L66+uym98KI25uZ6en0AJTXIJ/7ffrIEsXaZwfhOf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P5RcYAAADdAAAADwAAAAAAAAAAAAAAAACYAgAAZHJz&#10;L2Rvd25yZXYueG1sUEsFBgAAAAAEAAQA9QAAAIsDAAAAAA==&#10;" path="m,l,526e" filled="f" strokecolor="#7e9db9" strokeweight=".16pt">
                    <v:path arrowok="t" o:connecttype="custom" o:connectlocs="0,2;0,528" o:connectangles="0,0"/>
                  </v:shape>
                </v:group>
                <v:group id="Group 1197" o:spid="_x0000_s1029" style="position:absolute;left:8808;top:2;width:2;height:527" coordorigin="8808,2" coordsize="2,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W1hMYAAADdAAAADwAAAGRycy9kb3ducmV2LnhtbESPT2vCQBTE7wW/w/IE&#10;b3WTSItGVxFR6UEK/gHx9sg+k2D2bciuSfz23UKhx2FmfsMsVr2pREuNKy0riMcRCOLM6pJzBZfz&#10;7n0KwnlkjZVlUvAiB6vl4G2BqbYdH6k9+VwECLsUFRTe16mULivIoBvbmjh4d9sY9EE2udQNdgFu&#10;KplE0ac0WHJYKLCmTUHZ4/Q0CvYddutJvG0Pj/vmdTt/fF8PMSk1GvbrOQhPvf8P/7W/tIIkn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hbWExgAAAN0A&#10;AAAPAAAAAAAAAAAAAAAAAKoCAABkcnMvZG93bnJldi54bWxQSwUGAAAAAAQABAD6AAAAnQMAAAAA&#10;">
                  <v:shape id="Freeform 1198" o:spid="_x0000_s1030" style="position:absolute;left:8808;top:2;width:2;height:5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CqccA&#10;AADdAAAADwAAAGRycy9kb3ducmV2LnhtbESPzWrDMBCE74W8g9hCb42cpOTHiRKCqUsPzSE/D7BY&#10;G9uNtTLWJnH79FWh0OMwM98wq03vGnWjLtSeDYyGCSjiwtuaSwOnY/48BxUE2WLjmQx8UYDNevCw&#10;wtT6O+/pdpBSRQiHFA1UIm2qdSgqchiGviWO3tl3DiXKrtS2w3uEu0aPk2SqHdYcFypsKauouByu&#10;zoB/+bjINL/unExe3751nn3iLDPm6bHfLkEJ9fIf/mu/WwPj0WICv2/iE9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NwqnHAAAA3QAAAA8AAAAAAAAAAAAAAAAAmAIAAGRy&#10;cy9kb3ducmV2LnhtbFBLBQYAAAAABAAEAPUAAACMAwAAAAA=&#10;" path="m,l,526e" filled="f" strokecolor="#7e9db9" strokeweight=".16pt">
                    <v:path arrowok="t" o:connecttype="custom" o:connectlocs="0,2;0,528" o:connectangles="0,0"/>
                  </v:shape>
                </v:group>
                <v:group id="Group 1199" o:spid="_x0000_s1031" style="position:absolute;left:2;top:2;width:8807;height:2" coordorigin="2,2" coordsize="8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CIa8YAAADdAAAADwAAAGRycy9kb3ducmV2LnhtbESPT2vCQBTE74LfYXmC&#10;t7qJ/7DRVURUepBCtVB6e2SfSTD7NmTXJH77rlDwOMzMb5jVpjOlaKh2hWUF8SgCQZxaXXCm4Pty&#10;eFuAcB5ZY2mZFDzIwWbd760w0bblL2rOPhMBwi5BBbn3VSKlS3My6Ea2Ig7e1dYGfZB1JnWNbYCb&#10;Uo6jaC4NFhwWcqxol1N6O9+NgmOL7XYS75vT7bp7/F5mnz+nmJQaDrrtEoSnzr/C/+0PrWAcv0/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IIhrxgAAAN0A&#10;AAAPAAAAAAAAAAAAAAAAAKoCAABkcnMvZG93bnJldi54bWxQSwUGAAAAAAQABAD6AAAAnQMAAAAA&#10;">
                  <v:shape id="Freeform 1200" o:spid="_x0000_s1032" style="position:absolute;left:2;top:2;width:8807;height:2;visibility:visible;mso-wrap-style:square;v-text-anchor:top" coordsize="8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tsYA&#10;AADdAAAADwAAAGRycy9kb3ducmV2LnhtbESPT2vCQBTE7wW/w/IKvelGIWJTVyn+KSEHoWku3h7Z&#10;1yQ0+zZk15j207uC0OMw85th1tvRtGKg3jWWFcxnEQji0uqGKwXF13G6AuE8ssbWMin4JQfbzeRp&#10;jYm2V/6kIfeVCCXsElRQe98lUrqyJoNuZjvi4H3b3qAPsq+k7vEayk0rF1G0lAYbDgs1drSrqfzJ&#10;L0bB4m+fccpnc8qzZeyrj+JsioNSL8/j+xsIT6P/Dz/oVAdu/hrD/U1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tsYAAADdAAAADwAAAAAAAAAAAAAAAACYAgAAZHJz&#10;L2Rvd25yZXYueG1sUEsFBgAAAAAEAAQA9QAAAIsDAAAAAA==&#10;" path="m,l8806,e" filled="f" strokecolor="#7e9db9" strokeweight=".16pt">
                    <v:path arrowok="t" o:connecttype="custom" o:connectlocs="0,0;8806,0" o:connectangles="0,0"/>
                  </v:shape>
                </v:group>
                <v:group id="Group 1201" o:spid="_x0000_s1033" style="position:absolute;left:2;top:528;width:8807;height:2" coordorigin="2,528" coordsize="8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6zh8cAAADdAAAADwAAAGRycy9kb3ducmV2LnhtbESPQWvCQBSE7wX/w/KE&#10;3ppNLA01ZhURKx5CoSqU3h7ZZxLMvg3ZbRL/fbdQ6HGYmW+YfDOZVgzUu8aygiSKQRCXVjdcKbic&#10;355eQTiPrLG1TAru5GCznj3kmGk78gcNJ1+JAGGXoYLa+y6T0pU1GXSR7YiDd7W9QR9kX0nd4xjg&#10;ppWLOE6lwYbDQo0d7Woqb6dvo+Aw4rh9TvZDcbvu7l/nl/fPIiGlHufTdgXC0+T/w3/to1awSJ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L6zh8cAAADd&#10;AAAADwAAAAAAAAAAAAAAAACqAgAAZHJzL2Rvd25yZXYueG1sUEsFBgAAAAAEAAQA+gAAAJ4DAAAA&#10;AA==&#10;">
                  <v:shape id="Freeform 1202" o:spid="_x0000_s1034" style="position:absolute;left:2;top:528;width:8807;height:2;visibility:visible;mso-wrap-style:square;v-text-anchor:top" coordsize="8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WsYA&#10;AADdAAAADwAAAGRycy9kb3ducmV2LnhtbESPT2vCQBTE7wW/w/KE3sxGobZGVxH7h5BDoWkuuT2y&#10;zySYfRuyW0399G5B6HGY+c0wm91oOnGmwbWWFcyjGARxZXXLtYLi+332AsJ5ZI2dZVLwSw5228nD&#10;BhNtL/xF59zXIpSwS1BB432fSOmqhgy6yPbEwTvawaAPcqilHvASyk0nF3G8lAZbDgsN9nRoqDrl&#10;P0bB4vqaccql+cyz5ZOvP4rSFG9KPU7H/RqEp9H/h+90qgM3Xz3D35vwBO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GMWsYAAADdAAAADwAAAAAAAAAAAAAAAACYAgAAZHJz&#10;L2Rvd25yZXYueG1sUEsFBgAAAAAEAAQA9QAAAIsDAAAAAA==&#10;" path="m,l8806,e" filled="f" strokecolor="#7e9db9" strokeweight=".16pt">
                    <v:path arrowok="t" o:connecttype="custom" o:connectlocs="0,0;8806,0" o:connectangles="0,0"/>
                  </v:shape>
                  <v:shape id="Picture 1203" o:spid="_x0000_s1035" type="#_x0000_t75" style="position:absolute;left:8541;top:16;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U5bPCAAAA3QAAAA8AAABkcnMvZG93bnJldi54bWxET11rwjAUfR/4H8IVfJtpuylbZxQdCDIY&#10;og6fL821DTY3JYm1/vvlYbDHw/lerAbbip58MI4V5NMMBHHltOFawc9p+/wGIkRkja1jUvCgAKvl&#10;6GmBpXZ3PlB/jLVIIRxKVNDE2JVShqohi2HqOuLEXZy3GBP0tdQe7ynctrLIsrm0aDg1NNjRZ0PV&#10;9XizCr42/excxHy2//avL8aQDJvzXqnJeFh/gIg0xH/xn3unFRT5e5qb3qQnIJ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VOWzwgAAAN0AAAAPAAAAAAAAAAAAAAAAAJ8C&#10;AABkcnMvZG93bnJldi54bWxQSwUGAAAAAAQABAD3AAAAjgMAAAAA&#10;">
                    <v:imagedata r:id="rId20" o:title=""/>
                  </v:shape>
                </v:group>
                <w10:anchorlock/>
              </v:group>
            </w:pict>
          </mc:Fallback>
        </mc:AlternateContent>
      </w:r>
    </w:p>
    <w:p w:rsidR="001364AF" w:rsidRDefault="001364AF" w:rsidP="001364AF">
      <w:pPr>
        <w:numPr>
          <w:ilvl w:val="2"/>
          <w:numId w:val="12"/>
        </w:numPr>
        <w:tabs>
          <w:tab w:val="left" w:pos="1329"/>
        </w:tabs>
        <w:spacing w:before="29" w:line="232" w:lineRule="auto"/>
        <w:ind w:right="208" w:hanging="348"/>
        <w:rPr>
          <w:rFonts w:ascii="Times New Roman" w:eastAsia="Times New Roman" w:hAnsi="Times New Roman" w:cs="Times New Roman"/>
          <w:sz w:val="20"/>
          <w:szCs w:val="20"/>
        </w:rPr>
      </w:pPr>
      <w:r>
        <w:rPr>
          <w:rFonts w:ascii="Times New Roman"/>
          <w:b/>
          <w:spacing w:val="-1"/>
          <w:sz w:val="19"/>
        </w:rPr>
        <w:t>Medicaid</w:t>
      </w:r>
      <w:r>
        <w:rPr>
          <w:rFonts w:ascii="Times New Roman"/>
          <w:b/>
          <w:spacing w:val="23"/>
          <w:sz w:val="19"/>
        </w:rPr>
        <w:t xml:space="preserve"> </w:t>
      </w:r>
      <w:r>
        <w:rPr>
          <w:rFonts w:ascii="Times New Roman"/>
          <w:b/>
          <w:spacing w:val="-1"/>
          <w:sz w:val="19"/>
        </w:rPr>
        <w:t>Agency</w:t>
      </w:r>
      <w:r>
        <w:rPr>
          <w:rFonts w:ascii="Times New Roman"/>
          <w:b/>
          <w:spacing w:val="24"/>
          <w:sz w:val="19"/>
        </w:rPr>
        <w:t xml:space="preserve"> </w:t>
      </w:r>
      <w:r>
        <w:rPr>
          <w:rFonts w:ascii="Times New Roman"/>
          <w:b/>
          <w:spacing w:val="-1"/>
          <w:sz w:val="19"/>
        </w:rPr>
        <w:t>Oversight</w:t>
      </w:r>
      <w:r>
        <w:rPr>
          <w:rFonts w:ascii="Times New Roman"/>
          <w:b/>
          <w:spacing w:val="23"/>
          <w:sz w:val="19"/>
        </w:rPr>
        <w:t xml:space="preserve"> </w:t>
      </w:r>
      <w:r>
        <w:rPr>
          <w:rFonts w:ascii="Times New Roman"/>
          <w:b/>
          <w:spacing w:val="-1"/>
          <w:sz w:val="19"/>
        </w:rPr>
        <w:t>of</w:t>
      </w:r>
      <w:r>
        <w:rPr>
          <w:rFonts w:ascii="Times New Roman"/>
          <w:b/>
          <w:spacing w:val="24"/>
          <w:sz w:val="19"/>
        </w:rPr>
        <w:t xml:space="preserve"> </w:t>
      </w:r>
      <w:r>
        <w:rPr>
          <w:rFonts w:ascii="Times New Roman"/>
          <w:b/>
          <w:spacing w:val="-1"/>
          <w:sz w:val="19"/>
        </w:rPr>
        <w:t>Operating</w:t>
      </w:r>
      <w:r>
        <w:rPr>
          <w:rFonts w:ascii="Times New Roman"/>
          <w:b/>
          <w:spacing w:val="22"/>
          <w:sz w:val="19"/>
        </w:rPr>
        <w:t xml:space="preserve"> </w:t>
      </w:r>
      <w:r>
        <w:rPr>
          <w:rFonts w:ascii="Times New Roman"/>
          <w:b/>
          <w:spacing w:val="-1"/>
          <w:sz w:val="19"/>
        </w:rPr>
        <w:t>Agency</w:t>
      </w:r>
      <w:r>
        <w:rPr>
          <w:rFonts w:ascii="Times New Roman"/>
          <w:b/>
          <w:spacing w:val="24"/>
          <w:sz w:val="19"/>
        </w:rPr>
        <w:t xml:space="preserve"> </w:t>
      </w:r>
      <w:r>
        <w:rPr>
          <w:rFonts w:ascii="Times New Roman"/>
          <w:b/>
          <w:spacing w:val="-1"/>
          <w:sz w:val="19"/>
        </w:rPr>
        <w:t>Performance.</w:t>
      </w:r>
      <w:r>
        <w:rPr>
          <w:rFonts w:ascii="Times New Roman"/>
          <w:b/>
          <w:spacing w:val="25"/>
          <w:sz w:val="19"/>
        </w:rPr>
        <w:t xml:space="preserve"> </w:t>
      </w:r>
      <w:r>
        <w:rPr>
          <w:rFonts w:ascii="Times New Roman"/>
          <w:spacing w:val="-1"/>
          <w:sz w:val="19"/>
        </w:rPr>
        <w:t>When</w:t>
      </w:r>
      <w:r>
        <w:rPr>
          <w:rFonts w:ascii="Times New Roman"/>
          <w:spacing w:val="22"/>
          <w:sz w:val="19"/>
        </w:rPr>
        <w:t xml:space="preserve"> </w:t>
      </w:r>
      <w:r>
        <w:rPr>
          <w:rFonts w:ascii="Times New Roman"/>
          <w:spacing w:val="-1"/>
          <w:sz w:val="19"/>
        </w:rPr>
        <w:t>the</w:t>
      </w:r>
      <w:r>
        <w:rPr>
          <w:rFonts w:ascii="Times New Roman"/>
          <w:spacing w:val="24"/>
          <w:sz w:val="19"/>
        </w:rPr>
        <w:t xml:space="preserve"> </w:t>
      </w:r>
      <w:r>
        <w:rPr>
          <w:rFonts w:ascii="Times New Roman"/>
          <w:spacing w:val="-1"/>
          <w:sz w:val="19"/>
        </w:rPr>
        <w:t>waiver</w:t>
      </w:r>
      <w:r>
        <w:rPr>
          <w:rFonts w:ascii="Times New Roman"/>
          <w:spacing w:val="22"/>
          <w:sz w:val="19"/>
        </w:rPr>
        <w:t xml:space="preserve"> </w:t>
      </w:r>
      <w:r>
        <w:rPr>
          <w:rFonts w:ascii="Times New Roman"/>
          <w:spacing w:val="-1"/>
          <w:sz w:val="19"/>
        </w:rPr>
        <w:t>is</w:t>
      </w:r>
      <w:r>
        <w:rPr>
          <w:rFonts w:ascii="Times New Roman"/>
          <w:spacing w:val="23"/>
          <w:sz w:val="19"/>
        </w:rPr>
        <w:t xml:space="preserve"> </w:t>
      </w:r>
      <w:r>
        <w:rPr>
          <w:rFonts w:ascii="Times New Roman"/>
          <w:sz w:val="19"/>
        </w:rPr>
        <w:t>not</w:t>
      </w:r>
      <w:r>
        <w:rPr>
          <w:rFonts w:ascii="Times New Roman"/>
          <w:spacing w:val="23"/>
          <w:sz w:val="19"/>
        </w:rPr>
        <w:t xml:space="preserve"> </w:t>
      </w:r>
      <w:r>
        <w:rPr>
          <w:rFonts w:ascii="Times New Roman"/>
          <w:sz w:val="19"/>
        </w:rPr>
        <w:t>operated</w:t>
      </w:r>
      <w:r>
        <w:rPr>
          <w:rFonts w:ascii="Times New Roman"/>
          <w:spacing w:val="22"/>
          <w:sz w:val="19"/>
        </w:rPr>
        <w:t xml:space="preserve"> </w:t>
      </w:r>
      <w:r>
        <w:rPr>
          <w:rFonts w:ascii="Times New Roman"/>
          <w:sz w:val="19"/>
        </w:rPr>
        <w:t>by</w:t>
      </w:r>
      <w:r>
        <w:rPr>
          <w:rFonts w:ascii="Times New Roman"/>
          <w:spacing w:val="22"/>
          <w:sz w:val="19"/>
        </w:rPr>
        <w:t xml:space="preserve"> </w:t>
      </w:r>
      <w:r>
        <w:rPr>
          <w:rFonts w:ascii="Times New Roman"/>
          <w:sz w:val="19"/>
        </w:rPr>
        <w:t>the</w:t>
      </w:r>
      <w:r>
        <w:rPr>
          <w:rFonts w:ascii="Times New Roman"/>
          <w:spacing w:val="39"/>
          <w:w w:val="104"/>
          <w:sz w:val="19"/>
        </w:rPr>
        <w:t xml:space="preserve"> </w:t>
      </w:r>
      <w:r>
        <w:rPr>
          <w:rFonts w:ascii="Times New Roman"/>
          <w:spacing w:val="-1"/>
          <w:sz w:val="20"/>
        </w:rPr>
        <w:t>Medicaid</w:t>
      </w:r>
      <w:r>
        <w:rPr>
          <w:rFonts w:ascii="Times New Roman"/>
          <w:spacing w:val="-8"/>
          <w:sz w:val="20"/>
        </w:rPr>
        <w:t xml:space="preserve"> </w:t>
      </w:r>
      <w:r>
        <w:rPr>
          <w:rFonts w:ascii="Times New Roman"/>
          <w:spacing w:val="-1"/>
          <w:sz w:val="20"/>
        </w:rPr>
        <w:t>agency,</w:t>
      </w:r>
      <w:r>
        <w:rPr>
          <w:rFonts w:ascii="Times New Roman"/>
          <w:spacing w:val="-6"/>
          <w:sz w:val="20"/>
        </w:rPr>
        <w:t xml:space="preserve"> </w:t>
      </w:r>
      <w:r>
        <w:rPr>
          <w:rFonts w:ascii="Times New Roman"/>
          <w:spacing w:val="-1"/>
          <w:sz w:val="20"/>
        </w:rPr>
        <w:t>specify</w:t>
      </w:r>
      <w:r>
        <w:rPr>
          <w:rFonts w:ascii="Times New Roman"/>
          <w:spacing w:val="-7"/>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functions</w:t>
      </w:r>
      <w:r>
        <w:rPr>
          <w:rFonts w:ascii="Times New Roman"/>
          <w:spacing w:val="-6"/>
          <w:sz w:val="20"/>
        </w:rPr>
        <w:t xml:space="preserve"> </w:t>
      </w:r>
      <w:r>
        <w:rPr>
          <w:rFonts w:ascii="Times New Roman"/>
          <w:spacing w:val="-1"/>
          <w:sz w:val="20"/>
        </w:rPr>
        <w:t>that</w:t>
      </w:r>
      <w:r>
        <w:rPr>
          <w:rFonts w:ascii="Times New Roman"/>
          <w:spacing w:val="-7"/>
          <w:sz w:val="20"/>
        </w:rPr>
        <w:t xml:space="preserve"> </w:t>
      </w:r>
      <w:r>
        <w:rPr>
          <w:rFonts w:ascii="Times New Roman"/>
          <w:sz w:val="20"/>
        </w:rPr>
        <w:t>are</w:t>
      </w:r>
      <w:r>
        <w:rPr>
          <w:rFonts w:ascii="Times New Roman"/>
          <w:spacing w:val="-7"/>
          <w:sz w:val="20"/>
        </w:rPr>
        <w:t xml:space="preserve"> </w:t>
      </w:r>
      <w:r>
        <w:rPr>
          <w:rFonts w:ascii="Times New Roman"/>
          <w:spacing w:val="-1"/>
          <w:sz w:val="20"/>
        </w:rPr>
        <w:t>expressly</w:t>
      </w:r>
      <w:r>
        <w:rPr>
          <w:rFonts w:ascii="Times New Roman"/>
          <w:spacing w:val="-8"/>
          <w:sz w:val="20"/>
        </w:rPr>
        <w:t xml:space="preserve"> </w:t>
      </w:r>
      <w:r>
        <w:rPr>
          <w:rFonts w:ascii="Times New Roman"/>
          <w:spacing w:val="-1"/>
          <w:sz w:val="20"/>
        </w:rPr>
        <w:t>delegated</w:t>
      </w:r>
      <w:r>
        <w:rPr>
          <w:rFonts w:ascii="Times New Roman"/>
          <w:spacing w:val="-6"/>
          <w:sz w:val="20"/>
        </w:rPr>
        <w:t xml:space="preserve"> </w:t>
      </w:r>
      <w:r>
        <w:rPr>
          <w:rFonts w:ascii="Times New Roman"/>
          <w:spacing w:val="-1"/>
          <w:sz w:val="20"/>
        </w:rPr>
        <w:t>through</w:t>
      </w:r>
      <w:r>
        <w:rPr>
          <w:rFonts w:ascii="Times New Roman"/>
          <w:spacing w:val="-8"/>
          <w:sz w:val="20"/>
        </w:rPr>
        <w:t xml:space="preserve"> </w:t>
      </w:r>
      <w:r>
        <w:rPr>
          <w:rFonts w:ascii="Times New Roman"/>
          <w:sz w:val="20"/>
        </w:rPr>
        <w:t>a</w:t>
      </w:r>
      <w:r>
        <w:rPr>
          <w:rFonts w:ascii="Times New Roman"/>
          <w:spacing w:val="-7"/>
          <w:sz w:val="20"/>
        </w:rPr>
        <w:t xml:space="preserve"> </w:t>
      </w:r>
      <w:r>
        <w:rPr>
          <w:rFonts w:ascii="Times New Roman"/>
          <w:spacing w:val="-1"/>
          <w:sz w:val="20"/>
        </w:rPr>
        <w:t>memorandum</w:t>
      </w:r>
      <w:r>
        <w:rPr>
          <w:rFonts w:ascii="Times New Roman"/>
          <w:spacing w:val="-8"/>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understanding</w:t>
      </w:r>
      <w:r>
        <w:rPr>
          <w:rFonts w:ascii="Times New Roman"/>
          <w:spacing w:val="71"/>
          <w:w w:val="99"/>
          <w:sz w:val="20"/>
        </w:rPr>
        <w:t xml:space="preserve"> </w:t>
      </w:r>
      <w:r>
        <w:rPr>
          <w:rFonts w:ascii="Times New Roman"/>
          <w:spacing w:val="-1"/>
          <w:sz w:val="20"/>
        </w:rPr>
        <w:t>(MOU)</w:t>
      </w:r>
      <w:r>
        <w:rPr>
          <w:rFonts w:ascii="Times New Roman"/>
          <w:spacing w:val="-7"/>
          <w:sz w:val="20"/>
        </w:rPr>
        <w:t xml:space="preserve"> </w:t>
      </w:r>
      <w:r>
        <w:rPr>
          <w:rFonts w:ascii="Times New Roman"/>
          <w:spacing w:val="-1"/>
          <w:sz w:val="20"/>
        </w:rPr>
        <w:t>or</w:t>
      </w:r>
      <w:r>
        <w:rPr>
          <w:rFonts w:ascii="Times New Roman"/>
          <w:spacing w:val="-6"/>
          <w:sz w:val="20"/>
        </w:rPr>
        <w:t xml:space="preserve"> </w:t>
      </w:r>
      <w:r>
        <w:rPr>
          <w:rFonts w:ascii="Times New Roman"/>
          <w:spacing w:val="-1"/>
          <w:sz w:val="20"/>
        </w:rPr>
        <w:t>other</w:t>
      </w:r>
      <w:r>
        <w:rPr>
          <w:rFonts w:ascii="Times New Roman"/>
          <w:spacing w:val="-7"/>
          <w:sz w:val="20"/>
        </w:rPr>
        <w:t xml:space="preserve"> </w:t>
      </w:r>
      <w:r>
        <w:rPr>
          <w:rFonts w:ascii="Times New Roman"/>
          <w:spacing w:val="-1"/>
          <w:sz w:val="20"/>
        </w:rPr>
        <w:t>written</w:t>
      </w:r>
      <w:r>
        <w:rPr>
          <w:rFonts w:ascii="Times New Roman"/>
          <w:spacing w:val="-6"/>
          <w:sz w:val="20"/>
        </w:rPr>
        <w:t xml:space="preserve"> </w:t>
      </w:r>
      <w:r>
        <w:rPr>
          <w:rFonts w:ascii="Times New Roman"/>
          <w:spacing w:val="-1"/>
          <w:sz w:val="20"/>
        </w:rPr>
        <w:t>document,</w:t>
      </w:r>
      <w:r>
        <w:rPr>
          <w:rFonts w:ascii="Times New Roman"/>
          <w:spacing w:val="-6"/>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indicate</w:t>
      </w:r>
      <w:r>
        <w:rPr>
          <w:rFonts w:ascii="Times New Roman"/>
          <w:spacing w:val="-5"/>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frequency</w:t>
      </w:r>
      <w:r>
        <w:rPr>
          <w:rFonts w:ascii="Times New Roman"/>
          <w:spacing w:val="-7"/>
          <w:sz w:val="20"/>
        </w:rPr>
        <w:t xml:space="preserve"> </w:t>
      </w:r>
      <w:r>
        <w:rPr>
          <w:rFonts w:ascii="Times New Roman"/>
          <w:sz w:val="20"/>
        </w:rPr>
        <w:t>of</w:t>
      </w:r>
      <w:r>
        <w:rPr>
          <w:rFonts w:ascii="Times New Roman"/>
          <w:spacing w:val="-6"/>
          <w:sz w:val="20"/>
        </w:rPr>
        <w:t xml:space="preserve"> </w:t>
      </w:r>
      <w:r>
        <w:rPr>
          <w:rFonts w:ascii="Times New Roman"/>
          <w:spacing w:val="-1"/>
          <w:sz w:val="20"/>
        </w:rPr>
        <w:t>review</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update</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that</w:t>
      </w:r>
      <w:r>
        <w:rPr>
          <w:rFonts w:ascii="Times New Roman"/>
          <w:spacing w:val="-5"/>
          <w:sz w:val="20"/>
        </w:rPr>
        <w:t xml:space="preserve"> </w:t>
      </w:r>
      <w:r>
        <w:rPr>
          <w:rFonts w:ascii="Times New Roman"/>
          <w:spacing w:val="-1"/>
          <w:sz w:val="20"/>
        </w:rPr>
        <w:t>document.</w:t>
      </w:r>
      <w:r>
        <w:rPr>
          <w:rFonts w:ascii="Times New Roman"/>
          <w:spacing w:val="-5"/>
          <w:sz w:val="20"/>
        </w:rPr>
        <w:t xml:space="preserve"> </w:t>
      </w:r>
      <w:r>
        <w:rPr>
          <w:rFonts w:ascii="Times New Roman"/>
          <w:spacing w:val="-1"/>
          <w:sz w:val="20"/>
        </w:rPr>
        <w:t>Specify</w:t>
      </w:r>
      <w:r>
        <w:rPr>
          <w:rFonts w:ascii="Times New Roman"/>
          <w:spacing w:val="72"/>
          <w:w w:val="99"/>
          <w:sz w:val="20"/>
        </w:rPr>
        <w:t xml:space="preserve"> </w:t>
      </w:r>
      <w:r>
        <w:rPr>
          <w:rFonts w:ascii="Times New Roman"/>
          <w:spacing w:val="-1"/>
          <w:sz w:val="19"/>
        </w:rPr>
        <w:t>the</w:t>
      </w:r>
      <w:r>
        <w:rPr>
          <w:rFonts w:ascii="Times New Roman"/>
          <w:spacing w:val="19"/>
          <w:sz w:val="19"/>
        </w:rPr>
        <w:t xml:space="preserve"> </w:t>
      </w:r>
      <w:r>
        <w:rPr>
          <w:rFonts w:ascii="Times New Roman"/>
          <w:spacing w:val="-1"/>
          <w:sz w:val="19"/>
        </w:rPr>
        <w:t>methods</w:t>
      </w:r>
      <w:r>
        <w:rPr>
          <w:rFonts w:ascii="Times New Roman"/>
          <w:spacing w:val="21"/>
          <w:sz w:val="19"/>
        </w:rPr>
        <w:t xml:space="preserve"> </w:t>
      </w:r>
      <w:r>
        <w:rPr>
          <w:rFonts w:ascii="Times New Roman"/>
          <w:spacing w:val="-1"/>
          <w:sz w:val="19"/>
        </w:rPr>
        <w:t>that</w:t>
      </w:r>
      <w:r>
        <w:rPr>
          <w:rFonts w:ascii="Times New Roman"/>
          <w:spacing w:val="19"/>
          <w:sz w:val="19"/>
        </w:rPr>
        <w:t xml:space="preserve"> </w:t>
      </w:r>
      <w:r>
        <w:rPr>
          <w:rFonts w:ascii="Times New Roman"/>
          <w:spacing w:val="-1"/>
          <w:sz w:val="19"/>
        </w:rPr>
        <w:t>the</w:t>
      </w:r>
      <w:r>
        <w:rPr>
          <w:rFonts w:ascii="Times New Roman"/>
          <w:spacing w:val="20"/>
          <w:sz w:val="19"/>
        </w:rPr>
        <w:t xml:space="preserve"> </w:t>
      </w:r>
      <w:r>
        <w:rPr>
          <w:rFonts w:ascii="Times New Roman"/>
          <w:spacing w:val="-1"/>
          <w:sz w:val="19"/>
        </w:rPr>
        <w:t>Medicaid</w:t>
      </w:r>
      <w:r>
        <w:rPr>
          <w:rFonts w:ascii="Times New Roman"/>
          <w:spacing w:val="20"/>
          <w:sz w:val="19"/>
        </w:rPr>
        <w:t xml:space="preserve"> </w:t>
      </w:r>
      <w:r>
        <w:rPr>
          <w:rFonts w:ascii="Times New Roman"/>
          <w:spacing w:val="-1"/>
          <w:sz w:val="19"/>
        </w:rPr>
        <w:t>agency</w:t>
      </w:r>
      <w:r>
        <w:rPr>
          <w:rFonts w:ascii="Times New Roman"/>
          <w:spacing w:val="20"/>
          <w:sz w:val="19"/>
        </w:rPr>
        <w:t xml:space="preserve"> </w:t>
      </w:r>
      <w:r>
        <w:rPr>
          <w:rFonts w:ascii="Times New Roman"/>
          <w:spacing w:val="-1"/>
          <w:sz w:val="19"/>
        </w:rPr>
        <w:t>uses</w:t>
      </w:r>
      <w:r>
        <w:rPr>
          <w:rFonts w:ascii="Times New Roman"/>
          <w:spacing w:val="21"/>
          <w:sz w:val="19"/>
        </w:rPr>
        <w:t xml:space="preserve"> </w:t>
      </w:r>
      <w:r>
        <w:rPr>
          <w:rFonts w:ascii="Times New Roman"/>
          <w:spacing w:val="-1"/>
          <w:sz w:val="19"/>
        </w:rPr>
        <w:t>to</w:t>
      </w:r>
      <w:r>
        <w:rPr>
          <w:rFonts w:ascii="Times New Roman"/>
          <w:spacing w:val="19"/>
          <w:sz w:val="19"/>
        </w:rPr>
        <w:t xml:space="preserve"> </w:t>
      </w:r>
      <w:r>
        <w:rPr>
          <w:rFonts w:ascii="Times New Roman"/>
          <w:spacing w:val="-1"/>
          <w:sz w:val="19"/>
        </w:rPr>
        <w:t>ensure</w:t>
      </w:r>
      <w:r>
        <w:rPr>
          <w:rFonts w:ascii="Times New Roman"/>
          <w:spacing w:val="19"/>
          <w:sz w:val="19"/>
        </w:rPr>
        <w:t xml:space="preserve"> </w:t>
      </w:r>
      <w:r>
        <w:rPr>
          <w:rFonts w:ascii="Times New Roman"/>
          <w:spacing w:val="-1"/>
          <w:sz w:val="19"/>
        </w:rPr>
        <w:t>that</w:t>
      </w:r>
      <w:r>
        <w:rPr>
          <w:rFonts w:ascii="Times New Roman"/>
          <w:spacing w:val="20"/>
          <w:sz w:val="19"/>
        </w:rPr>
        <w:t xml:space="preserve"> </w:t>
      </w:r>
      <w:r>
        <w:rPr>
          <w:rFonts w:ascii="Times New Roman"/>
          <w:spacing w:val="-1"/>
          <w:sz w:val="19"/>
        </w:rPr>
        <w:t>the</w:t>
      </w:r>
      <w:r>
        <w:rPr>
          <w:rFonts w:ascii="Times New Roman"/>
          <w:spacing w:val="21"/>
          <w:sz w:val="19"/>
        </w:rPr>
        <w:t xml:space="preserve"> </w:t>
      </w:r>
      <w:r>
        <w:rPr>
          <w:rFonts w:ascii="Times New Roman"/>
          <w:spacing w:val="-1"/>
          <w:sz w:val="19"/>
        </w:rPr>
        <w:t>operating</w:t>
      </w:r>
      <w:r>
        <w:rPr>
          <w:rFonts w:ascii="Times New Roman"/>
          <w:spacing w:val="19"/>
          <w:sz w:val="19"/>
        </w:rPr>
        <w:t xml:space="preserve"> </w:t>
      </w:r>
      <w:r>
        <w:rPr>
          <w:rFonts w:ascii="Times New Roman"/>
          <w:spacing w:val="-1"/>
          <w:sz w:val="19"/>
        </w:rPr>
        <w:t>agency</w:t>
      </w:r>
      <w:r>
        <w:rPr>
          <w:rFonts w:ascii="Times New Roman"/>
          <w:spacing w:val="21"/>
          <w:sz w:val="19"/>
        </w:rPr>
        <w:t xml:space="preserve"> </w:t>
      </w:r>
      <w:r>
        <w:rPr>
          <w:rFonts w:ascii="Times New Roman"/>
          <w:spacing w:val="-1"/>
          <w:sz w:val="19"/>
        </w:rPr>
        <w:t>performs</w:t>
      </w:r>
      <w:r>
        <w:rPr>
          <w:rFonts w:ascii="Times New Roman"/>
          <w:spacing w:val="21"/>
          <w:sz w:val="19"/>
        </w:rPr>
        <w:t xml:space="preserve"> </w:t>
      </w:r>
      <w:r>
        <w:rPr>
          <w:rFonts w:ascii="Times New Roman"/>
          <w:spacing w:val="-1"/>
          <w:sz w:val="19"/>
        </w:rPr>
        <w:t>its</w:t>
      </w:r>
      <w:r>
        <w:rPr>
          <w:rFonts w:ascii="Times New Roman"/>
          <w:spacing w:val="20"/>
          <w:sz w:val="19"/>
        </w:rPr>
        <w:t xml:space="preserve"> </w:t>
      </w:r>
      <w:r>
        <w:rPr>
          <w:rFonts w:ascii="Times New Roman"/>
          <w:spacing w:val="-1"/>
          <w:sz w:val="19"/>
        </w:rPr>
        <w:t>assigned</w:t>
      </w:r>
      <w:r>
        <w:rPr>
          <w:rFonts w:ascii="Times New Roman"/>
          <w:spacing w:val="20"/>
          <w:sz w:val="19"/>
        </w:rPr>
        <w:t xml:space="preserve"> </w:t>
      </w:r>
      <w:r>
        <w:rPr>
          <w:rFonts w:ascii="Times New Roman"/>
          <w:spacing w:val="-1"/>
          <w:sz w:val="19"/>
        </w:rPr>
        <w:t>waiver</w:t>
      </w:r>
      <w:r>
        <w:rPr>
          <w:rFonts w:ascii="Times New Roman"/>
          <w:spacing w:val="44"/>
          <w:w w:val="104"/>
          <w:sz w:val="19"/>
        </w:rPr>
        <w:t xml:space="preserve"> </w:t>
      </w:r>
      <w:r>
        <w:rPr>
          <w:rFonts w:ascii="Times New Roman"/>
          <w:sz w:val="19"/>
        </w:rPr>
        <w:t>operational</w:t>
      </w:r>
      <w:r>
        <w:rPr>
          <w:rFonts w:ascii="Times New Roman"/>
          <w:spacing w:val="25"/>
          <w:sz w:val="19"/>
        </w:rPr>
        <w:t xml:space="preserve"> </w:t>
      </w:r>
      <w:r>
        <w:rPr>
          <w:rFonts w:ascii="Times New Roman"/>
          <w:sz w:val="19"/>
        </w:rPr>
        <w:t>and</w:t>
      </w:r>
      <w:r>
        <w:rPr>
          <w:rFonts w:ascii="Times New Roman"/>
          <w:spacing w:val="25"/>
          <w:sz w:val="19"/>
        </w:rPr>
        <w:t xml:space="preserve"> </w:t>
      </w:r>
      <w:r>
        <w:rPr>
          <w:rFonts w:ascii="Times New Roman"/>
          <w:sz w:val="19"/>
        </w:rPr>
        <w:t>administrative</w:t>
      </w:r>
      <w:r>
        <w:rPr>
          <w:rFonts w:ascii="Times New Roman"/>
          <w:spacing w:val="22"/>
          <w:sz w:val="19"/>
        </w:rPr>
        <w:t xml:space="preserve"> </w:t>
      </w:r>
      <w:r>
        <w:rPr>
          <w:rFonts w:ascii="Times New Roman"/>
          <w:sz w:val="19"/>
        </w:rPr>
        <w:t>functions</w:t>
      </w:r>
      <w:r>
        <w:rPr>
          <w:rFonts w:ascii="Times New Roman"/>
          <w:spacing w:val="25"/>
          <w:sz w:val="19"/>
        </w:rPr>
        <w:t xml:space="preserve"> </w:t>
      </w:r>
      <w:r>
        <w:rPr>
          <w:rFonts w:ascii="Times New Roman"/>
          <w:sz w:val="19"/>
        </w:rPr>
        <w:t>in</w:t>
      </w:r>
      <w:r>
        <w:rPr>
          <w:rFonts w:ascii="Times New Roman"/>
          <w:spacing w:val="26"/>
          <w:sz w:val="19"/>
        </w:rPr>
        <w:t xml:space="preserve"> </w:t>
      </w:r>
      <w:r>
        <w:rPr>
          <w:rFonts w:ascii="Times New Roman"/>
          <w:sz w:val="19"/>
        </w:rPr>
        <w:t>accordance</w:t>
      </w:r>
      <w:r>
        <w:rPr>
          <w:rFonts w:ascii="Times New Roman"/>
          <w:spacing w:val="25"/>
          <w:sz w:val="19"/>
        </w:rPr>
        <w:t xml:space="preserve"> </w:t>
      </w:r>
      <w:r>
        <w:rPr>
          <w:rFonts w:ascii="Times New Roman"/>
          <w:sz w:val="19"/>
        </w:rPr>
        <w:t>with</w:t>
      </w:r>
      <w:r>
        <w:rPr>
          <w:rFonts w:ascii="Times New Roman"/>
          <w:spacing w:val="25"/>
          <w:sz w:val="19"/>
        </w:rPr>
        <w:t xml:space="preserve"> </w:t>
      </w:r>
      <w:r>
        <w:rPr>
          <w:rFonts w:ascii="Times New Roman"/>
          <w:sz w:val="19"/>
        </w:rPr>
        <w:t>waiver</w:t>
      </w:r>
      <w:r>
        <w:rPr>
          <w:rFonts w:ascii="Times New Roman"/>
          <w:spacing w:val="25"/>
          <w:sz w:val="19"/>
        </w:rPr>
        <w:t xml:space="preserve"> </w:t>
      </w:r>
      <w:r>
        <w:rPr>
          <w:rFonts w:ascii="Times New Roman"/>
          <w:spacing w:val="-1"/>
          <w:sz w:val="19"/>
        </w:rPr>
        <w:t>requirements.</w:t>
      </w:r>
      <w:r>
        <w:rPr>
          <w:rFonts w:ascii="Times New Roman"/>
          <w:spacing w:val="27"/>
          <w:sz w:val="19"/>
        </w:rPr>
        <w:t xml:space="preserve"> </w:t>
      </w:r>
      <w:r>
        <w:rPr>
          <w:rFonts w:ascii="Times New Roman"/>
          <w:spacing w:val="-1"/>
          <w:sz w:val="19"/>
        </w:rPr>
        <w:t>Also</w:t>
      </w:r>
      <w:r>
        <w:rPr>
          <w:rFonts w:ascii="Times New Roman"/>
          <w:spacing w:val="25"/>
          <w:sz w:val="19"/>
        </w:rPr>
        <w:t xml:space="preserve"> </w:t>
      </w:r>
      <w:r>
        <w:rPr>
          <w:rFonts w:ascii="Times New Roman"/>
          <w:spacing w:val="-1"/>
          <w:sz w:val="19"/>
        </w:rPr>
        <w:t>specify</w:t>
      </w:r>
      <w:r>
        <w:rPr>
          <w:rFonts w:ascii="Times New Roman"/>
          <w:spacing w:val="27"/>
          <w:sz w:val="19"/>
        </w:rPr>
        <w:t xml:space="preserve"> </w:t>
      </w:r>
      <w:r>
        <w:rPr>
          <w:rFonts w:ascii="Times New Roman"/>
          <w:spacing w:val="-1"/>
          <w:sz w:val="19"/>
        </w:rPr>
        <w:t>the</w:t>
      </w:r>
      <w:r>
        <w:rPr>
          <w:rFonts w:ascii="Times New Roman"/>
          <w:spacing w:val="25"/>
          <w:sz w:val="19"/>
        </w:rPr>
        <w:t xml:space="preserve"> </w:t>
      </w:r>
      <w:r>
        <w:rPr>
          <w:rFonts w:ascii="Times New Roman"/>
          <w:spacing w:val="-1"/>
          <w:sz w:val="19"/>
        </w:rPr>
        <w:t>frequency</w:t>
      </w:r>
      <w:r>
        <w:rPr>
          <w:rFonts w:ascii="Times New Roman"/>
          <w:spacing w:val="26"/>
          <w:sz w:val="19"/>
        </w:rPr>
        <w:t xml:space="preserve"> </w:t>
      </w:r>
      <w:r>
        <w:rPr>
          <w:rFonts w:ascii="Times New Roman"/>
          <w:spacing w:val="-1"/>
          <w:sz w:val="19"/>
        </w:rPr>
        <w:t>of</w:t>
      </w:r>
      <w:r>
        <w:rPr>
          <w:rFonts w:ascii="Times New Roman"/>
          <w:spacing w:val="22"/>
          <w:w w:val="104"/>
          <w:sz w:val="19"/>
        </w:rPr>
        <w:t xml:space="preserve"> </w:t>
      </w:r>
      <w:r>
        <w:rPr>
          <w:rFonts w:ascii="Times New Roman"/>
          <w:spacing w:val="-1"/>
          <w:sz w:val="20"/>
        </w:rPr>
        <w:t>Medicaid</w:t>
      </w:r>
      <w:r>
        <w:rPr>
          <w:rFonts w:ascii="Times New Roman"/>
          <w:spacing w:val="-9"/>
          <w:sz w:val="20"/>
        </w:rPr>
        <w:t xml:space="preserve"> </w:t>
      </w:r>
      <w:r>
        <w:rPr>
          <w:rFonts w:ascii="Times New Roman"/>
          <w:spacing w:val="-1"/>
          <w:sz w:val="20"/>
        </w:rPr>
        <w:t>agency</w:t>
      </w:r>
      <w:r>
        <w:rPr>
          <w:rFonts w:ascii="Times New Roman"/>
          <w:spacing w:val="-10"/>
          <w:sz w:val="20"/>
        </w:rPr>
        <w:t xml:space="preserve"> </w:t>
      </w:r>
      <w:r>
        <w:rPr>
          <w:rFonts w:ascii="Times New Roman"/>
          <w:spacing w:val="-1"/>
          <w:sz w:val="20"/>
        </w:rPr>
        <w:t>assessment</w:t>
      </w:r>
      <w:r>
        <w:rPr>
          <w:rFonts w:ascii="Times New Roman"/>
          <w:spacing w:val="-9"/>
          <w:sz w:val="20"/>
        </w:rPr>
        <w:t xml:space="preserve"> </w:t>
      </w:r>
      <w:r>
        <w:rPr>
          <w:rFonts w:ascii="Times New Roman"/>
          <w:sz w:val="20"/>
        </w:rPr>
        <w:t>of</w:t>
      </w:r>
      <w:r>
        <w:rPr>
          <w:rFonts w:ascii="Times New Roman"/>
          <w:spacing w:val="-9"/>
          <w:sz w:val="20"/>
        </w:rPr>
        <w:t xml:space="preserve"> </w:t>
      </w:r>
      <w:r>
        <w:rPr>
          <w:rFonts w:ascii="Times New Roman"/>
          <w:spacing w:val="-1"/>
          <w:sz w:val="20"/>
        </w:rPr>
        <w:t>operating</w:t>
      </w:r>
      <w:r>
        <w:rPr>
          <w:rFonts w:ascii="Times New Roman"/>
          <w:spacing w:val="-9"/>
          <w:sz w:val="20"/>
        </w:rPr>
        <w:t xml:space="preserve"> </w:t>
      </w:r>
      <w:r>
        <w:rPr>
          <w:rFonts w:ascii="Times New Roman"/>
          <w:spacing w:val="-1"/>
          <w:sz w:val="20"/>
        </w:rPr>
        <w:t>agency</w:t>
      </w:r>
      <w:r>
        <w:rPr>
          <w:rFonts w:ascii="Times New Roman"/>
          <w:spacing w:val="-9"/>
          <w:sz w:val="20"/>
        </w:rPr>
        <w:t xml:space="preserve"> </w:t>
      </w:r>
      <w:r>
        <w:rPr>
          <w:rFonts w:ascii="Times New Roman"/>
          <w:spacing w:val="-1"/>
          <w:sz w:val="20"/>
        </w:rPr>
        <w:t>performance:</w:t>
      </w:r>
    </w:p>
    <w:p w:rsidR="001364AF" w:rsidRDefault="001364AF" w:rsidP="001364AF">
      <w:pPr>
        <w:pStyle w:val="Heading7"/>
        <w:ind w:left="1328" w:right="208"/>
        <w:rPr>
          <w:b w:val="0"/>
          <w:bCs w:val="0"/>
        </w:rPr>
      </w:pPr>
      <w:r>
        <w:rPr>
          <w:w w:val="105"/>
        </w:rPr>
        <w:t>As</w:t>
      </w:r>
      <w:r>
        <w:rPr>
          <w:spacing w:val="-6"/>
          <w:w w:val="105"/>
        </w:rPr>
        <w:t xml:space="preserve"> </w:t>
      </w:r>
      <w:r>
        <w:rPr>
          <w:spacing w:val="-1"/>
          <w:w w:val="105"/>
        </w:rPr>
        <w:t>indicated</w:t>
      </w:r>
      <w:r>
        <w:rPr>
          <w:spacing w:val="-5"/>
          <w:w w:val="105"/>
        </w:rPr>
        <w:t xml:space="preserve"> </w:t>
      </w:r>
      <w:r>
        <w:rPr>
          <w:w w:val="105"/>
        </w:rPr>
        <w:t>in</w:t>
      </w:r>
      <w:r>
        <w:rPr>
          <w:spacing w:val="-5"/>
          <w:w w:val="105"/>
        </w:rPr>
        <w:t xml:space="preserve"> </w:t>
      </w:r>
      <w:r>
        <w:rPr>
          <w:w w:val="105"/>
        </w:rPr>
        <w:t>section</w:t>
      </w:r>
      <w:r>
        <w:rPr>
          <w:spacing w:val="-5"/>
          <w:w w:val="105"/>
        </w:rPr>
        <w:t xml:space="preserve"> </w:t>
      </w:r>
      <w:r>
        <w:rPr>
          <w:w w:val="105"/>
        </w:rPr>
        <w:t>1</w:t>
      </w:r>
      <w:r>
        <w:rPr>
          <w:spacing w:val="-6"/>
          <w:w w:val="105"/>
        </w:rPr>
        <w:t xml:space="preserve"> </w:t>
      </w:r>
      <w:r>
        <w:rPr>
          <w:w w:val="105"/>
        </w:rPr>
        <w:t>of</w:t>
      </w:r>
      <w:r>
        <w:rPr>
          <w:spacing w:val="-5"/>
          <w:w w:val="105"/>
        </w:rPr>
        <w:t xml:space="preserve"> </w:t>
      </w:r>
      <w:r>
        <w:rPr>
          <w:w w:val="105"/>
        </w:rPr>
        <w:t>this</w:t>
      </w:r>
      <w:r>
        <w:rPr>
          <w:spacing w:val="-5"/>
          <w:w w:val="105"/>
        </w:rPr>
        <w:t xml:space="preserve"> </w:t>
      </w:r>
      <w:r>
        <w:rPr>
          <w:spacing w:val="-1"/>
          <w:w w:val="105"/>
        </w:rPr>
        <w:t>appendix,</w:t>
      </w:r>
      <w:r>
        <w:rPr>
          <w:spacing w:val="-5"/>
          <w:w w:val="105"/>
        </w:rPr>
        <w:t xml:space="preserve"> </w:t>
      </w:r>
      <w:r>
        <w:rPr>
          <w:w w:val="105"/>
        </w:rPr>
        <w:t>the</w:t>
      </w:r>
      <w:r>
        <w:rPr>
          <w:spacing w:val="-6"/>
          <w:w w:val="105"/>
        </w:rPr>
        <w:t xml:space="preserve"> </w:t>
      </w:r>
      <w:r>
        <w:rPr>
          <w:w w:val="105"/>
        </w:rPr>
        <w:t>waiver</w:t>
      </w:r>
      <w:r>
        <w:rPr>
          <w:spacing w:val="-3"/>
          <w:w w:val="105"/>
        </w:rPr>
        <w:t xml:space="preserve"> </w:t>
      </w:r>
      <w:r>
        <w:rPr>
          <w:spacing w:val="-1"/>
          <w:w w:val="105"/>
        </w:rPr>
        <w:t>is</w:t>
      </w:r>
      <w:r>
        <w:rPr>
          <w:spacing w:val="-4"/>
          <w:w w:val="105"/>
        </w:rPr>
        <w:t xml:space="preserve"> </w:t>
      </w:r>
      <w:r>
        <w:rPr>
          <w:w w:val="105"/>
        </w:rPr>
        <w:t>not</w:t>
      </w:r>
      <w:r>
        <w:rPr>
          <w:spacing w:val="-5"/>
          <w:w w:val="105"/>
        </w:rPr>
        <w:t xml:space="preserve"> </w:t>
      </w:r>
      <w:r>
        <w:rPr>
          <w:w w:val="105"/>
        </w:rPr>
        <w:t>operated</w:t>
      </w:r>
      <w:r>
        <w:rPr>
          <w:spacing w:val="-6"/>
          <w:w w:val="105"/>
        </w:rPr>
        <w:t xml:space="preserve"> </w:t>
      </w:r>
      <w:r>
        <w:rPr>
          <w:w w:val="105"/>
        </w:rPr>
        <w:t>by</w:t>
      </w:r>
      <w:r>
        <w:rPr>
          <w:spacing w:val="-4"/>
          <w:w w:val="105"/>
        </w:rPr>
        <w:t xml:space="preserve"> </w:t>
      </w:r>
      <w:r>
        <w:rPr>
          <w:w w:val="105"/>
        </w:rPr>
        <w:t>a</w:t>
      </w:r>
      <w:r>
        <w:rPr>
          <w:spacing w:val="-5"/>
          <w:w w:val="105"/>
        </w:rPr>
        <w:t xml:space="preserve"> </w:t>
      </w:r>
      <w:r>
        <w:rPr>
          <w:w w:val="105"/>
        </w:rPr>
        <w:t>separate</w:t>
      </w:r>
      <w:r>
        <w:rPr>
          <w:spacing w:val="-5"/>
          <w:w w:val="105"/>
        </w:rPr>
        <w:t xml:space="preserve"> </w:t>
      </w:r>
      <w:r>
        <w:rPr>
          <w:spacing w:val="-1"/>
          <w:w w:val="105"/>
        </w:rPr>
        <w:t>agency</w:t>
      </w:r>
      <w:r>
        <w:rPr>
          <w:spacing w:val="-6"/>
          <w:w w:val="105"/>
        </w:rPr>
        <w:t xml:space="preserve"> </w:t>
      </w:r>
      <w:r>
        <w:rPr>
          <w:w w:val="105"/>
        </w:rPr>
        <w:t>of</w:t>
      </w:r>
      <w:r>
        <w:rPr>
          <w:spacing w:val="-5"/>
          <w:w w:val="105"/>
        </w:rPr>
        <w:t xml:space="preserve"> </w:t>
      </w:r>
      <w:r>
        <w:rPr>
          <w:w w:val="105"/>
        </w:rPr>
        <w:t>the</w:t>
      </w:r>
      <w:r>
        <w:rPr>
          <w:spacing w:val="-5"/>
          <w:w w:val="105"/>
        </w:rPr>
        <w:t xml:space="preserve"> </w:t>
      </w:r>
      <w:r>
        <w:rPr>
          <w:w w:val="105"/>
        </w:rPr>
        <w:t>State.</w:t>
      </w:r>
      <w:r>
        <w:rPr>
          <w:spacing w:val="43"/>
          <w:w w:val="104"/>
        </w:rPr>
        <w:t xml:space="preserve"> </w:t>
      </w:r>
      <w:r>
        <w:rPr>
          <w:spacing w:val="-1"/>
          <w:w w:val="105"/>
        </w:rPr>
        <w:t>Thus</w:t>
      </w:r>
      <w:r>
        <w:rPr>
          <w:spacing w:val="-4"/>
          <w:w w:val="105"/>
        </w:rPr>
        <w:t xml:space="preserve"> </w:t>
      </w:r>
      <w:r>
        <w:rPr>
          <w:spacing w:val="-1"/>
          <w:w w:val="105"/>
        </w:rPr>
        <w:t>this</w:t>
      </w:r>
      <w:r>
        <w:rPr>
          <w:spacing w:val="-4"/>
          <w:w w:val="105"/>
        </w:rPr>
        <w:t xml:space="preserve"> </w:t>
      </w:r>
      <w:r>
        <w:rPr>
          <w:w w:val="105"/>
        </w:rPr>
        <w:t>section</w:t>
      </w:r>
      <w:r>
        <w:rPr>
          <w:spacing w:val="-6"/>
          <w:w w:val="105"/>
        </w:rPr>
        <w:t xml:space="preserve"> </w:t>
      </w:r>
      <w:r>
        <w:rPr>
          <w:w w:val="105"/>
        </w:rPr>
        <w:t>does</w:t>
      </w:r>
      <w:r>
        <w:rPr>
          <w:spacing w:val="-6"/>
          <w:w w:val="105"/>
        </w:rPr>
        <w:t xml:space="preserve"> </w:t>
      </w:r>
      <w:r>
        <w:rPr>
          <w:spacing w:val="-1"/>
          <w:w w:val="105"/>
        </w:rPr>
        <w:t>not</w:t>
      </w:r>
      <w:r>
        <w:rPr>
          <w:spacing w:val="-5"/>
          <w:w w:val="105"/>
        </w:rPr>
        <w:t xml:space="preserve"> </w:t>
      </w:r>
      <w:r>
        <w:rPr>
          <w:w w:val="105"/>
        </w:rPr>
        <w:t>need</w:t>
      </w:r>
      <w:r>
        <w:rPr>
          <w:spacing w:val="-5"/>
          <w:w w:val="105"/>
        </w:rPr>
        <w:t xml:space="preserve"> </w:t>
      </w:r>
      <w:r>
        <w:rPr>
          <w:w w:val="105"/>
        </w:rPr>
        <w:t>to</w:t>
      </w:r>
      <w:r>
        <w:rPr>
          <w:spacing w:val="-6"/>
          <w:w w:val="105"/>
        </w:rPr>
        <w:t xml:space="preserve"> </w:t>
      </w:r>
      <w:r>
        <w:rPr>
          <w:w w:val="105"/>
        </w:rPr>
        <w:t>be</w:t>
      </w:r>
      <w:r>
        <w:rPr>
          <w:spacing w:val="-4"/>
          <w:w w:val="105"/>
        </w:rPr>
        <w:t xml:space="preserve"> </w:t>
      </w:r>
      <w:r>
        <w:rPr>
          <w:w w:val="105"/>
        </w:rPr>
        <w:t>completed.</w:t>
      </w:r>
    </w:p>
    <w:p w:rsidR="001364AF" w:rsidRDefault="001364AF" w:rsidP="001364AF">
      <w:pPr>
        <w:spacing w:line="200" w:lineRule="atLeast"/>
        <w:ind w:left="132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89B9956" wp14:editId="345658D3">
                <wp:extent cx="5594350" cy="337820"/>
                <wp:effectExtent l="9525" t="9525" r="6350" b="5080"/>
                <wp:docPr id="2179" name="Group 2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337820"/>
                          <a:chOff x="0" y="0"/>
                          <a:chExt cx="8810" cy="532"/>
                        </a:xfrm>
                      </wpg:grpSpPr>
                      <wpg:grpSp>
                        <wpg:cNvPr id="2180" name="Group 1185"/>
                        <wpg:cNvGrpSpPr>
                          <a:grpSpLocks/>
                        </wpg:cNvGrpSpPr>
                        <wpg:grpSpPr bwMode="auto">
                          <a:xfrm>
                            <a:off x="2" y="2"/>
                            <a:ext cx="2" cy="528"/>
                            <a:chOff x="2" y="2"/>
                            <a:chExt cx="2" cy="528"/>
                          </a:xfrm>
                        </wpg:grpSpPr>
                        <wps:wsp>
                          <wps:cNvPr id="2181" name="Freeform 1186"/>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2" name="Group 1187"/>
                        <wpg:cNvGrpSpPr>
                          <a:grpSpLocks/>
                        </wpg:cNvGrpSpPr>
                        <wpg:grpSpPr bwMode="auto">
                          <a:xfrm>
                            <a:off x="8808" y="2"/>
                            <a:ext cx="2" cy="528"/>
                            <a:chOff x="8808" y="2"/>
                            <a:chExt cx="2" cy="528"/>
                          </a:xfrm>
                        </wpg:grpSpPr>
                        <wps:wsp>
                          <wps:cNvPr id="2183" name="Freeform 1188"/>
                          <wps:cNvSpPr>
                            <a:spLocks/>
                          </wps:cNvSpPr>
                          <wps:spPr bwMode="auto">
                            <a:xfrm>
                              <a:off x="8808"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4" name="Group 1189"/>
                        <wpg:cNvGrpSpPr>
                          <a:grpSpLocks/>
                        </wpg:cNvGrpSpPr>
                        <wpg:grpSpPr bwMode="auto">
                          <a:xfrm>
                            <a:off x="2" y="2"/>
                            <a:ext cx="8807" cy="2"/>
                            <a:chOff x="2" y="2"/>
                            <a:chExt cx="8807" cy="2"/>
                          </a:xfrm>
                        </wpg:grpSpPr>
                        <wps:wsp>
                          <wps:cNvPr id="2185" name="Freeform 1190"/>
                          <wps:cNvSpPr>
                            <a:spLocks/>
                          </wps:cNvSpPr>
                          <wps:spPr bwMode="auto">
                            <a:xfrm>
                              <a:off x="2" y="2"/>
                              <a:ext cx="8807" cy="2"/>
                            </a:xfrm>
                            <a:custGeom>
                              <a:avLst/>
                              <a:gdLst>
                                <a:gd name="T0" fmla="+- 0 2 2"/>
                                <a:gd name="T1" fmla="*/ T0 w 8807"/>
                                <a:gd name="T2" fmla="+- 0 8808 2"/>
                                <a:gd name="T3" fmla="*/ T2 w 8807"/>
                              </a:gdLst>
                              <a:ahLst/>
                              <a:cxnLst>
                                <a:cxn ang="0">
                                  <a:pos x="T1" y="0"/>
                                </a:cxn>
                                <a:cxn ang="0">
                                  <a:pos x="T3" y="0"/>
                                </a:cxn>
                              </a:cxnLst>
                              <a:rect l="0" t="0" r="r" b="b"/>
                              <a:pathLst>
                                <a:path w="8807">
                                  <a:moveTo>
                                    <a:pt x="0" y="0"/>
                                  </a:moveTo>
                                  <a:lnTo>
                                    <a:pt x="8806"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6" name="Group 1191"/>
                        <wpg:cNvGrpSpPr>
                          <a:grpSpLocks/>
                        </wpg:cNvGrpSpPr>
                        <wpg:grpSpPr bwMode="auto">
                          <a:xfrm>
                            <a:off x="2" y="529"/>
                            <a:ext cx="8807" cy="2"/>
                            <a:chOff x="2" y="529"/>
                            <a:chExt cx="8807" cy="2"/>
                          </a:xfrm>
                        </wpg:grpSpPr>
                        <wps:wsp>
                          <wps:cNvPr id="2187" name="Freeform 1192"/>
                          <wps:cNvSpPr>
                            <a:spLocks/>
                          </wps:cNvSpPr>
                          <wps:spPr bwMode="auto">
                            <a:xfrm>
                              <a:off x="2" y="529"/>
                              <a:ext cx="8807" cy="2"/>
                            </a:xfrm>
                            <a:custGeom>
                              <a:avLst/>
                              <a:gdLst>
                                <a:gd name="T0" fmla="+- 0 2 2"/>
                                <a:gd name="T1" fmla="*/ T0 w 8807"/>
                                <a:gd name="T2" fmla="+- 0 8808 2"/>
                                <a:gd name="T3" fmla="*/ T2 w 8807"/>
                              </a:gdLst>
                              <a:ahLst/>
                              <a:cxnLst>
                                <a:cxn ang="0">
                                  <a:pos x="T1" y="0"/>
                                </a:cxn>
                                <a:cxn ang="0">
                                  <a:pos x="T3" y="0"/>
                                </a:cxn>
                              </a:cxnLst>
                              <a:rect l="0" t="0" r="r" b="b"/>
                              <a:pathLst>
                                <a:path w="8807">
                                  <a:moveTo>
                                    <a:pt x="0" y="0"/>
                                  </a:moveTo>
                                  <a:lnTo>
                                    <a:pt x="8806"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88" name="Picture 11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541" y="16"/>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179" o:spid="_x0000_s1026" style="width:440.5pt;height:26.6pt;mso-position-horizontal-relative:char;mso-position-vertical-relative:line" coordsize="8810,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">
                <v:group id="Group 1185"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IYtcQAAADdAAAADwAAAGRycy9kb3ducmV2LnhtbERPy0rDQBTdC/2H4Rbc&#10;2UkqlhI7KaWouAhCk0Jxd8ncJiGZOyEz5vH3zkJweTjvw3E2nRhpcI1lBfEmAkFcWt1wpeBavD/t&#10;QTiPrLGzTAoWcnBMVw8HTLSd+EJj7isRQtglqKD2vk+kdGVNBt3G9sSBu9vBoA9wqKQecArhppPb&#10;KNpJgw2Hhhp7OtdUtvmPUfAx4XR6jt/GrL2fl+/i5euWxaTU43o+vYLwNPt/8Z/7UyvYxvu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cIYtcQAAADdAAAA&#10;DwAAAAAAAAAAAAAAAACqAgAAZHJzL2Rvd25yZXYueG1sUEsFBgAAAAAEAAQA+gAAAJsDAAAAAA==&#10;">
                  <v:shape id="Freeform 1186"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roLMcA&#10;AADdAAAADwAAAGRycy9kb3ducmV2LnhtbESPT2vCQBTE7wW/w/KE3uomViREVxGhUKE9+OcQb4/s&#10;M4lm34bsatJ+elcQPA4z8xtmvuxNLW7UusqygngUgSDOra64UHDYf30kIJxH1lhbJgV/5GC5GLzN&#10;MdW24y3ddr4QAcIuRQWl900qpctLMuhGtiEO3sm2Bn2QbSF1i12Am1qOo2gqDVYcFkpsaF1Sftld&#10;jYLsd/IZ/0yS7Dg9rbp/eWii7LxR6n3Yr2YgPPX+FX62v7WCcZzE8HgTn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66CzHAAAA3QAAAA8AAAAAAAAAAAAAAAAAmAIAAGRy&#10;cy9kb3ducmV2LnhtbFBLBQYAAAAABAAEAPUAAACMAwAAAAA=&#10;" path="m,l,528e" filled="f" strokecolor="#7e9db9" strokeweight=".16pt">
                    <v:path arrowok="t" o:connecttype="custom" o:connectlocs="0,2;0,530" o:connectangles="0,0"/>
                  </v:shape>
                </v:group>
                <v:group id="Group 1187" o:spid="_x0000_s1029" style="position:absolute;left:8808;top:2;width:2;height:528" coordorigin="8808,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wjWcUAAADdAAAADwAAAGRycy9kb3ducmV2LnhtbESPQYvCMBSE7wv+h/AE&#10;b2vaiotUo4i44kGEVUG8PZpnW2xeSpNt6783wsIeh5n5hlmselOJlhpXWlYQjyMQxJnVJecKLufv&#10;zxkI55E1VpZJwZMcrJaDjwWm2nb8Q+3J5yJA2KWooPC+TqV0WUEG3djWxMG728agD7LJpW6wC3BT&#10;ySSKvqTBksNCgTVtCsoep1+jYNdht57E2/bwuG+et/P0eD3EpNRo2K/nIDz1/j/8195rBUk8S+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JcI1nFAAAA3QAA&#10;AA8AAAAAAAAAAAAAAAAAqgIAAGRycy9kb3ducmV2LnhtbFBLBQYAAAAABAAEAPoAAACcAwAAAAA=&#10;">
                  <v:shape id="Freeform 1188" o:spid="_x0000_s1030" style="position:absolute;left:8808;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TwMcA&#10;AADdAAAADwAAAGRycy9kb3ducmV2LnhtbESPQWvCQBSE7wX/w/IEb3UTFQnRVUQQKrQHrYd4e2Sf&#10;STT7NmS3Ju2vdwWhx2FmvmGW697U4k6tqywriMcRCOLc6ooLBafv3XsCwnlkjbVlUvBLDtarwdsS&#10;U207PtD96AsRIOxSVFB636RSurwkg25sG+LgXWxr0AfZFlK32AW4qeUkiubSYMVhocSGtiXlt+OP&#10;UZB9zabx5yzJzvPLpvuTpybKrnulRsN+swDhqff/4Vf7QyuYxMkUnm/CE5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k08DHAAAA3QAAAA8AAAAAAAAAAAAAAAAAmAIAAGRy&#10;cy9kb3ducmV2LnhtbFBLBQYAAAAABAAEAPUAAACMAwAAAAA=&#10;" path="m,l,528e" filled="f" strokecolor="#7e9db9" strokeweight=".16pt">
                    <v:path arrowok="t" o:connecttype="custom" o:connectlocs="0,2;0,530" o:connectangles="0,0"/>
                  </v:shape>
                </v:group>
                <v:group id="Group 1189" o:spid="_x0000_s1031" style="position:absolute;left:2;top:2;width:8807;height:2" coordorigin="2,2" coordsize="8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ketsYAAADdAAAADwAAAGRycy9kb3ducmV2LnhtbESPT4vCMBTE78J+h/AW&#10;9qZpXRWpRhHZXTyI4B8Qb4/m2Rabl9Jk2/rtjSB4HGbmN8x82ZlSNFS7wrKCeBCBIE6tLjhTcDr+&#10;9qcgnEfWWFomBXdysFx89OaYaNvynpqDz0SAsEtQQe59lUjp0pwMuoGtiIN3tbVBH2SdSV1jG+Cm&#10;lMMomkiDBYeFHCta55TeDv9GwV+L7eo7/mm2t+v6fjmOd+dtTEp9fXarGQhPnX+HX+2NVjCMpy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R62xgAAAN0A&#10;AAAPAAAAAAAAAAAAAAAAAKoCAABkcnMvZG93bnJldi54bWxQSwUGAAAAAAQABAD6AAAAnQMAAAAA&#10;">
                  <v:shape id="Freeform 1190" o:spid="_x0000_s1032" style="position:absolute;left:2;top:2;width:8807;height:2;visibility:visible;mso-wrap-style:square;v-text-anchor:top" coordsize="8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ha8UA&#10;AADdAAAADwAAAGRycy9kb3ducmV2LnhtbESPQWvCQBSE7wX/w/KE3urGgCJpNlKqFvFQMM3F2yP7&#10;TILZtyG7xrS/3hUKHoeZb4ZJ16NpxUC9aywrmM8iEMSl1Q1XCoqf3dsKhPPIGlvLpOCXHKyzyUuK&#10;ibY3PtKQ+0qEEnYJKqi97xIpXVmTQTezHXHwzrY36IPsK6l7vIVy08o4ipbSYMNhocaOPmsqL/nV&#10;KIj/Ngfe88l854flwldfxckUW6Vep+PHOwhPo3+G/+m9Dtx8tYDHm/A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iFrxQAAAN0AAAAPAAAAAAAAAAAAAAAAAJgCAABkcnMv&#10;ZG93bnJldi54bWxQSwUGAAAAAAQABAD1AAAAigMAAAAA&#10;" path="m,l8806,e" filled="f" strokecolor="#7e9db9" strokeweight=".16pt">
                    <v:path arrowok="t" o:connecttype="custom" o:connectlocs="0,0;8806,0" o:connectangles="0,0"/>
                  </v:shape>
                </v:group>
                <v:group id="Group 1191" o:spid="_x0000_s1033" style="position:absolute;left:2;top:529;width:8807;height:2" coordorigin="2,529" coordsize="8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WclWsUAAADdAAAADwAAAGRycy9kb3ducmV2LnhtbESPT4vCMBTE74LfITxh&#10;b5rWZUWqUURU9iCCf0C8PZpnW2xeShPb+u03C4LHYWZ+w8yXnSlFQ7UrLCuIRxEI4tTqgjMFl/N2&#10;OAXhPLLG0jIpeJGD5aLfm2OibctHak4+EwHCLkEFufdVIqVLczLoRrYiDt7d1gZ9kHUmdY1tgJtS&#10;jqNoIg0WHBZyrGidU/o4PY2CXYvt6jveNPvHff26nX8O131MSn0NutUMhKfOf8Lv9q9WMI6n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nJVrFAAAA3QAA&#10;AA8AAAAAAAAAAAAAAAAAqgIAAGRycy9kb3ducmV2LnhtbFBLBQYAAAAABAAEAPoAAACcAwAAAAA=&#10;">
                  <v:shape id="Freeform 1192" o:spid="_x0000_s1034" style="position:absolute;left:2;top:529;width:8807;height:2;visibility:visible;mso-wrap-style:square;v-text-anchor:top" coordsize="8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ah8UA&#10;AADdAAAADwAAAGRycy9kb3ducmV2LnhtbESPS4vCQBCE7wv+h6EFb5uJgg+yjiI+FvEgmM3FW5Pp&#10;TcJmekJm1Ky/3hEEj0XVV0XNl52pxZVaV1lWMIxiEMS51RUXCrKf3ecMhPPIGmvLpOCfHCwXvY85&#10;Jtre+ETX1BcilLBLUEHpfZNI6fKSDLrINsTB+7WtQR9kW0jd4i2Um1qO4ngiDVYcFkpsaF1S/pde&#10;jILRfXPgPZ/NMT1Mxr74zs4m2yo16HerLxCeOv8Ov+i9DtxwNoX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BqHxQAAAN0AAAAPAAAAAAAAAAAAAAAAAJgCAABkcnMv&#10;ZG93bnJldi54bWxQSwUGAAAAAAQABAD1AAAAigMAAAAA&#10;" path="m,l8806,e" filled="f" strokecolor="#7e9db9" strokeweight=".16pt">
                    <v:path arrowok="t" o:connecttype="custom" o:connectlocs="0,0;8806,0" o:connectangles="0,0"/>
                  </v:shape>
                  <v:shape id="Picture 1193" o:spid="_x0000_s1035" type="#_x0000_t75" style="position:absolute;left:8541;top:16;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Nc27BAAAA3QAAAA8AAABkcnMvZG93bnJldi54bWxET11rwjAUfRf8D+EKe9O0nQ7pjKLCYAgi&#10;uuHzpblrw5qbkmS1+/fmQfDxcL5Xm8G2oicfjGMF+SwDQVw5bbhW8P31MV2CCBFZY+uYFPxTgM16&#10;PFphqd2Nz9RfYi1SCIcSFTQxdqWUoWrIYpi5jjhxP85bjAn6WmqPtxRuW1lk2Zu0aDg1NNjRvqHq&#10;9/JnFRx2/eJaxHxxOvr5qzEkw+56UuplMmzfQUQa4lP8cH9qBUW+THPTm/QE5Po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Nc27BAAAA3QAAAA8AAAAAAAAAAAAAAAAAnwIA&#10;AGRycy9kb3ducmV2LnhtbFBLBQYAAAAABAAEAPcAAACNAwAAAAA=&#10;">
                    <v:imagedata r:id="rId20" o:title=""/>
                  </v:shape>
                </v:group>
                <w10:anchorlock/>
              </v:group>
            </w:pict>
          </mc:Fallback>
        </mc:AlternateContent>
      </w:r>
    </w:p>
    <w:p w:rsidR="001364AF" w:rsidRDefault="001364AF" w:rsidP="001364AF">
      <w:pPr>
        <w:spacing w:before="2"/>
        <w:rPr>
          <w:rFonts w:ascii="Times New Roman" w:eastAsia="Times New Roman" w:hAnsi="Times New Roman" w:cs="Times New Roman"/>
          <w:b/>
          <w:bCs/>
          <w:sz w:val="20"/>
          <w:szCs w:val="20"/>
        </w:rPr>
      </w:pPr>
    </w:p>
    <w:p w:rsidR="001364AF" w:rsidRDefault="001364AF" w:rsidP="001364AF">
      <w:pPr>
        <w:spacing w:before="73"/>
        <w:ind w:left="140"/>
        <w:rPr>
          <w:rFonts w:ascii="Times New Roman" w:eastAsia="Times New Roman" w:hAnsi="Times New Roman" w:cs="Times New Roman"/>
          <w:sz w:val="25"/>
          <w:szCs w:val="25"/>
        </w:rPr>
      </w:pPr>
      <w:r>
        <w:rPr>
          <w:rFonts w:ascii="Times New Roman"/>
          <w:b/>
          <w:color w:val="6A6968"/>
          <w:sz w:val="25"/>
        </w:rPr>
        <w:t>Appendix</w:t>
      </w:r>
      <w:r>
        <w:rPr>
          <w:rFonts w:ascii="Times New Roman"/>
          <w:b/>
          <w:color w:val="6A6968"/>
          <w:spacing w:val="22"/>
          <w:sz w:val="25"/>
        </w:rPr>
        <w:t xml:space="preserve"> </w:t>
      </w:r>
      <w:r>
        <w:rPr>
          <w:rFonts w:ascii="Times New Roman"/>
          <w:b/>
          <w:color w:val="6A6968"/>
          <w:sz w:val="25"/>
        </w:rPr>
        <w:t>A:</w:t>
      </w:r>
      <w:r>
        <w:rPr>
          <w:rFonts w:ascii="Times New Roman"/>
          <w:b/>
          <w:color w:val="6A6968"/>
          <w:spacing w:val="23"/>
          <w:sz w:val="25"/>
        </w:rPr>
        <w:t xml:space="preserve"> </w:t>
      </w:r>
      <w:r>
        <w:rPr>
          <w:rFonts w:ascii="Times New Roman"/>
          <w:b/>
          <w:color w:val="6A6968"/>
          <w:sz w:val="25"/>
        </w:rPr>
        <w:t>Waiver</w:t>
      </w:r>
      <w:r>
        <w:rPr>
          <w:rFonts w:ascii="Times New Roman"/>
          <w:b/>
          <w:color w:val="6A6968"/>
          <w:spacing w:val="23"/>
          <w:sz w:val="25"/>
        </w:rPr>
        <w:t xml:space="preserve"> </w:t>
      </w:r>
      <w:r>
        <w:rPr>
          <w:rFonts w:ascii="Times New Roman"/>
          <w:b/>
          <w:color w:val="6A6968"/>
          <w:sz w:val="25"/>
        </w:rPr>
        <w:t>Administration</w:t>
      </w:r>
      <w:r>
        <w:rPr>
          <w:rFonts w:ascii="Times New Roman"/>
          <w:b/>
          <w:color w:val="6A6968"/>
          <w:spacing w:val="23"/>
          <w:sz w:val="25"/>
        </w:rPr>
        <w:t xml:space="preserve"> </w:t>
      </w:r>
      <w:r>
        <w:rPr>
          <w:rFonts w:ascii="Times New Roman"/>
          <w:b/>
          <w:color w:val="6A6968"/>
          <w:sz w:val="25"/>
        </w:rPr>
        <w:t>and</w:t>
      </w:r>
      <w:r>
        <w:rPr>
          <w:rFonts w:ascii="Times New Roman"/>
          <w:b/>
          <w:color w:val="6A6968"/>
          <w:spacing w:val="23"/>
          <w:sz w:val="25"/>
        </w:rPr>
        <w:t xml:space="preserve"> </w:t>
      </w:r>
      <w:r>
        <w:rPr>
          <w:rFonts w:ascii="Times New Roman"/>
          <w:b/>
          <w:color w:val="6A6968"/>
          <w:sz w:val="25"/>
        </w:rPr>
        <w:t>Operation</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6F9A75A9" wp14:editId="13A0BA86">
                <wp:extent cx="6442075" cy="38735"/>
                <wp:effectExtent l="9525" t="9525" r="6350" b="8890"/>
                <wp:docPr id="2176" name="Group 2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38735"/>
                          <a:chOff x="0" y="0"/>
                          <a:chExt cx="10145" cy="61"/>
                        </a:xfrm>
                      </wpg:grpSpPr>
                      <wpg:grpSp>
                        <wpg:cNvPr id="2177" name="Group 1182"/>
                        <wpg:cNvGrpSpPr>
                          <a:grpSpLocks/>
                        </wpg:cNvGrpSpPr>
                        <wpg:grpSpPr bwMode="auto">
                          <a:xfrm>
                            <a:off x="30" y="30"/>
                            <a:ext cx="10084" cy="2"/>
                            <a:chOff x="30" y="30"/>
                            <a:chExt cx="10084" cy="2"/>
                          </a:xfrm>
                        </wpg:grpSpPr>
                        <wps:wsp>
                          <wps:cNvPr id="2178" name="Freeform 1183"/>
                          <wps:cNvSpPr>
                            <a:spLocks/>
                          </wps:cNvSpPr>
                          <wps:spPr bwMode="auto">
                            <a:xfrm>
                              <a:off x="30" y="30"/>
                              <a:ext cx="10084" cy="2"/>
                            </a:xfrm>
                            <a:custGeom>
                              <a:avLst/>
                              <a:gdLst>
                                <a:gd name="T0" fmla="+- 0 30 30"/>
                                <a:gd name="T1" fmla="*/ T0 w 10084"/>
                                <a:gd name="T2" fmla="+- 0 10114 30"/>
                                <a:gd name="T3" fmla="*/ T2 w 10084"/>
                              </a:gdLst>
                              <a:ahLst/>
                              <a:cxnLst>
                                <a:cxn ang="0">
                                  <a:pos x="T1" y="0"/>
                                </a:cxn>
                                <a:cxn ang="0">
                                  <a:pos x="T3" y="0"/>
                                </a:cxn>
                              </a:cxnLst>
                              <a:rect l="0" t="0" r="r" b="b"/>
                              <a:pathLst>
                                <a:path w="10084">
                                  <a:moveTo>
                                    <a:pt x="0" y="0"/>
                                  </a:moveTo>
                                  <a:lnTo>
                                    <a:pt x="10084" y="0"/>
                                  </a:lnTo>
                                </a:path>
                              </a:pathLst>
                            </a:custGeom>
                            <a:noFill/>
                            <a:ln w="38608">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76" o:spid="_x0000_s1026" style="width:507.25pt;height:3.05pt;mso-position-horizontal-relative:char;mso-position-vertical-relative:line" coordsize="10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">
                <v:group id="Group 1182" o:spid="_x0000_s1027" style="position:absolute;left:30;top:30;width:10084;height:2" coordorigin="30,30"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w5sUAAADdAAAADwAAAGRycy9kb3ducmV2LnhtbESPQYvCMBSE78L+h/CE&#10;vWlaF3WpRhFZlz2IoC6It0fzbIvNS2liW/+9EQSPw8x8w8yXnSlFQ7UrLCuIhxEI4tTqgjMF/8fN&#10;4BuE88gaS8uk4E4OlouP3hwTbVveU3PwmQgQdgkqyL2vEildmpNBN7QVcfAutjbog6wzqWtsA9yU&#10;chRFE2mw4LCQY0XrnNLr4WYU/LbYrr7in2Z7vazv5+N4d9rGpNRnv1vNQHjq/Dv8av9pBaN4Oo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8ObFAAAA3QAA&#10;AA8AAAAAAAAAAAAAAAAAqgIAAGRycy9kb3ducmV2LnhtbFBLBQYAAAAABAAEAPoAAACcAwAAAAA=&#10;">
                  <v:shape id="Freeform 1183" o:spid="_x0000_s1028" style="position:absolute;left:30;top:30;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G0MIA&#10;AADdAAAADwAAAGRycy9kb3ducmV2LnhtbERPTUvDQBC9C/6HZYTe7KYtaIndFikIzUEhaRG8Ddkx&#10;Cc3OxuzYxn/vHASPj/e92U2hNxcaUxfZwWKegSGuo++4cXA6vtyvwSRB9thHJgc/lGC3vb3ZYO7j&#10;lUu6VNIYDeGUo4NWZMitTXVLAdM8DsTKfcYxoCgcG+tHvGp46O0yyx5swI61ocWB9i3V5+o7aO9h&#10;VQq/FnsvIZTFV/Vxfn8rnJvdTc9PYIQm+Rf/uQ/ewXLxqHP1jT4Bu/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7QbQwgAAAN0AAAAPAAAAAAAAAAAAAAAAAJgCAABkcnMvZG93&#10;bnJldi54bWxQSwUGAAAAAAQABAD1AAAAhwMAAAAA&#10;" path="m,l10084,e" filled="f" strokecolor="#727272" strokeweight="3.04pt">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numPr>
          <w:ilvl w:val="1"/>
          <w:numId w:val="12"/>
        </w:numPr>
        <w:tabs>
          <w:tab w:val="left" w:pos="735"/>
        </w:tabs>
        <w:spacing w:before="150"/>
        <w:ind w:right="785"/>
        <w:rPr>
          <w:rFonts w:ascii="Times New Roman" w:eastAsia="Times New Roman" w:hAnsi="Times New Roman" w:cs="Times New Roman"/>
          <w:sz w:val="19"/>
          <w:szCs w:val="19"/>
        </w:rPr>
      </w:pPr>
      <w:r>
        <w:rPr>
          <w:rFonts w:ascii="Times New Roman"/>
          <w:b/>
          <w:spacing w:val="-1"/>
          <w:sz w:val="20"/>
        </w:rPr>
        <w:t>Use</w:t>
      </w:r>
      <w:r>
        <w:rPr>
          <w:rFonts w:ascii="Times New Roman"/>
          <w:b/>
          <w:spacing w:val="-8"/>
          <w:sz w:val="20"/>
        </w:rPr>
        <w:t xml:space="preserve"> </w:t>
      </w:r>
      <w:r>
        <w:rPr>
          <w:rFonts w:ascii="Times New Roman"/>
          <w:b/>
          <w:spacing w:val="-1"/>
          <w:sz w:val="20"/>
        </w:rPr>
        <w:t>of</w:t>
      </w:r>
      <w:r>
        <w:rPr>
          <w:rFonts w:ascii="Times New Roman"/>
          <w:b/>
          <w:spacing w:val="-8"/>
          <w:sz w:val="20"/>
        </w:rPr>
        <w:t xml:space="preserve"> </w:t>
      </w:r>
      <w:r>
        <w:rPr>
          <w:rFonts w:ascii="Times New Roman"/>
          <w:b/>
          <w:spacing w:val="-1"/>
          <w:sz w:val="20"/>
        </w:rPr>
        <w:t>Contracted</w:t>
      </w:r>
      <w:r>
        <w:rPr>
          <w:rFonts w:ascii="Times New Roman"/>
          <w:b/>
          <w:spacing w:val="-8"/>
          <w:sz w:val="20"/>
        </w:rPr>
        <w:t xml:space="preserve"> </w:t>
      </w:r>
      <w:r>
        <w:rPr>
          <w:rFonts w:ascii="Times New Roman"/>
          <w:b/>
          <w:spacing w:val="-1"/>
          <w:sz w:val="20"/>
        </w:rPr>
        <w:t>Entities.</w:t>
      </w:r>
      <w:r>
        <w:rPr>
          <w:rFonts w:ascii="Times New Roman"/>
          <w:b/>
          <w:spacing w:val="-6"/>
          <w:sz w:val="20"/>
        </w:rPr>
        <w:t xml:space="preserve"> </w:t>
      </w:r>
      <w:r>
        <w:rPr>
          <w:rFonts w:ascii="Times New Roman"/>
          <w:spacing w:val="-1"/>
          <w:sz w:val="20"/>
        </w:rPr>
        <w:t>Specify</w:t>
      </w:r>
      <w:r>
        <w:rPr>
          <w:rFonts w:ascii="Times New Roman"/>
          <w:spacing w:val="-8"/>
          <w:sz w:val="20"/>
        </w:rPr>
        <w:t xml:space="preserve"> </w:t>
      </w:r>
      <w:r>
        <w:rPr>
          <w:rFonts w:ascii="Times New Roman"/>
          <w:spacing w:val="-1"/>
          <w:sz w:val="20"/>
        </w:rPr>
        <w:t>whether</w:t>
      </w:r>
      <w:r>
        <w:rPr>
          <w:rFonts w:ascii="Times New Roman"/>
          <w:spacing w:val="-8"/>
          <w:sz w:val="20"/>
        </w:rPr>
        <w:t xml:space="preserve"> </w:t>
      </w:r>
      <w:r>
        <w:rPr>
          <w:rFonts w:ascii="Times New Roman"/>
          <w:spacing w:val="-1"/>
          <w:sz w:val="20"/>
        </w:rPr>
        <w:t>contracted</w:t>
      </w:r>
      <w:r>
        <w:rPr>
          <w:rFonts w:ascii="Times New Roman"/>
          <w:spacing w:val="-8"/>
          <w:sz w:val="20"/>
        </w:rPr>
        <w:t xml:space="preserve"> </w:t>
      </w:r>
      <w:r>
        <w:rPr>
          <w:rFonts w:ascii="Times New Roman"/>
          <w:spacing w:val="-1"/>
          <w:sz w:val="20"/>
        </w:rPr>
        <w:t>entities</w:t>
      </w:r>
      <w:r>
        <w:rPr>
          <w:rFonts w:ascii="Times New Roman"/>
          <w:spacing w:val="-8"/>
          <w:sz w:val="20"/>
        </w:rPr>
        <w:t xml:space="preserve"> </w:t>
      </w:r>
      <w:r>
        <w:rPr>
          <w:rFonts w:ascii="Times New Roman"/>
          <w:spacing w:val="-1"/>
          <w:sz w:val="20"/>
        </w:rPr>
        <w:t>perform</w:t>
      </w:r>
      <w:r>
        <w:rPr>
          <w:rFonts w:ascii="Times New Roman"/>
          <w:spacing w:val="-8"/>
          <w:sz w:val="20"/>
        </w:rPr>
        <w:t xml:space="preserve"> </w:t>
      </w:r>
      <w:r>
        <w:rPr>
          <w:rFonts w:ascii="Times New Roman"/>
          <w:sz w:val="20"/>
        </w:rPr>
        <w:t>waiver</w:t>
      </w:r>
      <w:r>
        <w:rPr>
          <w:rFonts w:ascii="Times New Roman"/>
          <w:spacing w:val="-8"/>
          <w:sz w:val="20"/>
        </w:rPr>
        <w:t xml:space="preserve"> </w:t>
      </w:r>
      <w:r>
        <w:rPr>
          <w:rFonts w:ascii="Times New Roman"/>
          <w:sz w:val="20"/>
        </w:rPr>
        <w:t>operational</w:t>
      </w:r>
      <w:r>
        <w:rPr>
          <w:rFonts w:ascii="Times New Roman"/>
          <w:spacing w:val="-8"/>
          <w:sz w:val="20"/>
        </w:rPr>
        <w:t xml:space="preserve"> </w:t>
      </w:r>
      <w:r>
        <w:rPr>
          <w:rFonts w:ascii="Times New Roman"/>
          <w:sz w:val="20"/>
        </w:rPr>
        <w:t>and</w:t>
      </w:r>
      <w:r>
        <w:rPr>
          <w:rFonts w:ascii="Times New Roman"/>
          <w:spacing w:val="-7"/>
          <w:sz w:val="20"/>
        </w:rPr>
        <w:t xml:space="preserve"> </w:t>
      </w:r>
      <w:r>
        <w:rPr>
          <w:rFonts w:ascii="Times New Roman"/>
          <w:sz w:val="20"/>
        </w:rPr>
        <w:t>administrative</w:t>
      </w:r>
      <w:r>
        <w:rPr>
          <w:rFonts w:ascii="Times New Roman"/>
          <w:spacing w:val="33"/>
          <w:w w:val="99"/>
          <w:sz w:val="20"/>
        </w:rPr>
        <w:t xml:space="preserve"> </w:t>
      </w:r>
      <w:r>
        <w:rPr>
          <w:rFonts w:ascii="Times New Roman"/>
          <w:spacing w:val="-1"/>
          <w:sz w:val="19"/>
        </w:rPr>
        <w:t>functions</w:t>
      </w:r>
      <w:r>
        <w:rPr>
          <w:rFonts w:ascii="Times New Roman"/>
          <w:spacing w:val="21"/>
          <w:sz w:val="19"/>
        </w:rPr>
        <w:t xml:space="preserve"> </w:t>
      </w:r>
      <w:r>
        <w:rPr>
          <w:rFonts w:ascii="Times New Roman"/>
          <w:spacing w:val="-1"/>
          <w:sz w:val="19"/>
        </w:rPr>
        <w:t>on</w:t>
      </w:r>
      <w:r>
        <w:rPr>
          <w:rFonts w:ascii="Times New Roman"/>
          <w:spacing w:val="21"/>
          <w:sz w:val="19"/>
        </w:rPr>
        <w:t xml:space="preserve"> </w:t>
      </w:r>
      <w:r>
        <w:rPr>
          <w:rFonts w:ascii="Times New Roman"/>
          <w:spacing w:val="-1"/>
          <w:sz w:val="19"/>
        </w:rPr>
        <w:t>behalf</w:t>
      </w:r>
      <w:r>
        <w:rPr>
          <w:rFonts w:ascii="Times New Roman"/>
          <w:spacing w:val="22"/>
          <w:sz w:val="19"/>
        </w:rPr>
        <w:t xml:space="preserve"> </w:t>
      </w:r>
      <w:r>
        <w:rPr>
          <w:rFonts w:ascii="Times New Roman"/>
          <w:spacing w:val="-1"/>
          <w:sz w:val="19"/>
        </w:rPr>
        <w:t>of</w:t>
      </w:r>
      <w:r>
        <w:rPr>
          <w:rFonts w:ascii="Times New Roman"/>
          <w:spacing w:val="20"/>
          <w:sz w:val="19"/>
        </w:rPr>
        <w:t xml:space="preserve"> </w:t>
      </w:r>
      <w:r>
        <w:rPr>
          <w:rFonts w:ascii="Times New Roman"/>
          <w:spacing w:val="-1"/>
          <w:sz w:val="19"/>
        </w:rPr>
        <w:t>the</w:t>
      </w:r>
      <w:r>
        <w:rPr>
          <w:rFonts w:ascii="Times New Roman"/>
          <w:spacing w:val="21"/>
          <w:sz w:val="19"/>
        </w:rPr>
        <w:t xml:space="preserve"> </w:t>
      </w:r>
      <w:r>
        <w:rPr>
          <w:rFonts w:ascii="Times New Roman"/>
          <w:spacing w:val="-1"/>
          <w:sz w:val="19"/>
        </w:rPr>
        <w:t>Medicaid</w:t>
      </w:r>
      <w:r>
        <w:rPr>
          <w:rFonts w:ascii="Times New Roman"/>
          <w:spacing w:val="22"/>
          <w:sz w:val="19"/>
        </w:rPr>
        <w:t xml:space="preserve"> </w:t>
      </w:r>
      <w:r>
        <w:rPr>
          <w:rFonts w:ascii="Times New Roman"/>
          <w:spacing w:val="-1"/>
          <w:sz w:val="19"/>
        </w:rPr>
        <w:t>agency</w:t>
      </w:r>
      <w:r>
        <w:rPr>
          <w:rFonts w:ascii="Times New Roman"/>
          <w:spacing w:val="23"/>
          <w:sz w:val="19"/>
        </w:rPr>
        <w:t xml:space="preserve"> </w:t>
      </w:r>
      <w:r>
        <w:rPr>
          <w:rFonts w:ascii="Times New Roman"/>
          <w:spacing w:val="-1"/>
          <w:sz w:val="19"/>
        </w:rPr>
        <w:t>and/or</w:t>
      </w:r>
      <w:r>
        <w:rPr>
          <w:rFonts w:ascii="Times New Roman"/>
          <w:spacing w:val="22"/>
          <w:sz w:val="19"/>
        </w:rPr>
        <w:t xml:space="preserve"> </w:t>
      </w:r>
      <w:r>
        <w:rPr>
          <w:rFonts w:ascii="Times New Roman"/>
          <w:spacing w:val="-1"/>
          <w:sz w:val="19"/>
        </w:rPr>
        <w:t>the</w:t>
      </w:r>
      <w:r>
        <w:rPr>
          <w:rFonts w:ascii="Times New Roman"/>
          <w:spacing w:val="21"/>
          <w:sz w:val="19"/>
        </w:rPr>
        <w:t xml:space="preserve"> </w:t>
      </w:r>
      <w:r>
        <w:rPr>
          <w:rFonts w:ascii="Times New Roman"/>
          <w:spacing w:val="-1"/>
          <w:sz w:val="19"/>
        </w:rPr>
        <w:t>operating</w:t>
      </w:r>
      <w:r>
        <w:rPr>
          <w:rFonts w:ascii="Times New Roman"/>
          <w:spacing w:val="20"/>
          <w:sz w:val="19"/>
        </w:rPr>
        <w:t xml:space="preserve"> </w:t>
      </w:r>
      <w:r>
        <w:rPr>
          <w:rFonts w:ascii="Times New Roman"/>
          <w:spacing w:val="-1"/>
          <w:sz w:val="19"/>
        </w:rPr>
        <w:t>agency</w:t>
      </w:r>
      <w:r>
        <w:rPr>
          <w:rFonts w:ascii="Times New Roman"/>
          <w:spacing w:val="21"/>
          <w:sz w:val="19"/>
        </w:rPr>
        <w:t xml:space="preserve"> </w:t>
      </w:r>
      <w:r>
        <w:rPr>
          <w:rFonts w:ascii="Times New Roman"/>
          <w:spacing w:val="-1"/>
          <w:sz w:val="19"/>
        </w:rPr>
        <w:t>(if</w:t>
      </w:r>
      <w:r>
        <w:rPr>
          <w:rFonts w:ascii="Times New Roman"/>
          <w:spacing w:val="20"/>
          <w:sz w:val="19"/>
        </w:rPr>
        <w:t xml:space="preserve"> </w:t>
      </w:r>
      <w:r>
        <w:rPr>
          <w:rFonts w:ascii="Times New Roman"/>
          <w:spacing w:val="-1"/>
          <w:sz w:val="19"/>
        </w:rPr>
        <w:t>applicable)</w:t>
      </w:r>
      <w:r>
        <w:rPr>
          <w:rFonts w:ascii="Times New Roman"/>
          <w:spacing w:val="22"/>
          <w:sz w:val="19"/>
        </w:rPr>
        <w:t xml:space="preserve"> </w:t>
      </w:r>
      <w:r>
        <w:rPr>
          <w:rFonts w:ascii="Times New Roman"/>
          <w:spacing w:val="-1"/>
          <w:sz w:val="19"/>
        </w:rPr>
        <w:t>(</w:t>
      </w:r>
      <w:r>
        <w:rPr>
          <w:rFonts w:ascii="Times New Roman"/>
          <w:i/>
          <w:spacing w:val="-1"/>
          <w:sz w:val="19"/>
        </w:rPr>
        <w:t>select</w:t>
      </w:r>
      <w:r>
        <w:rPr>
          <w:rFonts w:ascii="Times New Roman"/>
          <w:i/>
          <w:spacing w:val="21"/>
          <w:sz w:val="19"/>
        </w:rPr>
        <w:t xml:space="preserve"> </w:t>
      </w:r>
      <w:r>
        <w:rPr>
          <w:rFonts w:ascii="Times New Roman"/>
          <w:i/>
          <w:spacing w:val="-1"/>
          <w:sz w:val="19"/>
        </w:rPr>
        <w:t>one</w:t>
      </w:r>
      <w:r>
        <w:rPr>
          <w:rFonts w:ascii="Times New Roman"/>
          <w:spacing w:val="-1"/>
          <w:sz w:val="19"/>
        </w:rPr>
        <w:t>):</w:t>
      </w:r>
    </w:p>
    <w:p w:rsidR="001364AF" w:rsidRDefault="001364AF" w:rsidP="001364AF">
      <w:pPr>
        <w:pStyle w:val="Heading3"/>
        <w:spacing w:before="57"/>
        <w:ind w:left="1134" w:right="367" w:hanging="282"/>
        <w:rPr>
          <w:b w:val="0"/>
          <w:bCs w:val="0"/>
        </w:rPr>
      </w:pPr>
      <w:r>
        <w:rPr>
          <w:b w:val="0"/>
          <w:noProof/>
        </w:rPr>
        <w:drawing>
          <wp:inline distT="0" distB="0" distL="0" distR="0" wp14:anchorId="18207056" wp14:editId="2F825BED">
            <wp:extent cx="129540" cy="1219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b w:val="0"/>
          <w:position w:val="1"/>
        </w:rPr>
        <w:t xml:space="preserve">  </w:t>
      </w:r>
      <w:r>
        <w:rPr>
          <w:spacing w:val="-1"/>
          <w:position w:val="1"/>
        </w:rPr>
        <w:t>Yes.</w:t>
      </w:r>
      <w:r>
        <w:rPr>
          <w:spacing w:val="-7"/>
          <w:position w:val="1"/>
        </w:rPr>
        <w:t xml:space="preserve"> </w:t>
      </w:r>
      <w:r>
        <w:rPr>
          <w:spacing w:val="-1"/>
          <w:position w:val="1"/>
        </w:rPr>
        <w:t>Contracted</w:t>
      </w:r>
      <w:r>
        <w:rPr>
          <w:spacing w:val="-7"/>
          <w:position w:val="1"/>
        </w:rPr>
        <w:t xml:space="preserve"> </w:t>
      </w:r>
      <w:r>
        <w:rPr>
          <w:spacing w:val="-1"/>
          <w:position w:val="1"/>
        </w:rPr>
        <w:t>entities</w:t>
      </w:r>
      <w:r>
        <w:rPr>
          <w:spacing w:val="-9"/>
          <w:position w:val="1"/>
        </w:rPr>
        <w:t xml:space="preserve"> </w:t>
      </w:r>
      <w:r>
        <w:rPr>
          <w:spacing w:val="-1"/>
          <w:position w:val="1"/>
        </w:rPr>
        <w:t>perform</w:t>
      </w:r>
      <w:r>
        <w:rPr>
          <w:spacing w:val="-6"/>
          <w:position w:val="1"/>
        </w:rPr>
        <w:t xml:space="preserve"> </w:t>
      </w:r>
      <w:r>
        <w:rPr>
          <w:position w:val="1"/>
        </w:rPr>
        <w:t>waiver</w:t>
      </w:r>
      <w:r>
        <w:rPr>
          <w:spacing w:val="-8"/>
          <w:position w:val="1"/>
        </w:rPr>
        <w:t xml:space="preserve"> </w:t>
      </w:r>
      <w:r>
        <w:rPr>
          <w:position w:val="1"/>
        </w:rPr>
        <w:t>operational</w:t>
      </w:r>
      <w:r>
        <w:rPr>
          <w:spacing w:val="-7"/>
          <w:position w:val="1"/>
        </w:rPr>
        <w:t xml:space="preserve"> </w:t>
      </w:r>
      <w:r>
        <w:rPr>
          <w:position w:val="1"/>
        </w:rPr>
        <w:t>and</w:t>
      </w:r>
      <w:r>
        <w:rPr>
          <w:spacing w:val="-8"/>
          <w:position w:val="1"/>
        </w:rPr>
        <w:t xml:space="preserve"> </w:t>
      </w:r>
      <w:r>
        <w:rPr>
          <w:spacing w:val="-1"/>
          <w:position w:val="1"/>
        </w:rPr>
        <w:t>administrative</w:t>
      </w:r>
      <w:r>
        <w:rPr>
          <w:spacing w:val="-7"/>
          <w:position w:val="1"/>
        </w:rPr>
        <w:t xml:space="preserve"> </w:t>
      </w:r>
      <w:r>
        <w:rPr>
          <w:position w:val="1"/>
        </w:rPr>
        <w:t>functions</w:t>
      </w:r>
      <w:r>
        <w:rPr>
          <w:spacing w:val="-7"/>
          <w:position w:val="1"/>
        </w:rPr>
        <w:t xml:space="preserve"> </w:t>
      </w:r>
      <w:r>
        <w:rPr>
          <w:position w:val="1"/>
        </w:rPr>
        <w:t>on</w:t>
      </w:r>
      <w:r>
        <w:rPr>
          <w:spacing w:val="-7"/>
          <w:position w:val="1"/>
        </w:rPr>
        <w:t xml:space="preserve"> </w:t>
      </w:r>
      <w:r>
        <w:rPr>
          <w:position w:val="1"/>
        </w:rPr>
        <w:t>behalf</w:t>
      </w:r>
      <w:r>
        <w:rPr>
          <w:spacing w:val="-7"/>
          <w:position w:val="1"/>
        </w:rPr>
        <w:t xml:space="preserve"> </w:t>
      </w:r>
      <w:r>
        <w:rPr>
          <w:position w:val="1"/>
        </w:rPr>
        <w:t>of</w:t>
      </w:r>
      <w:r>
        <w:rPr>
          <w:spacing w:val="-8"/>
          <w:position w:val="1"/>
        </w:rPr>
        <w:t xml:space="preserve"> </w:t>
      </w:r>
      <w:r>
        <w:rPr>
          <w:position w:val="1"/>
        </w:rPr>
        <w:t>the</w:t>
      </w:r>
      <w:r>
        <w:rPr>
          <w:spacing w:val="37"/>
          <w:w w:val="99"/>
          <w:position w:val="1"/>
        </w:rPr>
        <w:t xml:space="preserve"> </w:t>
      </w:r>
      <w:r>
        <w:rPr>
          <w:spacing w:val="-1"/>
        </w:rPr>
        <w:t>Medicaid</w:t>
      </w:r>
      <w:r>
        <w:rPr>
          <w:spacing w:val="-8"/>
        </w:rPr>
        <w:t xml:space="preserve"> </w:t>
      </w:r>
      <w:r>
        <w:rPr>
          <w:spacing w:val="-1"/>
        </w:rPr>
        <w:t>agency</w:t>
      </w:r>
      <w:r>
        <w:rPr>
          <w:spacing w:val="-9"/>
        </w:rPr>
        <w:t xml:space="preserve"> </w:t>
      </w:r>
      <w:r>
        <w:rPr>
          <w:spacing w:val="-1"/>
        </w:rPr>
        <w:t>and/or</w:t>
      </w:r>
      <w:r>
        <w:rPr>
          <w:spacing w:val="-7"/>
        </w:rPr>
        <w:t xml:space="preserve"> </w:t>
      </w:r>
      <w:r>
        <w:rPr>
          <w:spacing w:val="-1"/>
        </w:rPr>
        <w:t>operating</w:t>
      </w:r>
      <w:r>
        <w:rPr>
          <w:spacing w:val="-9"/>
        </w:rPr>
        <w:t xml:space="preserve"> </w:t>
      </w:r>
      <w:r>
        <w:t>agency</w:t>
      </w:r>
      <w:r>
        <w:rPr>
          <w:spacing w:val="-8"/>
        </w:rPr>
        <w:t xml:space="preserve"> </w:t>
      </w:r>
      <w:r>
        <w:t>(if</w:t>
      </w:r>
      <w:r>
        <w:rPr>
          <w:spacing w:val="-9"/>
        </w:rPr>
        <w:t xml:space="preserve"> </w:t>
      </w:r>
      <w:r>
        <w:rPr>
          <w:spacing w:val="-1"/>
        </w:rPr>
        <w:t>applicable).</w:t>
      </w:r>
    </w:p>
    <w:p w:rsidR="001364AF" w:rsidRPr="000E7B95" w:rsidRDefault="001364AF" w:rsidP="000E7B95">
      <w:pPr>
        <w:pStyle w:val="BodyText"/>
        <w:spacing w:line="217" w:lineRule="exact"/>
        <w:ind w:left="1134"/>
        <w:rPr>
          <w:rFonts w:cs="Times New Roman"/>
        </w:rPr>
      </w:pPr>
      <w:r>
        <w:rPr>
          <w:spacing w:val="-1"/>
          <w:w w:val="105"/>
        </w:rPr>
        <w:t>Specify</w:t>
      </w:r>
      <w:r>
        <w:rPr>
          <w:spacing w:val="-7"/>
          <w:w w:val="105"/>
        </w:rPr>
        <w:t xml:space="preserve"> </w:t>
      </w:r>
      <w:r>
        <w:rPr>
          <w:w w:val="105"/>
        </w:rPr>
        <w:t>the</w:t>
      </w:r>
      <w:r>
        <w:rPr>
          <w:spacing w:val="-5"/>
          <w:w w:val="105"/>
        </w:rPr>
        <w:t xml:space="preserve"> </w:t>
      </w:r>
      <w:r>
        <w:rPr>
          <w:w w:val="105"/>
        </w:rPr>
        <w:t>types</w:t>
      </w:r>
      <w:r>
        <w:rPr>
          <w:spacing w:val="-6"/>
          <w:w w:val="105"/>
        </w:rPr>
        <w:t xml:space="preserve"> </w:t>
      </w:r>
      <w:r>
        <w:rPr>
          <w:w w:val="105"/>
        </w:rPr>
        <w:t>of</w:t>
      </w:r>
      <w:r>
        <w:rPr>
          <w:spacing w:val="-6"/>
          <w:w w:val="105"/>
        </w:rPr>
        <w:t xml:space="preserve"> </w:t>
      </w:r>
      <w:r>
        <w:rPr>
          <w:w w:val="105"/>
        </w:rPr>
        <w:t>contracted</w:t>
      </w:r>
      <w:r>
        <w:rPr>
          <w:spacing w:val="-7"/>
          <w:w w:val="105"/>
        </w:rPr>
        <w:t xml:space="preserve"> </w:t>
      </w:r>
      <w:r>
        <w:rPr>
          <w:spacing w:val="-1"/>
          <w:w w:val="105"/>
        </w:rPr>
        <w:t>entities</w:t>
      </w:r>
      <w:r>
        <w:rPr>
          <w:spacing w:val="-5"/>
          <w:w w:val="105"/>
        </w:rPr>
        <w:t xml:space="preserve"> </w:t>
      </w:r>
      <w:r>
        <w:rPr>
          <w:w w:val="105"/>
        </w:rPr>
        <w:t>and</w:t>
      </w:r>
      <w:r>
        <w:rPr>
          <w:spacing w:val="-6"/>
          <w:w w:val="105"/>
        </w:rPr>
        <w:t xml:space="preserve"> </w:t>
      </w:r>
      <w:r>
        <w:rPr>
          <w:spacing w:val="-1"/>
          <w:w w:val="105"/>
        </w:rPr>
        <w:t>briefly</w:t>
      </w:r>
      <w:r>
        <w:rPr>
          <w:spacing w:val="-6"/>
          <w:w w:val="105"/>
        </w:rPr>
        <w:t xml:space="preserve"> </w:t>
      </w:r>
      <w:r>
        <w:rPr>
          <w:spacing w:val="-1"/>
          <w:w w:val="105"/>
        </w:rPr>
        <w:t>describe</w:t>
      </w:r>
      <w:r>
        <w:rPr>
          <w:spacing w:val="-6"/>
          <w:w w:val="105"/>
        </w:rPr>
        <w:t xml:space="preserve"> </w:t>
      </w:r>
      <w:r>
        <w:rPr>
          <w:w w:val="105"/>
        </w:rPr>
        <w:t>the</w:t>
      </w:r>
      <w:r>
        <w:rPr>
          <w:spacing w:val="-7"/>
          <w:w w:val="105"/>
        </w:rPr>
        <w:t xml:space="preserve"> </w:t>
      </w:r>
      <w:r>
        <w:rPr>
          <w:w w:val="105"/>
        </w:rPr>
        <w:t>functions</w:t>
      </w:r>
      <w:r>
        <w:rPr>
          <w:spacing w:val="-5"/>
          <w:w w:val="105"/>
        </w:rPr>
        <w:t xml:space="preserve"> </w:t>
      </w:r>
      <w:r>
        <w:rPr>
          <w:spacing w:val="-1"/>
          <w:w w:val="105"/>
        </w:rPr>
        <w:t>that</w:t>
      </w:r>
      <w:r>
        <w:rPr>
          <w:spacing w:val="-6"/>
          <w:w w:val="105"/>
        </w:rPr>
        <w:t xml:space="preserve"> </w:t>
      </w:r>
      <w:r>
        <w:rPr>
          <w:spacing w:val="-1"/>
          <w:w w:val="105"/>
        </w:rPr>
        <w:t>they</w:t>
      </w:r>
      <w:r>
        <w:rPr>
          <w:spacing w:val="-6"/>
          <w:w w:val="105"/>
        </w:rPr>
        <w:t xml:space="preserve"> </w:t>
      </w:r>
      <w:r>
        <w:rPr>
          <w:spacing w:val="-1"/>
          <w:w w:val="105"/>
        </w:rPr>
        <w:t>perform.</w:t>
      </w:r>
      <w:r>
        <w:rPr>
          <w:spacing w:val="-6"/>
          <w:w w:val="105"/>
        </w:rPr>
        <w:t xml:space="preserve"> </w:t>
      </w:r>
      <w:r>
        <w:rPr>
          <w:i/>
          <w:spacing w:val="-1"/>
          <w:w w:val="105"/>
        </w:rPr>
        <w:t>Complete</w:t>
      </w:r>
      <w:r>
        <w:rPr>
          <w:i/>
          <w:spacing w:val="-6"/>
          <w:w w:val="105"/>
        </w:rPr>
        <w:t xml:space="preserve"> </w:t>
      </w:r>
      <w:r>
        <w:rPr>
          <w:i/>
          <w:spacing w:val="-1"/>
          <w:w w:val="105"/>
        </w:rPr>
        <w:t>Items</w:t>
      </w:r>
      <w:r>
        <w:rPr>
          <w:i/>
          <w:spacing w:val="-6"/>
          <w:w w:val="105"/>
        </w:rPr>
        <w:t xml:space="preserve"> </w:t>
      </w:r>
      <w:r w:rsidR="000E7B95">
        <w:rPr>
          <w:i/>
          <w:w w:val="105"/>
        </w:rPr>
        <w:t>A-5</w:t>
      </w:r>
    </w:p>
    <w:p w:rsidR="001364AF" w:rsidRDefault="001364AF" w:rsidP="001364AF">
      <w:pPr>
        <w:spacing w:before="82"/>
        <w:ind w:left="1134"/>
        <w:rPr>
          <w:ins w:id="427" w:author="ServUS" w:date="2015-02-04T15:15:00Z"/>
          <w:rFonts w:ascii="Times New Roman"/>
          <w:i/>
          <w:spacing w:val="-1"/>
          <w:w w:val="105"/>
          <w:sz w:val="19"/>
        </w:rPr>
      </w:pPr>
      <w:proofErr w:type="gramStart"/>
      <w:r>
        <w:rPr>
          <w:rFonts w:ascii="Times New Roman"/>
          <w:i/>
          <w:spacing w:val="-1"/>
          <w:w w:val="105"/>
          <w:sz w:val="19"/>
        </w:rPr>
        <w:t>and</w:t>
      </w:r>
      <w:proofErr w:type="gramEnd"/>
      <w:r>
        <w:rPr>
          <w:rFonts w:ascii="Times New Roman"/>
          <w:i/>
          <w:spacing w:val="-8"/>
          <w:w w:val="105"/>
          <w:sz w:val="19"/>
        </w:rPr>
        <w:t xml:space="preserve"> </w:t>
      </w:r>
      <w:r>
        <w:rPr>
          <w:rFonts w:ascii="Times New Roman"/>
          <w:i/>
          <w:spacing w:val="-1"/>
          <w:w w:val="105"/>
          <w:sz w:val="19"/>
        </w:rPr>
        <w:t>A-6.:</w:t>
      </w:r>
    </w:p>
    <w:p w:rsidR="006045CE" w:rsidRDefault="006045CE" w:rsidP="001364AF">
      <w:pPr>
        <w:spacing w:before="82"/>
        <w:ind w:left="1134"/>
        <w:rPr>
          <w:ins w:id="428" w:author="ServUS" w:date="2015-02-04T17:04:00Z"/>
          <w:rFonts w:ascii="Times New Roman"/>
          <w:spacing w:val="-1"/>
          <w:w w:val="105"/>
          <w:sz w:val="19"/>
        </w:rPr>
      </w:pPr>
      <w:ins w:id="429" w:author="ServUS" w:date="2015-02-04T15:15:00Z">
        <w:r w:rsidRPr="003F3762">
          <w:rPr>
            <w:rFonts w:ascii="Times New Roman"/>
            <w:spacing w:val="-1"/>
            <w:w w:val="105"/>
            <w:sz w:val="19"/>
          </w:rPr>
          <w:t>DHCF h</w:t>
        </w:r>
        <w:r w:rsidR="00527EFF" w:rsidRPr="00527EFF">
          <w:rPr>
            <w:rFonts w:ascii="Times New Roman"/>
            <w:spacing w:val="-1"/>
            <w:w w:val="105"/>
            <w:sz w:val="19"/>
          </w:rPr>
          <w:t>as a M</w:t>
        </w:r>
      </w:ins>
      <w:ins w:id="430" w:author="ServUS" w:date="2015-02-04T17:02:00Z">
        <w:r w:rsidR="00527EFF">
          <w:rPr>
            <w:rFonts w:ascii="Times New Roman"/>
            <w:spacing w:val="-1"/>
            <w:w w:val="105"/>
            <w:sz w:val="19"/>
          </w:rPr>
          <w:t>OU</w:t>
        </w:r>
      </w:ins>
      <w:ins w:id="431" w:author="ServUS" w:date="2015-02-04T15:15:00Z">
        <w:r w:rsidRPr="003F3762">
          <w:rPr>
            <w:rFonts w:ascii="Times New Roman"/>
            <w:spacing w:val="-1"/>
            <w:w w:val="105"/>
            <w:sz w:val="19"/>
          </w:rPr>
          <w:t xml:space="preserve"> with the </w:t>
        </w:r>
      </w:ins>
      <w:ins w:id="432" w:author="ServUS" w:date="2015-02-04T15:17:00Z">
        <w:r w:rsidR="00247DAD" w:rsidRPr="003F3762">
          <w:rPr>
            <w:rFonts w:ascii="Times New Roman"/>
            <w:spacing w:val="-1"/>
            <w:w w:val="105"/>
            <w:sz w:val="19"/>
          </w:rPr>
          <w:t>District of Columbia, Office on Aging, Aging and Disability Resource Center (ADRC)</w:t>
        </w:r>
      </w:ins>
      <w:ins w:id="433" w:author="ServUS" w:date="2015-02-04T15:18:00Z">
        <w:r w:rsidR="00247DAD" w:rsidRPr="003F3762">
          <w:rPr>
            <w:rFonts w:ascii="Times New Roman"/>
            <w:spacing w:val="-1"/>
            <w:w w:val="105"/>
            <w:sz w:val="19"/>
          </w:rPr>
          <w:t xml:space="preserve">. ADRC will provide assistance to EPD Waiver applicants to include the collection of necessary medical and financial information for application processing by DHCF and its contracting agencies. </w:t>
        </w:r>
      </w:ins>
    </w:p>
    <w:p w:rsidR="00470C42" w:rsidRPr="003F3762" w:rsidRDefault="00470C42" w:rsidP="001364AF">
      <w:pPr>
        <w:spacing w:before="82"/>
        <w:ind w:left="1134"/>
        <w:rPr>
          <w:ins w:id="434" w:author="ServUS" w:date="2015-02-04T15:18:00Z"/>
          <w:rFonts w:ascii="Times New Roman" w:hAnsi="Times New Roman" w:cs="Times New Roman"/>
          <w:spacing w:val="-1"/>
          <w:w w:val="105"/>
          <w:sz w:val="19"/>
        </w:rPr>
      </w:pPr>
    </w:p>
    <w:p w:rsidR="00470C42" w:rsidRDefault="004259CF" w:rsidP="003F3762">
      <w:pPr>
        <w:spacing w:before="2" w:line="232" w:lineRule="auto"/>
        <w:ind w:left="1134" w:right="291"/>
        <w:rPr>
          <w:ins w:id="435" w:author="Claire de Jong" w:date="2016-04-18T13:02:00Z"/>
          <w:rFonts w:ascii="Times New Roman" w:hAnsi="Times New Roman" w:cs="Times New Roman"/>
        </w:rPr>
      </w:pPr>
      <w:ins w:id="436" w:author="ServUS" w:date="2015-02-04T15:18:00Z">
        <w:r w:rsidRPr="003F3762">
          <w:rPr>
            <w:rFonts w:ascii="Times New Roman" w:hAnsi="Times New Roman" w:cs="Times New Roman"/>
            <w:spacing w:val="-1"/>
            <w:w w:val="105"/>
            <w:sz w:val="19"/>
          </w:rPr>
          <w:t>DHCF</w:t>
        </w:r>
      </w:ins>
      <w:ins w:id="437" w:author="ServUS" w:date="2015-02-04T17:13:00Z">
        <w:r w:rsidR="006E1A24" w:rsidRPr="003F3762">
          <w:rPr>
            <w:rFonts w:ascii="Times New Roman" w:hAnsi="Times New Roman" w:cs="Times New Roman"/>
            <w:spacing w:val="-1"/>
            <w:w w:val="105"/>
            <w:sz w:val="19"/>
          </w:rPr>
          <w:t>’H</w:t>
        </w:r>
      </w:ins>
      <w:ins w:id="438" w:author="ServUS" w:date="2015-02-04T15:18:00Z">
        <w:r w:rsidRPr="003F3762">
          <w:rPr>
            <w:rFonts w:ascii="Times New Roman" w:hAnsi="Times New Roman" w:cs="Times New Roman"/>
            <w:spacing w:val="-1"/>
            <w:w w:val="105"/>
            <w:sz w:val="19"/>
          </w:rPr>
          <w:t xml:space="preserve"> </w:t>
        </w:r>
      </w:ins>
      <w:ins w:id="439" w:author="ServUS" w:date="2015-02-04T17:13:00Z">
        <w:r w:rsidR="006E1A24" w:rsidRPr="003F3762">
          <w:rPr>
            <w:rFonts w:ascii="Times New Roman" w:hAnsi="Times New Roman" w:cs="Times New Roman"/>
            <w:spacing w:val="-1"/>
            <w:w w:val="105"/>
            <w:sz w:val="19"/>
          </w:rPr>
          <w:t xml:space="preserve">LTCSS </w:t>
        </w:r>
      </w:ins>
      <w:ins w:id="440" w:author="ServUS" w:date="2015-02-04T17:04:00Z">
        <w:r w:rsidR="00470C42" w:rsidRPr="003F3762">
          <w:rPr>
            <w:rFonts w:ascii="Times New Roman" w:hAnsi="Times New Roman" w:cs="Times New Roman"/>
            <w:spacing w:val="-1"/>
            <w:w w:val="105"/>
            <w:sz w:val="19"/>
          </w:rPr>
          <w:t>Contractor</w:t>
        </w:r>
      </w:ins>
      <w:ins w:id="441" w:author="ServUS" w:date="2015-02-04T15:18:00Z">
        <w:r w:rsidRPr="003F3762">
          <w:rPr>
            <w:rFonts w:ascii="Times New Roman" w:hAnsi="Times New Roman" w:cs="Times New Roman"/>
            <w:spacing w:val="-1"/>
            <w:w w:val="105"/>
            <w:sz w:val="19"/>
          </w:rPr>
          <w:t xml:space="preserve"> administer</w:t>
        </w:r>
      </w:ins>
      <w:ins w:id="442" w:author="ServUS" w:date="2015-02-04T17:14:00Z">
        <w:r w:rsidR="006E1A24" w:rsidRPr="003F3762">
          <w:rPr>
            <w:rFonts w:ascii="Times New Roman" w:hAnsi="Times New Roman" w:cs="Times New Roman"/>
            <w:spacing w:val="-1"/>
            <w:w w:val="105"/>
            <w:sz w:val="19"/>
          </w:rPr>
          <w:t>s</w:t>
        </w:r>
      </w:ins>
      <w:ins w:id="443" w:author="ServUS" w:date="2015-02-04T15:18:00Z">
        <w:r w:rsidRPr="003F3762">
          <w:rPr>
            <w:rFonts w:ascii="Times New Roman" w:hAnsi="Times New Roman" w:cs="Times New Roman"/>
            <w:spacing w:val="-1"/>
            <w:w w:val="105"/>
            <w:sz w:val="19"/>
          </w:rPr>
          <w:t xml:space="preserve"> face-to-face </w:t>
        </w:r>
      </w:ins>
      <w:ins w:id="444" w:author="ServUS" w:date="2015-02-04T15:19:00Z">
        <w:r w:rsidRPr="003F3762">
          <w:rPr>
            <w:rFonts w:ascii="Times New Roman" w:hAnsi="Times New Roman" w:cs="Times New Roman"/>
            <w:spacing w:val="-1"/>
            <w:w w:val="105"/>
            <w:sz w:val="19"/>
          </w:rPr>
          <w:t xml:space="preserve">assessments to determine </w:t>
        </w:r>
        <w:proofErr w:type="gramStart"/>
        <w:r w:rsidRPr="003F3762">
          <w:rPr>
            <w:rFonts w:ascii="Times New Roman" w:hAnsi="Times New Roman" w:cs="Times New Roman"/>
            <w:spacing w:val="-1"/>
            <w:w w:val="105"/>
            <w:sz w:val="19"/>
          </w:rPr>
          <w:t>participants</w:t>
        </w:r>
      </w:ins>
      <w:proofErr w:type="gramEnd"/>
      <w:ins w:id="445" w:author="ServUS" w:date="2015-03-13T17:39:00Z">
        <w:r w:rsidR="004033FE">
          <w:rPr>
            <w:rFonts w:ascii="Times New Roman" w:hAnsi="Times New Roman" w:cs="Times New Roman"/>
            <w:spacing w:val="-1"/>
            <w:w w:val="105"/>
            <w:sz w:val="19"/>
          </w:rPr>
          <w:t xml:space="preserve"> level of care determination</w:t>
        </w:r>
      </w:ins>
      <w:ins w:id="446" w:author="ServUS" w:date="2015-02-04T15:19:00Z">
        <w:r w:rsidRPr="003F3762">
          <w:rPr>
            <w:rFonts w:ascii="Times New Roman" w:hAnsi="Times New Roman" w:cs="Times New Roman"/>
            <w:spacing w:val="-1"/>
            <w:w w:val="105"/>
            <w:sz w:val="19"/>
          </w:rPr>
          <w:t xml:space="preserve"> </w:t>
        </w:r>
      </w:ins>
      <w:ins w:id="447" w:author="ServUS" w:date="2015-02-04T17:03:00Z">
        <w:r w:rsidR="00470C42" w:rsidRPr="003F3762">
          <w:rPr>
            <w:rFonts w:ascii="Times New Roman" w:hAnsi="Times New Roman" w:cs="Times New Roman"/>
          </w:rPr>
          <w:t>by conducting a face-to -face assessment of the individual’s physical, cognitive and behaviora</w:t>
        </w:r>
        <w:r w:rsidR="00AE4EAB" w:rsidRPr="00AE4EAB">
          <w:rPr>
            <w:rFonts w:ascii="Times New Roman" w:hAnsi="Times New Roman" w:cs="Times New Roman"/>
          </w:rPr>
          <w:t>l health care and support needs</w:t>
        </w:r>
      </w:ins>
      <w:ins w:id="448" w:author="ServUS" w:date="2015-03-13T18:15:00Z">
        <w:r w:rsidR="00AE4EAB">
          <w:rPr>
            <w:rFonts w:ascii="Times New Roman" w:hAnsi="Times New Roman" w:cs="Times New Roman"/>
          </w:rPr>
          <w:t>.  The assessment tool will also document the person’s</w:t>
        </w:r>
      </w:ins>
      <w:ins w:id="449" w:author="ServUS" w:date="2015-02-04T17:03:00Z">
        <w:r w:rsidR="00470C42" w:rsidRPr="003F3762">
          <w:rPr>
            <w:rFonts w:ascii="Times New Roman" w:hAnsi="Times New Roman" w:cs="Times New Roman"/>
          </w:rPr>
          <w:t xml:space="preserve"> strengths and preferences, available service and housing options and availabilit</w:t>
        </w:r>
        <w:r w:rsidR="00AE4EAB" w:rsidRPr="00AE4EAB">
          <w:rPr>
            <w:rFonts w:ascii="Times New Roman" w:hAnsi="Times New Roman" w:cs="Times New Roman"/>
          </w:rPr>
          <w:t xml:space="preserve">y of unpaid caregiver support </w:t>
        </w:r>
      </w:ins>
      <w:ins w:id="450" w:author="ServUS" w:date="2015-03-13T18:16:00Z">
        <w:r w:rsidR="00AE4EAB">
          <w:rPr>
            <w:rFonts w:ascii="Times New Roman" w:hAnsi="Times New Roman" w:cs="Times New Roman"/>
          </w:rPr>
          <w:t>required to meet the applicant’s</w:t>
        </w:r>
      </w:ins>
      <w:ins w:id="451" w:author="ServUS" w:date="2015-02-04T17:03:00Z">
        <w:r w:rsidR="004033FE" w:rsidRPr="004033FE">
          <w:rPr>
            <w:rFonts w:ascii="Times New Roman" w:hAnsi="Times New Roman" w:cs="Times New Roman"/>
          </w:rPr>
          <w:t xml:space="preserve"> </w:t>
        </w:r>
      </w:ins>
      <w:ins w:id="452" w:author="ServUS" w:date="2015-03-13T18:16:00Z">
        <w:r w:rsidR="00AE4EAB">
          <w:rPr>
            <w:rFonts w:ascii="Times New Roman" w:hAnsi="Times New Roman" w:cs="Times New Roman"/>
          </w:rPr>
          <w:t>need for assistance</w:t>
        </w:r>
      </w:ins>
      <w:ins w:id="453" w:author="ServUS" w:date="2015-02-04T17:03:00Z">
        <w:r w:rsidR="00470C42" w:rsidRPr="003F3762">
          <w:rPr>
            <w:rFonts w:ascii="Times New Roman" w:hAnsi="Times New Roman" w:cs="Times New Roman"/>
          </w:rPr>
          <w:t>.</w:t>
        </w:r>
      </w:ins>
    </w:p>
    <w:p w:rsidR="005075B4" w:rsidRDefault="005075B4" w:rsidP="003F3762">
      <w:pPr>
        <w:spacing w:before="2" w:line="232" w:lineRule="auto"/>
        <w:ind w:left="1134" w:right="291"/>
        <w:rPr>
          <w:ins w:id="454" w:author="Claire de Jong" w:date="2016-04-18T13:02:00Z"/>
          <w:rFonts w:ascii="Times New Roman" w:eastAsia="Times New Roman" w:hAnsi="Times New Roman" w:cs="Times New Roman"/>
          <w:spacing w:val="-1"/>
        </w:rPr>
      </w:pPr>
    </w:p>
    <w:p w:rsidR="005075B4" w:rsidRPr="00A93FE6" w:rsidRDefault="005075B4" w:rsidP="003F3762">
      <w:pPr>
        <w:spacing w:before="2" w:line="232" w:lineRule="auto"/>
        <w:ind w:left="1134" w:right="291"/>
        <w:rPr>
          <w:ins w:id="455" w:author="ServUS" w:date="2015-02-04T17:03:00Z"/>
          <w:rFonts w:ascii="Times New Roman" w:eastAsia="Times New Roman" w:hAnsi="Times New Roman" w:cs="Times New Roman"/>
          <w:spacing w:val="-1"/>
        </w:rPr>
      </w:pPr>
      <w:ins w:id="456" w:author="Claire de Jong" w:date="2016-04-18T13:03:00Z">
        <w:r>
          <w:rPr>
            <w:rFonts w:ascii="Times New Roman" w:eastAsia="Times New Roman" w:hAnsi="Times New Roman" w:cs="Times New Roman"/>
            <w:spacing w:val="-1"/>
          </w:rPr>
          <w:t xml:space="preserve">DHCF uses a Vendor Fiscal/Employer Agent (VF/EA) Financial Management Services (FMS) - Support Broker entity to </w:t>
        </w:r>
      </w:ins>
      <w:ins w:id="457" w:author="Claire de Jong" w:date="2016-04-18T13:05:00Z">
        <w:r w:rsidR="00A93FE6">
          <w:rPr>
            <w:rFonts w:ascii="Times New Roman" w:eastAsia="Times New Roman" w:hAnsi="Times New Roman" w:cs="Times New Roman"/>
            <w:spacing w:val="-1"/>
          </w:rPr>
          <w:t xml:space="preserve">provide financial management and information and assistance services for participants in the </w:t>
        </w:r>
      </w:ins>
      <w:ins w:id="458" w:author="Claire de Jong" w:date="2016-04-18T13:07:00Z">
        <w:r w:rsidR="00A93FE6">
          <w:rPr>
            <w:rFonts w:ascii="Times New Roman" w:eastAsia="Times New Roman" w:hAnsi="Times New Roman" w:cs="Times New Roman"/>
            <w:i/>
            <w:spacing w:val="-1"/>
          </w:rPr>
          <w:t xml:space="preserve">Services My Way </w:t>
        </w:r>
        <w:r w:rsidR="00A93FE6">
          <w:rPr>
            <w:rFonts w:ascii="Times New Roman" w:eastAsia="Times New Roman" w:hAnsi="Times New Roman" w:cs="Times New Roman"/>
            <w:spacing w:val="-1"/>
          </w:rPr>
          <w:t xml:space="preserve">program. </w:t>
        </w:r>
      </w:ins>
    </w:p>
    <w:p w:rsidR="00470C42" w:rsidDel="00FE5FB3" w:rsidRDefault="00470C42" w:rsidP="00470C42">
      <w:pPr>
        <w:spacing w:before="2" w:line="232" w:lineRule="auto"/>
        <w:ind w:left="180" w:right="291"/>
        <w:rPr>
          <w:ins w:id="459" w:author="ServUS" w:date="2015-02-04T17:03:00Z"/>
          <w:del w:id="460" w:author="Claire de Jong" w:date="2016-04-18T13:25:00Z"/>
          <w:rFonts w:ascii="Times New Roman" w:eastAsia="Times New Roman" w:hAnsi="Times New Roman" w:cs="Times New Roman"/>
          <w:spacing w:val="-1"/>
          <w:sz w:val="19"/>
          <w:szCs w:val="19"/>
        </w:rPr>
      </w:pPr>
    </w:p>
    <w:p w:rsidR="004259CF" w:rsidRPr="00527EFF" w:rsidRDefault="004259CF" w:rsidP="001364AF">
      <w:pPr>
        <w:spacing w:before="82"/>
        <w:ind w:left="1134"/>
        <w:rPr>
          <w:rFonts w:ascii="Times New Roman" w:eastAsia="Times New Roman" w:hAnsi="Times New Roman" w:cs="Times New Roman"/>
          <w:sz w:val="19"/>
          <w:szCs w:val="19"/>
        </w:rPr>
      </w:pPr>
    </w:p>
    <w:p w:rsidR="001364AF" w:rsidRDefault="001364AF" w:rsidP="001364AF">
      <w:pPr>
        <w:spacing w:before="4" w:line="218" w:lineRule="exact"/>
        <w:ind w:left="1134" w:right="208"/>
        <w:rPr>
          <w:rFonts w:ascii="Times New Roman" w:eastAsia="Times New Roman" w:hAnsi="Times New Roman" w:cs="Times New Roman"/>
          <w:sz w:val="20"/>
          <w:szCs w:val="20"/>
        </w:rPr>
      </w:pPr>
      <w:r>
        <w:rPr>
          <w:rFonts w:ascii="Times New Roman"/>
          <w:sz w:val="19"/>
        </w:rPr>
        <w:t>DHCF</w:t>
      </w:r>
      <w:r>
        <w:rPr>
          <w:rFonts w:ascii="Times New Roman"/>
          <w:spacing w:val="25"/>
          <w:sz w:val="19"/>
        </w:rPr>
        <w:t xml:space="preserve"> </w:t>
      </w:r>
      <w:r>
        <w:rPr>
          <w:rFonts w:ascii="Times New Roman"/>
          <w:spacing w:val="-1"/>
          <w:sz w:val="19"/>
        </w:rPr>
        <w:t>utilizes</w:t>
      </w:r>
      <w:r>
        <w:rPr>
          <w:rFonts w:ascii="Times New Roman"/>
          <w:spacing w:val="26"/>
          <w:sz w:val="19"/>
        </w:rPr>
        <w:t xml:space="preserve"> </w:t>
      </w:r>
      <w:r>
        <w:rPr>
          <w:rFonts w:ascii="Times New Roman"/>
          <w:sz w:val="19"/>
        </w:rPr>
        <w:t>a</w:t>
      </w:r>
      <w:r>
        <w:rPr>
          <w:rFonts w:ascii="Times New Roman"/>
          <w:spacing w:val="26"/>
          <w:sz w:val="19"/>
        </w:rPr>
        <w:t xml:space="preserve"> </w:t>
      </w:r>
      <w:r>
        <w:rPr>
          <w:rFonts w:ascii="Times New Roman"/>
          <w:sz w:val="19"/>
        </w:rPr>
        <w:t>Quality</w:t>
      </w:r>
      <w:r>
        <w:rPr>
          <w:rFonts w:ascii="Times New Roman"/>
          <w:spacing w:val="29"/>
          <w:sz w:val="19"/>
        </w:rPr>
        <w:t xml:space="preserve"> </w:t>
      </w:r>
      <w:r>
        <w:rPr>
          <w:rFonts w:ascii="Times New Roman"/>
          <w:spacing w:val="-1"/>
          <w:sz w:val="19"/>
        </w:rPr>
        <w:t>Improvement</w:t>
      </w:r>
      <w:r>
        <w:rPr>
          <w:rFonts w:ascii="Times New Roman"/>
          <w:spacing w:val="25"/>
          <w:sz w:val="19"/>
        </w:rPr>
        <w:t xml:space="preserve"> </w:t>
      </w:r>
      <w:r>
        <w:rPr>
          <w:rFonts w:ascii="Times New Roman"/>
          <w:spacing w:val="-1"/>
          <w:sz w:val="19"/>
        </w:rPr>
        <w:t>Organization</w:t>
      </w:r>
      <w:r>
        <w:rPr>
          <w:rFonts w:ascii="Times New Roman"/>
          <w:spacing w:val="26"/>
          <w:sz w:val="19"/>
        </w:rPr>
        <w:t xml:space="preserve"> </w:t>
      </w:r>
      <w:r>
        <w:rPr>
          <w:rFonts w:ascii="Times New Roman"/>
          <w:spacing w:val="-1"/>
          <w:sz w:val="19"/>
        </w:rPr>
        <w:t>(QIO)</w:t>
      </w:r>
      <w:r>
        <w:rPr>
          <w:rFonts w:ascii="Times New Roman"/>
          <w:spacing w:val="26"/>
          <w:sz w:val="19"/>
        </w:rPr>
        <w:t xml:space="preserve"> </w:t>
      </w:r>
      <w:r>
        <w:rPr>
          <w:rFonts w:ascii="Times New Roman"/>
          <w:spacing w:val="-1"/>
          <w:sz w:val="19"/>
        </w:rPr>
        <w:t>for</w:t>
      </w:r>
      <w:r>
        <w:rPr>
          <w:rFonts w:ascii="Times New Roman"/>
          <w:spacing w:val="27"/>
          <w:sz w:val="19"/>
        </w:rPr>
        <w:t xml:space="preserve"> </w:t>
      </w:r>
      <w:r>
        <w:rPr>
          <w:rFonts w:ascii="Times New Roman"/>
          <w:spacing w:val="-1"/>
          <w:sz w:val="19"/>
        </w:rPr>
        <w:t>some</w:t>
      </w:r>
      <w:r>
        <w:rPr>
          <w:rFonts w:ascii="Times New Roman"/>
          <w:spacing w:val="26"/>
          <w:sz w:val="19"/>
        </w:rPr>
        <w:t xml:space="preserve"> </w:t>
      </w:r>
      <w:r>
        <w:rPr>
          <w:rFonts w:ascii="Times New Roman"/>
          <w:spacing w:val="-1"/>
          <w:sz w:val="19"/>
        </w:rPr>
        <w:t>waiver</w:t>
      </w:r>
      <w:r>
        <w:rPr>
          <w:rFonts w:ascii="Times New Roman"/>
          <w:spacing w:val="29"/>
          <w:sz w:val="19"/>
        </w:rPr>
        <w:t xml:space="preserve"> </w:t>
      </w:r>
      <w:r>
        <w:rPr>
          <w:rFonts w:ascii="Times New Roman"/>
          <w:sz w:val="19"/>
        </w:rPr>
        <w:t>operational</w:t>
      </w:r>
      <w:r>
        <w:rPr>
          <w:rFonts w:ascii="Times New Roman"/>
          <w:spacing w:val="26"/>
          <w:sz w:val="19"/>
        </w:rPr>
        <w:t xml:space="preserve"> </w:t>
      </w:r>
      <w:r>
        <w:rPr>
          <w:rFonts w:ascii="Times New Roman"/>
          <w:sz w:val="19"/>
        </w:rPr>
        <w:t>and</w:t>
      </w:r>
      <w:r>
        <w:rPr>
          <w:rFonts w:ascii="Times New Roman"/>
          <w:spacing w:val="27"/>
          <w:sz w:val="19"/>
        </w:rPr>
        <w:t xml:space="preserve"> </w:t>
      </w:r>
      <w:r>
        <w:rPr>
          <w:rFonts w:ascii="Times New Roman"/>
          <w:sz w:val="19"/>
        </w:rPr>
        <w:t>administrative</w:t>
      </w:r>
      <w:r>
        <w:rPr>
          <w:rFonts w:ascii="Times New Roman"/>
          <w:spacing w:val="43"/>
          <w:w w:val="104"/>
          <w:sz w:val="19"/>
        </w:rPr>
        <w:t xml:space="preserve"> </w:t>
      </w:r>
      <w:r>
        <w:rPr>
          <w:rFonts w:ascii="Times New Roman"/>
          <w:spacing w:val="-1"/>
          <w:sz w:val="20"/>
        </w:rPr>
        <w:t>functions.</w:t>
      </w:r>
      <w:r>
        <w:rPr>
          <w:rFonts w:ascii="Times New Roman"/>
          <w:spacing w:val="39"/>
          <w:sz w:val="20"/>
        </w:rPr>
        <w:t xml:space="preserve"> </w:t>
      </w:r>
      <w:r>
        <w:rPr>
          <w:rFonts w:ascii="Times New Roman"/>
          <w:sz w:val="20"/>
        </w:rPr>
        <w:t>The</w:t>
      </w:r>
      <w:r>
        <w:rPr>
          <w:rFonts w:ascii="Times New Roman"/>
          <w:spacing w:val="-6"/>
          <w:sz w:val="20"/>
        </w:rPr>
        <w:t xml:space="preserve"> </w:t>
      </w:r>
      <w:r>
        <w:rPr>
          <w:rFonts w:ascii="Times New Roman"/>
          <w:sz w:val="20"/>
        </w:rPr>
        <w:t>QIO</w:t>
      </w:r>
      <w:r>
        <w:rPr>
          <w:rFonts w:ascii="Times New Roman"/>
          <w:spacing w:val="-5"/>
          <w:sz w:val="20"/>
        </w:rPr>
        <w:t xml:space="preserve"> </w:t>
      </w:r>
      <w:r>
        <w:rPr>
          <w:rFonts w:ascii="Times New Roman"/>
          <w:spacing w:val="-1"/>
          <w:sz w:val="20"/>
        </w:rPr>
        <w:t>functions</w:t>
      </w:r>
      <w:r>
        <w:rPr>
          <w:rFonts w:ascii="Times New Roman"/>
          <w:spacing w:val="-5"/>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the</w:t>
      </w:r>
      <w:r>
        <w:rPr>
          <w:rFonts w:ascii="Times New Roman"/>
          <w:spacing w:val="-4"/>
          <w:sz w:val="20"/>
        </w:rPr>
        <w:t xml:space="preserve"> EDP </w:t>
      </w:r>
      <w:r>
        <w:rPr>
          <w:rFonts w:ascii="Times New Roman"/>
          <w:spacing w:val="-1"/>
          <w:sz w:val="20"/>
        </w:rPr>
        <w:t>Waiver</w:t>
      </w:r>
      <w:r>
        <w:rPr>
          <w:rFonts w:ascii="Times New Roman"/>
          <w:spacing w:val="-6"/>
          <w:sz w:val="20"/>
        </w:rPr>
        <w:t xml:space="preserve"> </w:t>
      </w:r>
      <w:r>
        <w:rPr>
          <w:rFonts w:ascii="Times New Roman"/>
          <w:spacing w:val="-1"/>
          <w:sz w:val="20"/>
        </w:rPr>
        <w:t>are</w:t>
      </w:r>
      <w:ins w:id="461" w:author="ServUS" w:date="2015-03-13T17:37:00Z">
        <w:r w:rsidR="004033FE">
          <w:rPr>
            <w:rFonts w:ascii="Times New Roman"/>
            <w:spacing w:val="-1"/>
            <w:sz w:val="20"/>
          </w:rPr>
          <w:t xml:space="preserve"> to prior authorize EPD Waiver services, </w:t>
        </w:r>
      </w:ins>
      <w:del w:id="462" w:author="ServUS" w:date="2015-03-13T17:41:00Z">
        <w:r w:rsidDel="004033FE">
          <w:rPr>
            <w:rFonts w:ascii="Times New Roman"/>
            <w:spacing w:val="-1"/>
            <w:sz w:val="20"/>
          </w:rPr>
          <w:delText>:</w:delText>
        </w:r>
      </w:del>
    </w:p>
    <w:p w:rsidR="001364AF" w:rsidDel="004033FE" w:rsidRDefault="001364AF" w:rsidP="001364AF">
      <w:pPr>
        <w:pStyle w:val="BodyText"/>
        <w:spacing w:line="217" w:lineRule="exact"/>
        <w:ind w:left="1134"/>
        <w:rPr>
          <w:del w:id="463" w:author="ServUS" w:date="2015-03-13T17:37:00Z"/>
        </w:rPr>
      </w:pPr>
      <w:del w:id="464" w:author="ServUS" w:date="2015-03-13T17:37:00Z">
        <w:r w:rsidDel="004033FE">
          <w:rPr>
            <w:w w:val="105"/>
          </w:rPr>
          <w:delText>1.Reviews</w:delText>
        </w:r>
        <w:r w:rsidDel="004033FE">
          <w:rPr>
            <w:spacing w:val="-7"/>
            <w:w w:val="105"/>
          </w:rPr>
          <w:delText xml:space="preserve"> </w:delText>
        </w:r>
        <w:r w:rsidDel="004033FE">
          <w:rPr>
            <w:w w:val="105"/>
          </w:rPr>
          <w:delText>and</w:delText>
        </w:r>
        <w:r w:rsidDel="004033FE">
          <w:rPr>
            <w:spacing w:val="-7"/>
            <w:w w:val="105"/>
          </w:rPr>
          <w:delText xml:space="preserve"> </w:delText>
        </w:r>
        <w:r w:rsidDel="004033FE">
          <w:rPr>
            <w:spacing w:val="-1"/>
            <w:w w:val="105"/>
          </w:rPr>
          <w:delText>determines</w:delText>
        </w:r>
        <w:r w:rsidDel="004033FE">
          <w:rPr>
            <w:spacing w:val="-7"/>
            <w:w w:val="105"/>
          </w:rPr>
          <w:delText xml:space="preserve"> </w:delText>
        </w:r>
        <w:r w:rsidDel="004033FE">
          <w:rPr>
            <w:spacing w:val="-1"/>
            <w:w w:val="105"/>
          </w:rPr>
          <w:delText>Nursing</w:delText>
        </w:r>
        <w:r w:rsidDel="004033FE">
          <w:rPr>
            <w:spacing w:val="-7"/>
            <w:w w:val="105"/>
          </w:rPr>
          <w:delText xml:space="preserve"> </w:delText>
        </w:r>
        <w:r w:rsidDel="004033FE">
          <w:rPr>
            <w:spacing w:val="-1"/>
            <w:w w:val="105"/>
          </w:rPr>
          <w:delText>Facility</w:delText>
        </w:r>
        <w:r w:rsidDel="004033FE">
          <w:rPr>
            <w:spacing w:val="-6"/>
            <w:w w:val="105"/>
          </w:rPr>
          <w:delText xml:space="preserve"> </w:delText>
        </w:r>
        <w:r w:rsidDel="004033FE">
          <w:rPr>
            <w:w w:val="105"/>
          </w:rPr>
          <w:delText>Level</w:delText>
        </w:r>
        <w:r w:rsidDel="004033FE">
          <w:rPr>
            <w:spacing w:val="-7"/>
            <w:w w:val="105"/>
          </w:rPr>
          <w:delText xml:space="preserve"> </w:delText>
        </w:r>
        <w:r w:rsidDel="004033FE">
          <w:rPr>
            <w:w w:val="105"/>
          </w:rPr>
          <w:delText>of</w:delText>
        </w:r>
        <w:r w:rsidDel="004033FE">
          <w:rPr>
            <w:spacing w:val="-7"/>
            <w:w w:val="105"/>
          </w:rPr>
          <w:delText xml:space="preserve"> </w:delText>
        </w:r>
        <w:r w:rsidDel="004033FE">
          <w:rPr>
            <w:w w:val="105"/>
          </w:rPr>
          <w:delText>Care.</w:delText>
        </w:r>
      </w:del>
    </w:p>
    <w:p w:rsidR="001364AF" w:rsidDel="004033FE" w:rsidRDefault="001364AF" w:rsidP="001364AF">
      <w:pPr>
        <w:pStyle w:val="BodyText"/>
        <w:spacing w:before="1" w:line="214" w:lineRule="exact"/>
        <w:ind w:left="1134"/>
        <w:rPr>
          <w:del w:id="465" w:author="ServUS" w:date="2015-03-13T17:37:00Z"/>
        </w:rPr>
      </w:pPr>
      <w:del w:id="466" w:author="ServUS" w:date="2015-03-13T17:37:00Z">
        <w:r w:rsidDel="004033FE">
          <w:rPr>
            <w:w w:val="105"/>
          </w:rPr>
          <w:delText>*Reviews</w:delText>
        </w:r>
        <w:r w:rsidDel="004033FE">
          <w:rPr>
            <w:spacing w:val="-9"/>
            <w:w w:val="105"/>
          </w:rPr>
          <w:delText xml:space="preserve"> </w:delText>
        </w:r>
        <w:r w:rsidDel="004033FE">
          <w:rPr>
            <w:w w:val="105"/>
          </w:rPr>
          <w:delText>EPD</w:delText>
        </w:r>
        <w:r w:rsidDel="004033FE">
          <w:rPr>
            <w:spacing w:val="-9"/>
            <w:w w:val="105"/>
          </w:rPr>
          <w:delText xml:space="preserve"> </w:delText>
        </w:r>
        <w:r w:rsidDel="004033FE">
          <w:rPr>
            <w:w w:val="105"/>
          </w:rPr>
          <w:delText>Waiver</w:delText>
        </w:r>
        <w:r w:rsidDel="004033FE">
          <w:rPr>
            <w:spacing w:val="-8"/>
            <w:w w:val="105"/>
          </w:rPr>
          <w:delText xml:space="preserve"> </w:delText>
        </w:r>
        <w:r w:rsidDel="004033FE">
          <w:rPr>
            <w:spacing w:val="-1"/>
            <w:w w:val="105"/>
          </w:rPr>
          <w:delText>applications</w:delText>
        </w:r>
        <w:r w:rsidDel="004033FE">
          <w:rPr>
            <w:spacing w:val="-7"/>
            <w:w w:val="105"/>
          </w:rPr>
          <w:delText xml:space="preserve"> </w:delText>
        </w:r>
        <w:r w:rsidDel="004033FE">
          <w:rPr>
            <w:spacing w:val="-1"/>
            <w:w w:val="105"/>
          </w:rPr>
          <w:delText>(new</w:delText>
        </w:r>
        <w:r w:rsidDel="004033FE">
          <w:rPr>
            <w:spacing w:val="-8"/>
            <w:w w:val="105"/>
          </w:rPr>
          <w:delText xml:space="preserve"> </w:delText>
        </w:r>
        <w:r w:rsidDel="004033FE">
          <w:rPr>
            <w:spacing w:val="-1"/>
            <w:w w:val="105"/>
          </w:rPr>
          <w:delText>admissions,</w:delText>
        </w:r>
        <w:r w:rsidDel="004033FE">
          <w:rPr>
            <w:spacing w:val="-7"/>
            <w:w w:val="105"/>
          </w:rPr>
          <w:delText xml:space="preserve"> </w:delText>
        </w:r>
        <w:r w:rsidDel="004033FE">
          <w:rPr>
            <w:spacing w:val="-1"/>
            <w:w w:val="105"/>
          </w:rPr>
          <w:delText>re-certifications,</w:delText>
        </w:r>
        <w:r w:rsidDel="004033FE">
          <w:rPr>
            <w:spacing w:val="-9"/>
            <w:w w:val="105"/>
          </w:rPr>
          <w:delText xml:space="preserve"> </w:delText>
        </w:r>
        <w:r w:rsidDel="004033FE">
          <w:rPr>
            <w:spacing w:val="-1"/>
            <w:w w:val="105"/>
          </w:rPr>
          <w:delText>and</w:delText>
        </w:r>
        <w:r w:rsidDel="004033FE">
          <w:rPr>
            <w:spacing w:val="-8"/>
            <w:w w:val="105"/>
          </w:rPr>
          <w:delText xml:space="preserve"> </w:delText>
        </w:r>
        <w:r w:rsidDel="004033FE">
          <w:rPr>
            <w:spacing w:val="-1"/>
            <w:w w:val="105"/>
          </w:rPr>
          <w:delText>change</w:delText>
        </w:r>
        <w:r w:rsidDel="004033FE">
          <w:rPr>
            <w:spacing w:val="-8"/>
            <w:w w:val="105"/>
          </w:rPr>
          <w:delText xml:space="preserve"> </w:delText>
        </w:r>
        <w:r w:rsidDel="004033FE">
          <w:rPr>
            <w:spacing w:val="-1"/>
            <w:w w:val="105"/>
          </w:rPr>
          <w:delText>requests).</w:delText>
        </w:r>
      </w:del>
    </w:p>
    <w:p w:rsidR="001364AF" w:rsidRDefault="001364AF" w:rsidP="001364AF">
      <w:pPr>
        <w:pStyle w:val="Heading5"/>
        <w:spacing w:line="226" w:lineRule="exact"/>
      </w:pPr>
      <w:del w:id="467" w:author="ServUS" w:date="2015-03-13T17:41:00Z">
        <w:r w:rsidDel="004033FE">
          <w:delText>*Prior-authorizes</w:delText>
        </w:r>
        <w:r w:rsidDel="004033FE">
          <w:rPr>
            <w:spacing w:val="-11"/>
          </w:rPr>
          <w:delText xml:space="preserve"> </w:delText>
        </w:r>
        <w:r w:rsidDel="004033FE">
          <w:delText>EPD</w:delText>
        </w:r>
        <w:r w:rsidDel="004033FE">
          <w:rPr>
            <w:spacing w:val="-11"/>
          </w:rPr>
          <w:delText xml:space="preserve"> </w:delText>
        </w:r>
        <w:r w:rsidDel="004033FE">
          <w:delText>Waiver</w:delText>
        </w:r>
        <w:r w:rsidDel="004033FE">
          <w:rPr>
            <w:spacing w:val="-10"/>
          </w:rPr>
          <w:delText xml:space="preserve"> </w:delText>
        </w:r>
        <w:r w:rsidDel="004033FE">
          <w:rPr>
            <w:spacing w:val="-1"/>
          </w:rPr>
          <w:delText>services.</w:delText>
        </w:r>
      </w:del>
    </w:p>
    <w:p w:rsidR="001364AF" w:rsidRDefault="001364AF" w:rsidP="001364AF">
      <w:pPr>
        <w:rPr>
          <w:rFonts w:ascii="Times New Roman" w:eastAsia="Times New Roman" w:hAnsi="Times New Roman" w:cs="Times New Roman"/>
          <w:sz w:val="19"/>
          <w:szCs w:val="19"/>
        </w:rPr>
      </w:pPr>
    </w:p>
    <w:p w:rsidR="001364AF" w:rsidRDefault="001364AF" w:rsidP="001364AF">
      <w:pPr>
        <w:spacing w:line="220" w:lineRule="exact"/>
        <w:ind w:left="1134" w:right="367"/>
        <w:rPr>
          <w:rFonts w:ascii="Times New Roman" w:eastAsia="Times New Roman" w:hAnsi="Times New Roman" w:cs="Times New Roman"/>
          <w:sz w:val="20"/>
          <w:szCs w:val="20"/>
        </w:rPr>
      </w:pPr>
      <w:del w:id="468" w:author="ServUS" w:date="2015-03-13T17:38:00Z">
        <w:r w:rsidDel="004033FE">
          <w:rPr>
            <w:rFonts w:ascii="Times New Roman"/>
            <w:spacing w:val="-1"/>
            <w:sz w:val="19"/>
          </w:rPr>
          <w:delText>The</w:delText>
        </w:r>
        <w:r w:rsidDel="004033FE">
          <w:rPr>
            <w:rFonts w:ascii="Times New Roman"/>
            <w:spacing w:val="18"/>
            <w:sz w:val="19"/>
          </w:rPr>
          <w:delText xml:space="preserve"> </w:delText>
        </w:r>
        <w:r w:rsidDel="004033FE">
          <w:rPr>
            <w:rFonts w:ascii="Times New Roman"/>
            <w:spacing w:val="-1"/>
            <w:sz w:val="19"/>
          </w:rPr>
          <w:delText>QIO,</w:delText>
        </w:r>
        <w:r w:rsidDel="004033FE">
          <w:rPr>
            <w:rFonts w:ascii="Times New Roman"/>
            <w:spacing w:val="19"/>
            <w:sz w:val="19"/>
          </w:rPr>
          <w:delText xml:space="preserve"> </w:delText>
        </w:r>
        <w:r w:rsidDel="004033FE">
          <w:rPr>
            <w:rFonts w:ascii="Times New Roman"/>
            <w:spacing w:val="-1"/>
            <w:sz w:val="19"/>
          </w:rPr>
          <w:delText>as</w:delText>
        </w:r>
        <w:r w:rsidDel="004033FE">
          <w:rPr>
            <w:rFonts w:ascii="Times New Roman"/>
            <w:spacing w:val="18"/>
            <w:sz w:val="19"/>
          </w:rPr>
          <w:delText xml:space="preserve"> </w:delText>
        </w:r>
        <w:r w:rsidDel="004033FE">
          <w:rPr>
            <w:rFonts w:ascii="Times New Roman"/>
            <w:spacing w:val="-1"/>
            <w:sz w:val="19"/>
          </w:rPr>
          <w:delText>part</w:delText>
        </w:r>
        <w:r w:rsidDel="004033FE">
          <w:rPr>
            <w:rFonts w:ascii="Times New Roman"/>
            <w:spacing w:val="18"/>
            <w:sz w:val="19"/>
          </w:rPr>
          <w:delText xml:space="preserve"> </w:delText>
        </w:r>
        <w:r w:rsidDel="004033FE">
          <w:rPr>
            <w:rFonts w:ascii="Times New Roman"/>
            <w:spacing w:val="-1"/>
            <w:sz w:val="19"/>
          </w:rPr>
          <w:delText>of</w:delText>
        </w:r>
        <w:r w:rsidDel="004033FE">
          <w:rPr>
            <w:rFonts w:ascii="Times New Roman"/>
            <w:spacing w:val="17"/>
            <w:sz w:val="19"/>
          </w:rPr>
          <w:delText xml:space="preserve"> </w:delText>
        </w:r>
        <w:r w:rsidDel="004033FE">
          <w:rPr>
            <w:rFonts w:ascii="Times New Roman"/>
            <w:spacing w:val="-1"/>
            <w:sz w:val="19"/>
          </w:rPr>
          <w:delText>the</w:delText>
        </w:r>
        <w:r w:rsidDel="004033FE">
          <w:rPr>
            <w:rFonts w:ascii="Times New Roman"/>
            <w:spacing w:val="19"/>
            <w:sz w:val="19"/>
          </w:rPr>
          <w:delText xml:space="preserve"> </w:delText>
        </w:r>
        <w:r w:rsidDel="004033FE">
          <w:rPr>
            <w:rFonts w:ascii="Times New Roman"/>
            <w:spacing w:val="-1"/>
            <w:sz w:val="19"/>
          </w:rPr>
          <w:delText>prior</w:delText>
        </w:r>
        <w:r w:rsidDel="004033FE">
          <w:rPr>
            <w:rFonts w:ascii="Times New Roman"/>
            <w:spacing w:val="18"/>
            <w:sz w:val="19"/>
          </w:rPr>
          <w:delText xml:space="preserve"> </w:delText>
        </w:r>
        <w:r w:rsidDel="004033FE">
          <w:rPr>
            <w:rFonts w:ascii="Times New Roman"/>
            <w:spacing w:val="-1"/>
            <w:sz w:val="19"/>
          </w:rPr>
          <w:delText>authorization</w:delText>
        </w:r>
        <w:r w:rsidDel="004033FE">
          <w:rPr>
            <w:rFonts w:ascii="Times New Roman"/>
            <w:spacing w:val="19"/>
            <w:sz w:val="19"/>
          </w:rPr>
          <w:delText xml:space="preserve"> </w:delText>
        </w:r>
        <w:r w:rsidDel="004033FE">
          <w:rPr>
            <w:rFonts w:ascii="Times New Roman"/>
            <w:sz w:val="19"/>
          </w:rPr>
          <w:delText>process,</w:delText>
        </w:r>
      </w:del>
      <w:del w:id="469" w:author="ServUS" w:date="2015-03-13T17:41:00Z">
        <w:r w:rsidDel="004033FE">
          <w:rPr>
            <w:rFonts w:ascii="Times New Roman"/>
            <w:spacing w:val="17"/>
            <w:sz w:val="19"/>
          </w:rPr>
          <w:delText xml:space="preserve"> </w:delText>
        </w:r>
      </w:del>
      <w:proofErr w:type="gramStart"/>
      <w:r>
        <w:rPr>
          <w:rFonts w:ascii="Times New Roman"/>
          <w:sz w:val="19"/>
        </w:rPr>
        <w:t>perform</w:t>
      </w:r>
      <w:proofErr w:type="gramEnd"/>
      <w:del w:id="470" w:author="ServUS" w:date="2015-03-13T17:39:00Z">
        <w:r w:rsidDel="004033FE">
          <w:rPr>
            <w:rFonts w:ascii="Times New Roman"/>
            <w:sz w:val="19"/>
          </w:rPr>
          <w:delText>s</w:delText>
        </w:r>
      </w:del>
      <w:r>
        <w:rPr>
          <w:rFonts w:ascii="Times New Roman"/>
          <w:spacing w:val="18"/>
          <w:sz w:val="19"/>
        </w:rPr>
        <w:t xml:space="preserve"> </w:t>
      </w:r>
      <w:r>
        <w:rPr>
          <w:rFonts w:ascii="Times New Roman"/>
          <w:sz w:val="19"/>
        </w:rPr>
        <w:t>a</w:t>
      </w:r>
      <w:r>
        <w:rPr>
          <w:rFonts w:ascii="Times New Roman"/>
          <w:spacing w:val="19"/>
          <w:sz w:val="19"/>
        </w:rPr>
        <w:t xml:space="preserve"> </w:t>
      </w:r>
      <w:ins w:id="471" w:author="ServUS" w:date="2015-03-13T17:42:00Z">
        <w:r w:rsidR="004033FE">
          <w:rPr>
            <w:rFonts w:ascii="Times New Roman"/>
            <w:spacing w:val="19"/>
            <w:sz w:val="19"/>
          </w:rPr>
          <w:t xml:space="preserve">person-centered individualized </w:t>
        </w:r>
      </w:ins>
      <w:r>
        <w:rPr>
          <w:rFonts w:ascii="Times New Roman"/>
          <w:spacing w:val="-1"/>
          <w:sz w:val="19"/>
        </w:rPr>
        <w:t>service</w:t>
      </w:r>
      <w:r>
        <w:rPr>
          <w:rFonts w:ascii="Times New Roman"/>
          <w:spacing w:val="17"/>
          <w:sz w:val="19"/>
        </w:rPr>
        <w:t xml:space="preserve"> </w:t>
      </w:r>
      <w:r>
        <w:rPr>
          <w:rFonts w:ascii="Times New Roman"/>
          <w:spacing w:val="-1"/>
          <w:sz w:val="19"/>
        </w:rPr>
        <w:t>plan</w:t>
      </w:r>
      <w:r>
        <w:rPr>
          <w:rFonts w:ascii="Times New Roman"/>
          <w:spacing w:val="17"/>
          <w:sz w:val="19"/>
        </w:rPr>
        <w:t xml:space="preserve"> </w:t>
      </w:r>
      <w:r>
        <w:rPr>
          <w:rFonts w:ascii="Times New Roman"/>
          <w:sz w:val="19"/>
        </w:rPr>
        <w:t>review</w:t>
      </w:r>
      <w:ins w:id="472" w:author="ServUS" w:date="2015-03-13T17:42:00Z">
        <w:r w:rsidR="004033FE">
          <w:rPr>
            <w:rFonts w:ascii="Times New Roman"/>
            <w:sz w:val="19"/>
          </w:rPr>
          <w:t>s</w:t>
        </w:r>
      </w:ins>
      <w:r>
        <w:rPr>
          <w:rFonts w:ascii="Times New Roman"/>
          <w:sz w:val="19"/>
        </w:rPr>
        <w:t>,</w:t>
      </w:r>
      <w:r>
        <w:rPr>
          <w:rFonts w:ascii="Times New Roman"/>
          <w:spacing w:val="17"/>
          <w:sz w:val="19"/>
        </w:rPr>
        <w:t xml:space="preserve"> </w:t>
      </w:r>
      <w:r>
        <w:rPr>
          <w:rFonts w:ascii="Times New Roman"/>
          <w:sz w:val="19"/>
        </w:rPr>
        <w:t>to</w:t>
      </w:r>
      <w:r>
        <w:rPr>
          <w:rFonts w:ascii="Times New Roman"/>
          <w:spacing w:val="18"/>
          <w:sz w:val="19"/>
        </w:rPr>
        <w:t xml:space="preserve"> </w:t>
      </w:r>
      <w:r>
        <w:rPr>
          <w:rFonts w:ascii="Times New Roman"/>
          <w:spacing w:val="-1"/>
          <w:sz w:val="19"/>
        </w:rPr>
        <w:t>determine</w:t>
      </w:r>
      <w:r>
        <w:rPr>
          <w:rFonts w:ascii="Times New Roman"/>
          <w:spacing w:val="17"/>
          <w:sz w:val="19"/>
        </w:rPr>
        <w:t xml:space="preserve"> </w:t>
      </w:r>
      <w:r>
        <w:rPr>
          <w:rFonts w:ascii="Times New Roman"/>
          <w:sz w:val="19"/>
        </w:rPr>
        <w:t>if</w:t>
      </w:r>
      <w:r>
        <w:rPr>
          <w:rFonts w:ascii="Times New Roman"/>
          <w:spacing w:val="18"/>
          <w:sz w:val="19"/>
        </w:rPr>
        <w:t xml:space="preserve"> </w:t>
      </w:r>
      <w:r>
        <w:rPr>
          <w:rFonts w:ascii="Times New Roman"/>
          <w:sz w:val="19"/>
        </w:rPr>
        <w:t>the</w:t>
      </w:r>
      <w:r>
        <w:rPr>
          <w:rFonts w:ascii="Times New Roman"/>
          <w:spacing w:val="19"/>
          <w:sz w:val="19"/>
        </w:rPr>
        <w:t xml:space="preserve"> </w:t>
      </w:r>
      <w:r>
        <w:rPr>
          <w:rFonts w:ascii="Times New Roman"/>
          <w:spacing w:val="-1"/>
          <w:sz w:val="19"/>
        </w:rPr>
        <w:t>service</w:t>
      </w:r>
      <w:r>
        <w:rPr>
          <w:rFonts w:ascii="Times New Roman"/>
          <w:spacing w:val="77"/>
          <w:w w:val="104"/>
          <w:sz w:val="19"/>
        </w:rPr>
        <w:t xml:space="preserve"> </w:t>
      </w:r>
      <w:r>
        <w:rPr>
          <w:rFonts w:ascii="Times New Roman"/>
          <w:spacing w:val="-1"/>
          <w:sz w:val="20"/>
        </w:rPr>
        <w:t>plan</w:t>
      </w:r>
      <w:r>
        <w:rPr>
          <w:rFonts w:ascii="Times New Roman"/>
          <w:spacing w:val="-6"/>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services</w:t>
      </w:r>
      <w:r>
        <w:rPr>
          <w:rFonts w:ascii="Times New Roman"/>
          <w:spacing w:val="-5"/>
          <w:sz w:val="20"/>
        </w:rPr>
        <w:t xml:space="preserve"> </w:t>
      </w:r>
      <w:r>
        <w:rPr>
          <w:rFonts w:ascii="Times New Roman"/>
          <w:spacing w:val="-1"/>
          <w:sz w:val="20"/>
        </w:rPr>
        <w:t>required</w:t>
      </w:r>
      <w:r>
        <w:rPr>
          <w:rFonts w:ascii="Times New Roman"/>
          <w:spacing w:val="-5"/>
          <w:sz w:val="20"/>
        </w:rPr>
        <w:t xml:space="preserve"> </w:t>
      </w:r>
      <w:r>
        <w:rPr>
          <w:rFonts w:ascii="Times New Roman"/>
          <w:spacing w:val="-1"/>
          <w:sz w:val="20"/>
        </w:rPr>
        <w:t>are</w:t>
      </w:r>
      <w:r>
        <w:rPr>
          <w:rFonts w:ascii="Times New Roman"/>
          <w:spacing w:val="-4"/>
          <w:sz w:val="20"/>
        </w:rPr>
        <w:t xml:space="preserve"> </w:t>
      </w:r>
      <w:r>
        <w:rPr>
          <w:rFonts w:ascii="Times New Roman"/>
          <w:sz w:val="20"/>
        </w:rPr>
        <w:t>appropriate</w:t>
      </w:r>
      <w:r>
        <w:rPr>
          <w:rFonts w:ascii="Times New Roman"/>
          <w:spacing w:val="-5"/>
          <w:sz w:val="20"/>
        </w:rPr>
        <w:t xml:space="preserve"> </w:t>
      </w:r>
      <w:r>
        <w:rPr>
          <w:rFonts w:ascii="Times New Roman"/>
          <w:sz w:val="20"/>
        </w:rPr>
        <w:t>to</w:t>
      </w:r>
      <w:r>
        <w:rPr>
          <w:rFonts w:ascii="Times New Roman"/>
          <w:spacing w:val="-6"/>
          <w:sz w:val="20"/>
        </w:rPr>
        <w:t xml:space="preserve"> </w:t>
      </w:r>
      <w:r>
        <w:rPr>
          <w:rFonts w:ascii="Times New Roman"/>
          <w:sz w:val="20"/>
        </w:rPr>
        <w:t xml:space="preserve">meet the </w:t>
      </w:r>
      <w:r>
        <w:rPr>
          <w:rFonts w:ascii="Times New Roman"/>
          <w:spacing w:val="-5"/>
          <w:sz w:val="20"/>
        </w:rPr>
        <w:t xml:space="preserve"> </w:t>
      </w:r>
      <w:r>
        <w:rPr>
          <w:rFonts w:ascii="Times New Roman"/>
          <w:sz w:val="20"/>
        </w:rPr>
        <w:t>needs</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participant</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if</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services</w:t>
      </w:r>
      <w:r>
        <w:rPr>
          <w:rFonts w:ascii="Times New Roman"/>
          <w:spacing w:val="-5"/>
          <w:sz w:val="20"/>
        </w:rPr>
        <w:t xml:space="preserve"> </w:t>
      </w:r>
      <w:r>
        <w:rPr>
          <w:rFonts w:ascii="Times New Roman"/>
          <w:sz w:val="20"/>
        </w:rPr>
        <w:t>are</w:t>
      </w:r>
      <w:r>
        <w:rPr>
          <w:rFonts w:ascii="Times New Roman"/>
          <w:spacing w:val="-6"/>
          <w:sz w:val="20"/>
        </w:rPr>
        <w:t xml:space="preserve"> </w:t>
      </w:r>
      <w:r>
        <w:rPr>
          <w:rFonts w:ascii="Times New Roman"/>
          <w:spacing w:val="-1"/>
          <w:sz w:val="20"/>
        </w:rPr>
        <w:t>correctly identified.</w:t>
      </w:r>
    </w:p>
    <w:p w:rsidR="001364AF" w:rsidRDefault="001364AF" w:rsidP="001364AF">
      <w:pPr>
        <w:spacing w:before="54" w:line="252" w:lineRule="auto"/>
        <w:ind w:left="1134" w:right="208" w:hanging="282"/>
        <w:rPr>
          <w:rFonts w:ascii="Times New Roman" w:eastAsia="Times New Roman" w:hAnsi="Times New Roman" w:cs="Times New Roman"/>
          <w:sz w:val="20"/>
          <w:szCs w:val="20"/>
        </w:rPr>
      </w:pPr>
      <w:r>
        <w:rPr>
          <w:noProof/>
        </w:rPr>
        <w:drawing>
          <wp:inline distT="0" distB="0" distL="0" distR="0" wp14:anchorId="42233E08" wp14:editId="5D0F8AE0">
            <wp:extent cx="129540" cy="121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position w:val="2"/>
          <w:sz w:val="20"/>
        </w:rPr>
        <w:t xml:space="preserve">  </w:t>
      </w:r>
      <w:r>
        <w:rPr>
          <w:rFonts w:ascii="Times New Roman"/>
          <w:b/>
          <w:spacing w:val="-1"/>
          <w:position w:val="2"/>
          <w:sz w:val="19"/>
        </w:rPr>
        <w:t>No.</w:t>
      </w:r>
      <w:r>
        <w:rPr>
          <w:rFonts w:ascii="Times New Roman"/>
          <w:b/>
          <w:spacing w:val="24"/>
          <w:position w:val="2"/>
          <w:sz w:val="19"/>
        </w:rPr>
        <w:t xml:space="preserve"> </w:t>
      </w:r>
      <w:r>
        <w:rPr>
          <w:rFonts w:ascii="Times New Roman"/>
          <w:b/>
          <w:spacing w:val="-1"/>
          <w:position w:val="2"/>
          <w:sz w:val="19"/>
        </w:rPr>
        <w:t>Contracted</w:t>
      </w:r>
      <w:r>
        <w:rPr>
          <w:rFonts w:ascii="Times New Roman"/>
          <w:b/>
          <w:spacing w:val="24"/>
          <w:position w:val="2"/>
          <w:sz w:val="19"/>
        </w:rPr>
        <w:t xml:space="preserve"> </w:t>
      </w:r>
      <w:r>
        <w:rPr>
          <w:rFonts w:ascii="Times New Roman"/>
          <w:b/>
          <w:spacing w:val="-1"/>
          <w:position w:val="2"/>
          <w:sz w:val="19"/>
        </w:rPr>
        <w:t>entities</w:t>
      </w:r>
      <w:r>
        <w:rPr>
          <w:rFonts w:ascii="Times New Roman"/>
          <w:b/>
          <w:spacing w:val="23"/>
          <w:position w:val="2"/>
          <w:sz w:val="19"/>
        </w:rPr>
        <w:t xml:space="preserve"> </w:t>
      </w:r>
      <w:r>
        <w:rPr>
          <w:rFonts w:ascii="Times New Roman"/>
          <w:b/>
          <w:position w:val="2"/>
          <w:sz w:val="19"/>
        </w:rPr>
        <w:t>do</w:t>
      </w:r>
      <w:r>
        <w:rPr>
          <w:rFonts w:ascii="Times New Roman"/>
          <w:b/>
          <w:spacing w:val="25"/>
          <w:position w:val="2"/>
          <w:sz w:val="19"/>
        </w:rPr>
        <w:t xml:space="preserve"> </w:t>
      </w:r>
      <w:r>
        <w:rPr>
          <w:rFonts w:ascii="Times New Roman"/>
          <w:b/>
          <w:spacing w:val="-1"/>
          <w:position w:val="2"/>
          <w:sz w:val="19"/>
        </w:rPr>
        <w:t>not</w:t>
      </w:r>
      <w:r>
        <w:rPr>
          <w:rFonts w:ascii="Times New Roman"/>
          <w:b/>
          <w:spacing w:val="24"/>
          <w:position w:val="2"/>
          <w:sz w:val="19"/>
        </w:rPr>
        <w:t xml:space="preserve"> </w:t>
      </w:r>
      <w:r>
        <w:rPr>
          <w:rFonts w:ascii="Times New Roman"/>
          <w:b/>
          <w:spacing w:val="-1"/>
          <w:position w:val="2"/>
          <w:sz w:val="19"/>
        </w:rPr>
        <w:t>perform</w:t>
      </w:r>
      <w:r>
        <w:rPr>
          <w:rFonts w:ascii="Times New Roman"/>
          <w:b/>
          <w:spacing w:val="23"/>
          <w:position w:val="2"/>
          <w:sz w:val="19"/>
        </w:rPr>
        <w:t xml:space="preserve"> </w:t>
      </w:r>
      <w:r>
        <w:rPr>
          <w:rFonts w:ascii="Times New Roman"/>
          <w:b/>
          <w:position w:val="2"/>
          <w:sz w:val="19"/>
        </w:rPr>
        <w:t>waiver</w:t>
      </w:r>
      <w:r>
        <w:rPr>
          <w:rFonts w:ascii="Times New Roman"/>
          <w:b/>
          <w:spacing w:val="24"/>
          <w:position w:val="2"/>
          <w:sz w:val="19"/>
        </w:rPr>
        <w:t xml:space="preserve"> </w:t>
      </w:r>
      <w:r>
        <w:rPr>
          <w:rFonts w:ascii="Times New Roman"/>
          <w:b/>
          <w:position w:val="2"/>
          <w:sz w:val="19"/>
        </w:rPr>
        <w:t>operational</w:t>
      </w:r>
      <w:r>
        <w:rPr>
          <w:rFonts w:ascii="Times New Roman"/>
          <w:b/>
          <w:spacing w:val="25"/>
          <w:position w:val="2"/>
          <w:sz w:val="19"/>
        </w:rPr>
        <w:t xml:space="preserve"> </w:t>
      </w:r>
      <w:r>
        <w:rPr>
          <w:rFonts w:ascii="Times New Roman"/>
          <w:b/>
          <w:position w:val="2"/>
          <w:sz w:val="19"/>
        </w:rPr>
        <w:t>and</w:t>
      </w:r>
      <w:r>
        <w:rPr>
          <w:rFonts w:ascii="Times New Roman"/>
          <w:b/>
          <w:spacing w:val="23"/>
          <w:position w:val="2"/>
          <w:sz w:val="19"/>
        </w:rPr>
        <w:t xml:space="preserve"> </w:t>
      </w:r>
      <w:r>
        <w:rPr>
          <w:rFonts w:ascii="Times New Roman"/>
          <w:b/>
          <w:spacing w:val="-1"/>
          <w:position w:val="2"/>
          <w:sz w:val="19"/>
        </w:rPr>
        <w:t>administrative</w:t>
      </w:r>
      <w:r>
        <w:rPr>
          <w:rFonts w:ascii="Times New Roman"/>
          <w:b/>
          <w:spacing w:val="23"/>
          <w:position w:val="2"/>
          <w:sz w:val="19"/>
        </w:rPr>
        <w:t xml:space="preserve"> </w:t>
      </w:r>
      <w:r>
        <w:rPr>
          <w:rFonts w:ascii="Times New Roman"/>
          <w:b/>
          <w:spacing w:val="-1"/>
          <w:position w:val="2"/>
          <w:sz w:val="19"/>
        </w:rPr>
        <w:t>functions</w:t>
      </w:r>
      <w:r>
        <w:rPr>
          <w:rFonts w:ascii="Times New Roman"/>
          <w:b/>
          <w:spacing w:val="23"/>
          <w:position w:val="2"/>
          <w:sz w:val="19"/>
        </w:rPr>
        <w:t xml:space="preserve"> </w:t>
      </w:r>
      <w:r>
        <w:rPr>
          <w:rFonts w:ascii="Times New Roman"/>
          <w:b/>
          <w:position w:val="2"/>
          <w:sz w:val="19"/>
        </w:rPr>
        <w:t>on</w:t>
      </w:r>
      <w:r>
        <w:rPr>
          <w:rFonts w:ascii="Times New Roman"/>
          <w:b/>
          <w:spacing w:val="23"/>
          <w:position w:val="2"/>
          <w:sz w:val="19"/>
        </w:rPr>
        <w:t xml:space="preserve"> </w:t>
      </w:r>
      <w:r>
        <w:rPr>
          <w:rFonts w:ascii="Times New Roman"/>
          <w:b/>
          <w:position w:val="2"/>
          <w:sz w:val="19"/>
        </w:rPr>
        <w:t>behalf</w:t>
      </w:r>
      <w:r>
        <w:rPr>
          <w:rFonts w:ascii="Times New Roman"/>
          <w:b/>
          <w:spacing w:val="23"/>
          <w:position w:val="2"/>
          <w:sz w:val="19"/>
        </w:rPr>
        <w:t xml:space="preserve"> </w:t>
      </w:r>
      <w:r>
        <w:rPr>
          <w:rFonts w:ascii="Times New Roman"/>
          <w:b/>
          <w:position w:val="2"/>
          <w:sz w:val="19"/>
        </w:rPr>
        <w:t>of</w:t>
      </w:r>
      <w:r>
        <w:rPr>
          <w:rFonts w:ascii="Times New Roman"/>
          <w:b/>
          <w:spacing w:val="23"/>
          <w:position w:val="2"/>
          <w:sz w:val="19"/>
        </w:rPr>
        <w:t xml:space="preserve"> </w:t>
      </w:r>
      <w:r>
        <w:rPr>
          <w:rFonts w:ascii="Times New Roman"/>
          <w:b/>
          <w:position w:val="2"/>
          <w:sz w:val="19"/>
        </w:rPr>
        <w:t>the</w:t>
      </w:r>
      <w:r>
        <w:rPr>
          <w:rFonts w:ascii="Times New Roman"/>
          <w:b/>
          <w:spacing w:val="81"/>
          <w:w w:val="104"/>
          <w:position w:val="2"/>
          <w:sz w:val="19"/>
        </w:rPr>
        <w:t xml:space="preserve"> </w:t>
      </w:r>
      <w:r>
        <w:rPr>
          <w:rFonts w:ascii="Times New Roman"/>
          <w:b/>
          <w:spacing w:val="-1"/>
          <w:sz w:val="20"/>
        </w:rPr>
        <w:t>Medicaid</w:t>
      </w:r>
      <w:r>
        <w:rPr>
          <w:rFonts w:ascii="Times New Roman"/>
          <w:b/>
          <w:spacing w:val="-8"/>
          <w:sz w:val="20"/>
        </w:rPr>
        <w:t xml:space="preserve"> </w:t>
      </w:r>
      <w:r>
        <w:rPr>
          <w:rFonts w:ascii="Times New Roman"/>
          <w:b/>
          <w:spacing w:val="-1"/>
          <w:sz w:val="20"/>
        </w:rPr>
        <w:t>agency</w:t>
      </w:r>
      <w:r>
        <w:rPr>
          <w:rFonts w:ascii="Times New Roman"/>
          <w:b/>
          <w:spacing w:val="-8"/>
          <w:sz w:val="20"/>
        </w:rPr>
        <w:t xml:space="preserve"> </w:t>
      </w:r>
      <w:r>
        <w:rPr>
          <w:rFonts w:ascii="Times New Roman"/>
          <w:b/>
          <w:spacing w:val="-1"/>
          <w:sz w:val="20"/>
        </w:rPr>
        <w:t>and/or</w:t>
      </w:r>
      <w:r>
        <w:rPr>
          <w:rFonts w:ascii="Times New Roman"/>
          <w:b/>
          <w:spacing w:val="-7"/>
          <w:sz w:val="20"/>
        </w:rPr>
        <w:t xml:space="preserve"> </w:t>
      </w:r>
      <w:r>
        <w:rPr>
          <w:rFonts w:ascii="Times New Roman"/>
          <w:b/>
          <w:spacing w:val="-1"/>
          <w:sz w:val="20"/>
        </w:rPr>
        <w:t>the</w:t>
      </w:r>
      <w:r>
        <w:rPr>
          <w:rFonts w:ascii="Times New Roman"/>
          <w:b/>
          <w:spacing w:val="-8"/>
          <w:sz w:val="20"/>
        </w:rPr>
        <w:t xml:space="preserve"> </w:t>
      </w:r>
      <w:r>
        <w:rPr>
          <w:rFonts w:ascii="Times New Roman"/>
          <w:b/>
          <w:spacing w:val="-1"/>
          <w:sz w:val="20"/>
        </w:rPr>
        <w:t>operating</w:t>
      </w:r>
      <w:r>
        <w:rPr>
          <w:rFonts w:ascii="Times New Roman"/>
          <w:b/>
          <w:spacing w:val="-7"/>
          <w:sz w:val="20"/>
        </w:rPr>
        <w:t xml:space="preserve"> </w:t>
      </w:r>
      <w:r>
        <w:rPr>
          <w:rFonts w:ascii="Times New Roman"/>
          <w:b/>
          <w:spacing w:val="-1"/>
          <w:sz w:val="20"/>
        </w:rPr>
        <w:t>agency</w:t>
      </w:r>
      <w:r>
        <w:rPr>
          <w:rFonts w:ascii="Times New Roman"/>
          <w:b/>
          <w:spacing w:val="-8"/>
          <w:sz w:val="20"/>
        </w:rPr>
        <w:t xml:space="preserve"> </w:t>
      </w:r>
      <w:r>
        <w:rPr>
          <w:rFonts w:ascii="Times New Roman"/>
          <w:b/>
          <w:spacing w:val="-1"/>
          <w:sz w:val="20"/>
        </w:rPr>
        <w:t>(if</w:t>
      </w:r>
      <w:r>
        <w:rPr>
          <w:rFonts w:ascii="Times New Roman"/>
          <w:b/>
          <w:spacing w:val="-8"/>
          <w:sz w:val="20"/>
        </w:rPr>
        <w:t xml:space="preserve"> </w:t>
      </w:r>
      <w:r>
        <w:rPr>
          <w:rFonts w:ascii="Times New Roman"/>
          <w:b/>
          <w:spacing w:val="-1"/>
          <w:sz w:val="20"/>
        </w:rPr>
        <w:t>applicable).</w:t>
      </w:r>
    </w:p>
    <w:p w:rsidR="001364AF" w:rsidRDefault="001364AF" w:rsidP="001364AF">
      <w:pPr>
        <w:spacing w:before="7"/>
        <w:rPr>
          <w:rFonts w:ascii="Times New Roman" w:eastAsia="Times New Roman" w:hAnsi="Times New Roman" w:cs="Times New Roman"/>
          <w:b/>
          <w:bCs/>
          <w:sz w:val="16"/>
          <w:szCs w:val="16"/>
        </w:rPr>
      </w:pPr>
    </w:p>
    <w:p w:rsidR="001364AF" w:rsidRDefault="001364AF" w:rsidP="001364AF">
      <w:pPr>
        <w:pStyle w:val="Heading1"/>
        <w:ind w:left="140"/>
        <w:rPr>
          <w:b w:val="0"/>
          <w:bCs w:val="0"/>
        </w:rPr>
      </w:pPr>
      <w:r>
        <w:rPr>
          <w:color w:val="6A6968"/>
        </w:rPr>
        <w:t>Appendix</w:t>
      </w:r>
      <w:r>
        <w:rPr>
          <w:color w:val="6A6968"/>
          <w:spacing w:val="22"/>
        </w:rPr>
        <w:t xml:space="preserve"> </w:t>
      </w:r>
      <w:r>
        <w:rPr>
          <w:color w:val="6A6968"/>
        </w:rPr>
        <w:t>A:</w:t>
      </w:r>
      <w:r>
        <w:rPr>
          <w:color w:val="6A6968"/>
          <w:spacing w:val="23"/>
        </w:rPr>
        <w:t xml:space="preserve"> </w:t>
      </w:r>
      <w:r>
        <w:rPr>
          <w:color w:val="6A6968"/>
        </w:rPr>
        <w:t>Waiver</w:t>
      </w:r>
      <w:r>
        <w:rPr>
          <w:color w:val="6A6968"/>
          <w:spacing w:val="23"/>
        </w:rPr>
        <w:t xml:space="preserve"> </w:t>
      </w:r>
      <w:r>
        <w:rPr>
          <w:color w:val="6A6968"/>
        </w:rPr>
        <w:t>Administration</w:t>
      </w:r>
      <w:r>
        <w:rPr>
          <w:color w:val="6A6968"/>
          <w:spacing w:val="23"/>
        </w:rPr>
        <w:t xml:space="preserve"> </w:t>
      </w:r>
      <w:r>
        <w:rPr>
          <w:color w:val="6A6968"/>
        </w:rPr>
        <w:t>and</w:t>
      </w:r>
      <w:r>
        <w:rPr>
          <w:color w:val="6A6968"/>
          <w:spacing w:val="23"/>
        </w:rPr>
        <w:t xml:space="preserve"> </w:t>
      </w:r>
      <w:r>
        <w:rPr>
          <w:color w:val="6A6968"/>
        </w:rPr>
        <w:t>Operation</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384FA8A3" wp14:editId="63055951">
                <wp:extent cx="6442710" cy="39370"/>
                <wp:effectExtent l="0" t="0" r="5715" b="8255"/>
                <wp:docPr id="2173" name="Group 2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39370"/>
                          <a:chOff x="0" y="0"/>
                          <a:chExt cx="10146" cy="62"/>
                        </a:xfrm>
                      </wpg:grpSpPr>
                      <wpg:grpSp>
                        <wpg:cNvPr id="2174" name="Group 1179"/>
                        <wpg:cNvGrpSpPr>
                          <a:grpSpLocks/>
                        </wpg:cNvGrpSpPr>
                        <wpg:grpSpPr bwMode="auto">
                          <a:xfrm>
                            <a:off x="31" y="31"/>
                            <a:ext cx="10084" cy="2"/>
                            <a:chOff x="31" y="31"/>
                            <a:chExt cx="10084" cy="2"/>
                          </a:xfrm>
                        </wpg:grpSpPr>
                        <wps:wsp>
                          <wps:cNvPr id="2175" name="Freeform 1180"/>
                          <wps:cNvSpPr>
                            <a:spLocks/>
                          </wps:cNvSpPr>
                          <wps:spPr bwMode="auto">
                            <a:xfrm>
                              <a:off x="31" y="31"/>
                              <a:ext cx="10084" cy="2"/>
                            </a:xfrm>
                            <a:custGeom>
                              <a:avLst/>
                              <a:gdLst>
                                <a:gd name="T0" fmla="+- 0 31 31"/>
                                <a:gd name="T1" fmla="*/ T0 w 10084"/>
                                <a:gd name="T2" fmla="+- 0 10115 31"/>
                                <a:gd name="T3" fmla="*/ T2 w 10084"/>
                              </a:gdLst>
                              <a:ahLst/>
                              <a:cxnLst>
                                <a:cxn ang="0">
                                  <a:pos x="T1" y="0"/>
                                </a:cxn>
                                <a:cxn ang="0">
                                  <a:pos x="T3" y="0"/>
                                </a:cxn>
                              </a:cxnLst>
                              <a:rect l="0" t="0" r="r" b="b"/>
                              <a:pathLst>
                                <a:path w="10084">
                                  <a:moveTo>
                                    <a:pt x="0" y="0"/>
                                  </a:moveTo>
                                  <a:lnTo>
                                    <a:pt x="10084" y="0"/>
                                  </a:lnTo>
                                </a:path>
                              </a:pathLst>
                            </a:custGeom>
                            <a:noFill/>
                            <a:ln w="39370">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73" o:spid="_x0000_s1026" style="width:507.3pt;height:3.1pt;mso-position-horizontal-relative:char;mso-position-vertical-relative:line" coordsize="10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">
                <v:group id="Group 1179" o:spid="_x0000_s1027" style="position:absolute;left:31;top:31;width:10084;height:2" coordorigin="31,31"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xukcYAAADdAAAADwAAAGRycy9kb3ducmV2LnhtbESPT2vCQBTE74LfYXmC&#10;t7qJf0t0FRGVHqRQLZTeHtlnEsy+Ddk1id++KxQ8DjPzG2a16UwpGqpdYVlBPIpAEKdWF5wp+L4c&#10;3t5BOI+ssbRMCh7kYLPu91aYaNvyFzVnn4kAYZeggtz7KpHSpTkZdCNbEQfvamuDPsg6k7rGNsBN&#10;KcdRNJcGCw4LOVa0yym9ne9GwbHFdjuJ983pdt09fi+zz59TTEoNB912CcJT51/h//aHVjCOF1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LG6RxgAAAN0A&#10;AAAPAAAAAAAAAAAAAAAAAKoCAABkcnMvZG93bnJldi54bWxQSwUGAAAAAAQABAD6AAAAnQMAAAAA&#10;">
                  <v:shape id="Freeform 1180" o:spid="_x0000_s1028" style="position:absolute;left:31;top:31;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rMMUA&#10;AADdAAAADwAAAGRycy9kb3ducmV2LnhtbESPzWrDMBCE74W+g9hAb40cQ/+cKKEEQptLIU4PPS7W&#10;xnZirYxWtd23jwqFHoeZ+YZZbSbXqYGCtJ4NLOYZKOLK25ZrA5/H3f0zKInIFjvPZOCHBDbr25sV&#10;FtaPfKChjLVKEJYCDTQx9oXWUjXkUOa+J07eyQeHMclQaxtwTHDX6TzLHrXDltNCgz1tG6ou5bcz&#10;cDiPexlieDnlpe7ch/AgX2/G3M2m1yWoSFP8D/+1362BfPH0AL9v0hP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GswxQAAAN0AAAAPAAAAAAAAAAAAAAAAAJgCAABkcnMv&#10;ZG93bnJldi54bWxQSwUGAAAAAAQABAD1AAAAigMAAAAA&#10;" path="m,l10084,e" filled="f" strokecolor="#727272" strokeweight="3.1pt">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numPr>
          <w:ilvl w:val="1"/>
          <w:numId w:val="12"/>
        </w:numPr>
        <w:tabs>
          <w:tab w:val="left" w:pos="735"/>
        </w:tabs>
        <w:spacing w:before="164" w:line="218" w:lineRule="exact"/>
        <w:ind w:right="677"/>
        <w:rPr>
          <w:rFonts w:ascii="Times New Roman" w:eastAsia="Times New Roman" w:hAnsi="Times New Roman" w:cs="Times New Roman"/>
          <w:sz w:val="20"/>
          <w:szCs w:val="20"/>
        </w:rPr>
      </w:pPr>
      <w:r>
        <w:rPr>
          <w:rFonts w:ascii="Times New Roman"/>
          <w:b/>
          <w:spacing w:val="-1"/>
          <w:sz w:val="19"/>
        </w:rPr>
        <w:t>Role</w:t>
      </w:r>
      <w:r>
        <w:rPr>
          <w:rFonts w:ascii="Times New Roman"/>
          <w:b/>
          <w:spacing w:val="26"/>
          <w:sz w:val="19"/>
        </w:rPr>
        <w:t xml:space="preserve"> </w:t>
      </w:r>
      <w:r>
        <w:rPr>
          <w:rFonts w:ascii="Times New Roman"/>
          <w:b/>
          <w:spacing w:val="-1"/>
          <w:sz w:val="19"/>
        </w:rPr>
        <w:t>of</w:t>
      </w:r>
      <w:r>
        <w:rPr>
          <w:rFonts w:ascii="Times New Roman"/>
          <w:b/>
          <w:spacing w:val="26"/>
          <w:sz w:val="19"/>
        </w:rPr>
        <w:t xml:space="preserve"> </w:t>
      </w:r>
      <w:r>
        <w:rPr>
          <w:rFonts w:ascii="Times New Roman"/>
          <w:b/>
          <w:spacing w:val="-1"/>
          <w:sz w:val="19"/>
        </w:rPr>
        <w:t>Local/Regional</w:t>
      </w:r>
      <w:r>
        <w:rPr>
          <w:rFonts w:ascii="Times New Roman"/>
          <w:b/>
          <w:spacing w:val="25"/>
          <w:sz w:val="19"/>
        </w:rPr>
        <w:t xml:space="preserve"> </w:t>
      </w:r>
      <w:r>
        <w:rPr>
          <w:rFonts w:ascii="Times New Roman"/>
          <w:b/>
          <w:spacing w:val="-1"/>
          <w:sz w:val="19"/>
        </w:rPr>
        <w:t>Non-State</w:t>
      </w:r>
      <w:r>
        <w:rPr>
          <w:rFonts w:ascii="Times New Roman"/>
          <w:b/>
          <w:spacing w:val="26"/>
          <w:sz w:val="19"/>
        </w:rPr>
        <w:t xml:space="preserve"> </w:t>
      </w:r>
      <w:r>
        <w:rPr>
          <w:rFonts w:ascii="Times New Roman"/>
          <w:b/>
          <w:spacing w:val="-1"/>
          <w:sz w:val="19"/>
        </w:rPr>
        <w:t>Entities.</w:t>
      </w:r>
      <w:r>
        <w:rPr>
          <w:rFonts w:ascii="Times New Roman"/>
          <w:b/>
          <w:spacing w:val="27"/>
          <w:sz w:val="19"/>
        </w:rPr>
        <w:t xml:space="preserve"> </w:t>
      </w:r>
      <w:r>
        <w:rPr>
          <w:rFonts w:ascii="Times New Roman"/>
          <w:spacing w:val="-1"/>
          <w:sz w:val="19"/>
        </w:rPr>
        <w:t>Indicate</w:t>
      </w:r>
      <w:r>
        <w:rPr>
          <w:rFonts w:ascii="Times New Roman"/>
          <w:spacing w:val="25"/>
          <w:sz w:val="19"/>
        </w:rPr>
        <w:t xml:space="preserve"> </w:t>
      </w:r>
      <w:r>
        <w:rPr>
          <w:rFonts w:ascii="Times New Roman"/>
          <w:spacing w:val="-1"/>
          <w:sz w:val="19"/>
        </w:rPr>
        <w:t>whether</w:t>
      </w:r>
      <w:r>
        <w:rPr>
          <w:rFonts w:ascii="Times New Roman"/>
          <w:spacing w:val="26"/>
          <w:sz w:val="19"/>
        </w:rPr>
        <w:t xml:space="preserve"> </w:t>
      </w:r>
      <w:r>
        <w:rPr>
          <w:rFonts w:ascii="Times New Roman"/>
          <w:spacing w:val="-1"/>
          <w:sz w:val="19"/>
        </w:rPr>
        <w:t>local</w:t>
      </w:r>
      <w:r>
        <w:rPr>
          <w:rFonts w:ascii="Times New Roman"/>
          <w:spacing w:val="25"/>
          <w:sz w:val="19"/>
        </w:rPr>
        <w:t xml:space="preserve"> </w:t>
      </w:r>
      <w:r>
        <w:rPr>
          <w:rFonts w:ascii="Times New Roman"/>
          <w:sz w:val="19"/>
        </w:rPr>
        <w:t>or</w:t>
      </w:r>
      <w:r>
        <w:rPr>
          <w:rFonts w:ascii="Times New Roman"/>
          <w:spacing w:val="26"/>
          <w:sz w:val="19"/>
        </w:rPr>
        <w:t xml:space="preserve"> </w:t>
      </w:r>
      <w:r>
        <w:rPr>
          <w:rFonts w:ascii="Times New Roman"/>
          <w:spacing w:val="-1"/>
          <w:sz w:val="19"/>
        </w:rPr>
        <w:t>regional</w:t>
      </w:r>
      <w:r>
        <w:rPr>
          <w:rFonts w:ascii="Times New Roman"/>
          <w:spacing w:val="24"/>
          <w:sz w:val="19"/>
        </w:rPr>
        <w:t xml:space="preserve"> </w:t>
      </w:r>
      <w:r>
        <w:rPr>
          <w:rFonts w:ascii="Times New Roman"/>
          <w:sz w:val="19"/>
        </w:rPr>
        <w:t>non-state</w:t>
      </w:r>
      <w:r>
        <w:rPr>
          <w:rFonts w:ascii="Times New Roman"/>
          <w:spacing w:val="25"/>
          <w:sz w:val="19"/>
        </w:rPr>
        <w:t xml:space="preserve"> </w:t>
      </w:r>
      <w:r>
        <w:rPr>
          <w:rFonts w:ascii="Times New Roman"/>
          <w:spacing w:val="-1"/>
          <w:sz w:val="19"/>
        </w:rPr>
        <w:t>entities</w:t>
      </w:r>
      <w:r>
        <w:rPr>
          <w:rFonts w:ascii="Times New Roman"/>
          <w:spacing w:val="25"/>
          <w:sz w:val="19"/>
        </w:rPr>
        <w:t xml:space="preserve"> </w:t>
      </w:r>
      <w:r>
        <w:rPr>
          <w:rFonts w:ascii="Times New Roman"/>
          <w:spacing w:val="-1"/>
          <w:sz w:val="19"/>
        </w:rPr>
        <w:t>perform</w:t>
      </w:r>
      <w:r>
        <w:rPr>
          <w:rFonts w:ascii="Times New Roman"/>
          <w:spacing w:val="29"/>
          <w:sz w:val="19"/>
        </w:rPr>
        <w:t xml:space="preserve"> </w:t>
      </w:r>
      <w:r>
        <w:rPr>
          <w:rFonts w:ascii="Times New Roman"/>
          <w:sz w:val="19"/>
        </w:rPr>
        <w:t>waiver</w:t>
      </w:r>
      <w:r>
        <w:rPr>
          <w:rFonts w:ascii="Times New Roman"/>
          <w:spacing w:val="99"/>
          <w:w w:val="104"/>
          <w:sz w:val="19"/>
        </w:rPr>
        <w:t xml:space="preserve"> </w:t>
      </w:r>
      <w:r>
        <w:rPr>
          <w:rFonts w:ascii="Times New Roman"/>
          <w:sz w:val="20"/>
        </w:rPr>
        <w:t>operational</w:t>
      </w:r>
      <w:r>
        <w:rPr>
          <w:rFonts w:ascii="Times New Roman"/>
          <w:spacing w:val="-6"/>
          <w:sz w:val="20"/>
        </w:rPr>
        <w:t xml:space="preserve"> </w:t>
      </w:r>
      <w:r>
        <w:rPr>
          <w:rFonts w:ascii="Times New Roman"/>
          <w:sz w:val="20"/>
        </w:rPr>
        <w:t>and</w:t>
      </w:r>
      <w:r>
        <w:rPr>
          <w:rFonts w:ascii="Times New Roman"/>
          <w:spacing w:val="-7"/>
          <w:sz w:val="20"/>
        </w:rPr>
        <w:t xml:space="preserve"> </w:t>
      </w:r>
      <w:r>
        <w:rPr>
          <w:rFonts w:ascii="Times New Roman"/>
          <w:spacing w:val="-1"/>
          <w:sz w:val="20"/>
        </w:rPr>
        <w:t>administrative</w:t>
      </w:r>
      <w:r>
        <w:rPr>
          <w:rFonts w:ascii="Times New Roman"/>
          <w:spacing w:val="-5"/>
          <w:sz w:val="20"/>
        </w:rPr>
        <w:t xml:space="preserve"> </w:t>
      </w:r>
      <w:r>
        <w:rPr>
          <w:rFonts w:ascii="Times New Roman"/>
          <w:spacing w:val="-1"/>
          <w:sz w:val="20"/>
        </w:rPr>
        <w:t>functions</w:t>
      </w:r>
      <w:r>
        <w:rPr>
          <w:rFonts w:ascii="Times New Roman"/>
          <w:spacing w:val="-6"/>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if</w:t>
      </w:r>
      <w:r>
        <w:rPr>
          <w:rFonts w:ascii="Times New Roman"/>
          <w:spacing w:val="-6"/>
          <w:sz w:val="20"/>
        </w:rPr>
        <w:t xml:space="preserve"> </w:t>
      </w:r>
      <w:r>
        <w:rPr>
          <w:rFonts w:ascii="Times New Roman"/>
          <w:spacing w:val="-1"/>
          <w:sz w:val="20"/>
        </w:rPr>
        <w:t>so,</w:t>
      </w:r>
      <w:r>
        <w:rPr>
          <w:rFonts w:ascii="Times New Roman"/>
          <w:spacing w:val="-6"/>
          <w:sz w:val="20"/>
        </w:rPr>
        <w:t xml:space="preserve"> </w:t>
      </w:r>
      <w:r>
        <w:rPr>
          <w:rFonts w:ascii="Times New Roman"/>
          <w:sz w:val="20"/>
        </w:rPr>
        <w:t>specify</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type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entity</w:t>
      </w:r>
      <w:r>
        <w:rPr>
          <w:rFonts w:ascii="Times New Roman"/>
          <w:spacing w:val="-5"/>
          <w:sz w:val="20"/>
        </w:rPr>
        <w:t xml:space="preserve"> </w:t>
      </w:r>
      <w:r>
        <w:rPr>
          <w:rFonts w:ascii="Times New Roman"/>
          <w:spacing w:val="-1"/>
          <w:sz w:val="20"/>
        </w:rPr>
        <w:t>(</w:t>
      </w:r>
      <w:r>
        <w:rPr>
          <w:rFonts w:ascii="Times New Roman"/>
          <w:i/>
          <w:spacing w:val="-1"/>
          <w:sz w:val="20"/>
        </w:rPr>
        <w:t>Select</w:t>
      </w:r>
      <w:r>
        <w:rPr>
          <w:rFonts w:ascii="Times New Roman"/>
          <w:i/>
          <w:spacing w:val="-6"/>
          <w:sz w:val="20"/>
        </w:rPr>
        <w:t xml:space="preserve"> </w:t>
      </w:r>
      <w:r>
        <w:rPr>
          <w:rFonts w:ascii="Times New Roman"/>
          <w:i/>
          <w:spacing w:val="-2"/>
          <w:sz w:val="20"/>
        </w:rPr>
        <w:t>One</w:t>
      </w:r>
      <w:r>
        <w:rPr>
          <w:rFonts w:ascii="Times New Roman"/>
          <w:spacing w:val="-2"/>
          <w:sz w:val="20"/>
        </w:rPr>
        <w:t>):</w:t>
      </w:r>
    </w:p>
    <w:p w:rsidR="001364AF" w:rsidRDefault="001364AF" w:rsidP="001364AF">
      <w:pPr>
        <w:spacing w:before="6"/>
        <w:rPr>
          <w:rFonts w:ascii="Times New Roman" w:eastAsia="Times New Roman" w:hAnsi="Times New Roman" w:cs="Times New Roman"/>
          <w:sz w:val="28"/>
          <w:szCs w:val="28"/>
        </w:rPr>
      </w:pPr>
    </w:p>
    <w:p w:rsidR="001364AF" w:rsidRDefault="001364AF" w:rsidP="001364AF">
      <w:pPr>
        <w:pStyle w:val="Heading3"/>
        <w:rPr>
          <w:b w:val="0"/>
          <w:bCs w:val="0"/>
        </w:rPr>
      </w:pPr>
      <w:r>
        <w:rPr>
          <w:b w:val="0"/>
          <w:noProof/>
        </w:rPr>
        <w:drawing>
          <wp:inline distT="0" distB="0" distL="0" distR="0" wp14:anchorId="5F406C0A" wp14:editId="457D9FE3">
            <wp:extent cx="129540" cy="1219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b w:val="0"/>
          <w:position w:val="2"/>
        </w:rPr>
        <w:t xml:space="preserve">  </w:t>
      </w:r>
      <w:r>
        <w:rPr>
          <w:position w:val="2"/>
        </w:rPr>
        <w:t>Not</w:t>
      </w:r>
      <w:r>
        <w:rPr>
          <w:spacing w:val="-12"/>
          <w:position w:val="2"/>
        </w:rPr>
        <w:t xml:space="preserve"> </w:t>
      </w:r>
      <w:r>
        <w:rPr>
          <w:spacing w:val="-1"/>
          <w:position w:val="2"/>
        </w:rPr>
        <w:t>applicable</w:t>
      </w:r>
    </w:p>
    <w:p w:rsidR="001364AF" w:rsidRDefault="001364AF" w:rsidP="001364AF">
      <w:pPr>
        <w:pStyle w:val="Heading5"/>
        <w:spacing w:before="76"/>
        <w:ind w:left="852"/>
      </w:pPr>
      <w:r>
        <w:rPr>
          <w:noProof/>
        </w:rPr>
        <w:drawing>
          <wp:inline distT="0" distB="0" distL="0" distR="0" wp14:anchorId="7F6BA2A6" wp14:editId="5F4BBCAE">
            <wp:extent cx="129540" cy="1219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position w:val="1"/>
        </w:rPr>
        <w:t xml:space="preserve">  </w:t>
      </w:r>
      <w:r>
        <w:rPr>
          <w:b/>
          <w:spacing w:val="-1"/>
          <w:position w:val="1"/>
        </w:rPr>
        <w:t>Applicable</w:t>
      </w:r>
      <w:r>
        <w:rPr>
          <w:b/>
          <w:spacing w:val="-9"/>
          <w:position w:val="1"/>
        </w:rPr>
        <w:t xml:space="preserve"> </w:t>
      </w:r>
      <w:r>
        <w:rPr>
          <w:position w:val="1"/>
        </w:rPr>
        <w:t>-</w:t>
      </w:r>
      <w:r>
        <w:rPr>
          <w:spacing w:val="-8"/>
          <w:position w:val="1"/>
        </w:rPr>
        <w:t xml:space="preserve"> </w:t>
      </w:r>
      <w:r>
        <w:rPr>
          <w:spacing w:val="-1"/>
          <w:position w:val="1"/>
        </w:rPr>
        <w:t>Local/regional</w:t>
      </w:r>
      <w:r>
        <w:rPr>
          <w:spacing w:val="-9"/>
          <w:position w:val="1"/>
        </w:rPr>
        <w:t xml:space="preserve"> </w:t>
      </w:r>
      <w:r>
        <w:rPr>
          <w:spacing w:val="-1"/>
          <w:position w:val="1"/>
        </w:rPr>
        <w:t>non-state</w:t>
      </w:r>
      <w:r>
        <w:rPr>
          <w:spacing w:val="-9"/>
          <w:position w:val="1"/>
        </w:rPr>
        <w:t xml:space="preserve"> </w:t>
      </w:r>
      <w:r>
        <w:rPr>
          <w:spacing w:val="-1"/>
          <w:position w:val="1"/>
        </w:rPr>
        <w:t>agencies</w:t>
      </w:r>
      <w:r>
        <w:rPr>
          <w:spacing w:val="-9"/>
          <w:position w:val="1"/>
        </w:rPr>
        <w:t xml:space="preserve"> </w:t>
      </w:r>
      <w:r>
        <w:rPr>
          <w:spacing w:val="-1"/>
          <w:position w:val="1"/>
        </w:rPr>
        <w:t>perform</w:t>
      </w:r>
      <w:r>
        <w:rPr>
          <w:spacing w:val="-9"/>
          <w:position w:val="1"/>
        </w:rPr>
        <w:t xml:space="preserve"> </w:t>
      </w:r>
      <w:r>
        <w:rPr>
          <w:spacing w:val="-1"/>
          <w:position w:val="1"/>
        </w:rPr>
        <w:t>waiver</w:t>
      </w:r>
      <w:r>
        <w:rPr>
          <w:spacing w:val="-9"/>
          <w:position w:val="1"/>
        </w:rPr>
        <w:t xml:space="preserve"> </w:t>
      </w:r>
      <w:r>
        <w:rPr>
          <w:spacing w:val="-1"/>
          <w:position w:val="1"/>
        </w:rPr>
        <w:t>operational</w:t>
      </w:r>
      <w:r>
        <w:rPr>
          <w:spacing w:val="-9"/>
          <w:position w:val="1"/>
        </w:rPr>
        <w:t xml:space="preserve"> </w:t>
      </w:r>
      <w:r>
        <w:rPr>
          <w:spacing w:val="-1"/>
          <w:position w:val="1"/>
        </w:rPr>
        <w:t>and</w:t>
      </w:r>
      <w:r>
        <w:rPr>
          <w:spacing w:val="-9"/>
          <w:position w:val="1"/>
        </w:rPr>
        <w:t xml:space="preserve"> </w:t>
      </w:r>
      <w:r>
        <w:rPr>
          <w:spacing w:val="-1"/>
          <w:position w:val="1"/>
        </w:rPr>
        <w:t>administrative</w:t>
      </w:r>
      <w:r>
        <w:rPr>
          <w:spacing w:val="-9"/>
          <w:position w:val="1"/>
        </w:rPr>
        <w:t xml:space="preserve"> </w:t>
      </w:r>
      <w:r>
        <w:rPr>
          <w:spacing w:val="-1"/>
          <w:position w:val="1"/>
        </w:rPr>
        <w:t>functions.</w:t>
      </w:r>
    </w:p>
    <w:p w:rsidR="001364AF" w:rsidRDefault="001364AF" w:rsidP="001364AF">
      <w:pPr>
        <w:spacing w:before="1" w:line="229" w:lineRule="exact"/>
        <w:ind w:left="1134"/>
        <w:rPr>
          <w:rFonts w:ascii="Times New Roman" w:eastAsia="Times New Roman" w:hAnsi="Times New Roman" w:cs="Times New Roman"/>
          <w:sz w:val="20"/>
          <w:szCs w:val="20"/>
        </w:rPr>
      </w:pPr>
      <w:r>
        <w:rPr>
          <w:rFonts w:ascii="Times New Roman"/>
          <w:spacing w:val="-1"/>
          <w:sz w:val="20"/>
        </w:rPr>
        <w:t>Check</w:t>
      </w:r>
      <w:r>
        <w:rPr>
          <w:rFonts w:ascii="Times New Roman"/>
          <w:spacing w:val="-7"/>
          <w:sz w:val="20"/>
        </w:rPr>
        <w:t xml:space="preserve"> </w:t>
      </w:r>
      <w:r>
        <w:rPr>
          <w:rFonts w:ascii="Times New Roman"/>
          <w:spacing w:val="-1"/>
          <w:sz w:val="20"/>
        </w:rPr>
        <w:t>each</w:t>
      </w:r>
      <w:r>
        <w:rPr>
          <w:rFonts w:ascii="Times New Roman"/>
          <w:spacing w:val="-7"/>
          <w:sz w:val="20"/>
        </w:rPr>
        <w:t xml:space="preserve"> </w:t>
      </w:r>
      <w:r>
        <w:rPr>
          <w:rFonts w:ascii="Times New Roman"/>
          <w:spacing w:val="-1"/>
          <w:sz w:val="20"/>
        </w:rPr>
        <w:t>that</w:t>
      </w:r>
      <w:r>
        <w:rPr>
          <w:rFonts w:ascii="Times New Roman"/>
          <w:spacing w:val="-7"/>
          <w:sz w:val="20"/>
        </w:rPr>
        <w:t xml:space="preserve"> </w:t>
      </w:r>
      <w:r>
        <w:rPr>
          <w:rFonts w:ascii="Times New Roman"/>
          <w:spacing w:val="-1"/>
          <w:sz w:val="20"/>
        </w:rPr>
        <w:t>applies:</w:t>
      </w:r>
    </w:p>
    <w:p w:rsidR="001364AF" w:rsidRDefault="001364AF" w:rsidP="001364AF">
      <w:pPr>
        <w:spacing w:line="252" w:lineRule="exact"/>
        <w:ind w:left="1535" w:hanging="282"/>
        <w:rPr>
          <w:rFonts w:ascii="Times New Roman" w:eastAsia="Times New Roman" w:hAnsi="Times New Roman" w:cs="Times New Roman"/>
          <w:sz w:val="19"/>
          <w:szCs w:val="19"/>
        </w:rPr>
      </w:pPr>
      <w:r>
        <w:rPr>
          <w:noProof/>
          <w:position w:val="-7"/>
        </w:rPr>
        <w:drawing>
          <wp:inline distT="0" distB="0" distL="0" distR="0" wp14:anchorId="77923B25" wp14:editId="3FF3F5C6">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Times New Roman"/>
          <w:sz w:val="20"/>
        </w:rPr>
        <w:t xml:space="preserve">  </w:t>
      </w:r>
      <w:r>
        <w:rPr>
          <w:rFonts w:ascii="Times New Roman"/>
          <w:b/>
          <w:spacing w:val="-1"/>
          <w:w w:val="105"/>
          <w:sz w:val="19"/>
        </w:rPr>
        <w:t>Local/Regional</w:t>
      </w:r>
      <w:r>
        <w:rPr>
          <w:rFonts w:ascii="Times New Roman"/>
          <w:b/>
          <w:spacing w:val="-9"/>
          <w:w w:val="105"/>
          <w:sz w:val="19"/>
        </w:rPr>
        <w:t xml:space="preserve"> </w:t>
      </w:r>
      <w:r>
        <w:rPr>
          <w:rFonts w:ascii="Times New Roman"/>
          <w:b/>
          <w:spacing w:val="-1"/>
          <w:w w:val="105"/>
          <w:sz w:val="19"/>
        </w:rPr>
        <w:t>non-state</w:t>
      </w:r>
      <w:r>
        <w:rPr>
          <w:rFonts w:ascii="Times New Roman"/>
          <w:b/>
          <w:spacing w:val="-7"/>
          <w:w w:val="105"/>
          <w:sz w:val="19"/>
        </w:rPr>
        <w:t xml:space="preserve"> </w:t>
      </w:r>
      <w:r>
        <w:rPr>
          <w:rFonts w:ascii="Times New Roman"/>
          <w:b/>
          <w:spacing w:val="-1"/>
          <w:w w:val="105"/>
          <w:sz w:val="19"/>
        </w:rPr>
        <w:t>public</w:t>
      </w:r>
      <w:r>
        <w:rPr>
          <w:rFonts w:ascii="Times New Roman"/>
          <w:b/>
          <w:spacing w:val="-8"/>
          <w:w w:val="105"/>
          <w:sz w:val="19"/>
        </w:rPr>
        <w:t xml:space="preserve"> </w:t>
      </w:r>
      <w:r>
        <w:rPr>
          <w:rFonts w:ascii="Times New Roman"/>
          <w:b/>
          <w:spacing w:val="-1"/>
          <w:w w:val="105"/>
          <w:sz w:val="19"/>
        </w:rPr>
        <w:t>agencies</w:t>
      </w:r>
      <w:r>
        <w:rPr>
          <w:rFonts w:ascii="Times New Roman"/>
          <w:b/>
          <w:spacing w:val="-9"/>
          <w:w w:val="105"/>
          <w:sz w:val="19"/>
        </w:rPr>
        <w:t xml:space="preserve"> </w:t>
      </w:r>
      <w:r>
        <w:rPr>
          <w:rFonts w:ascii="Times New Roman"/>
          <w:spacing w:val="-1"/>
          <w:w w:val="105"/>
          <w:sz w:val="19"/>
        </w:rPr>
        <w:t>perform</w:t>
      </w:r>
      <w:r>
        <w:rPr>
          <w:rFonts w:ascii="Times New Roman"/>
          <w:spacing w:val="-6"/>
          <w:w w:val="105"/>
          <w:sz w:val="19"/>
        </w:rPr>
        <w:t xml:space="preserve"> </w:t>
      </w:r>
      <w:r>
        <w:rPr>
          <w:rFonts w:ascii="Times New Roman"/>
          <w:w w:val="105"/>
          <w:sz w:val="19"/>
        </w:rPr>
        <w:t>waiver</w:t>
      </w:r>
      <w:r>
        <w:rPr>
          <w:rFonts w:ascii="Times New Roman"/>
          <w:spacing w:val="-8"/>
          <w:w w:val="105"/>
          <w:sz w:val="19"/>
        </w:rPr>
        <w:t xml:space="preserve"> </w:t>
      </w:r>
      <w:r>
        <w:rPr>
          <w:rFonts w:ascii="Times New Roman"/>
          <w:w w:val="105"/>
          <w:sz w:val="19"/>
        </w:rPr>
        <w:t>operational</w:t>
      </w:r>
      <w:r>
        <w:rPr>
          <w:rFonts w:ascii="Times New Roman"/>
          <w:spacing w:val="-9"/>
          <w:w w:val="105"/>
          <w:sz w:val="19"/>
        </w:rPr>
        <w:t xml:space="preserve"> </w:t>
      </w:r>
      <w:r>
        <w:rPr>
          <w:rFonts w:ascii="Times New Roman"/>
          <w:w w:val="105"/>
          <w:sz w:val="19"/>
        </w:rPr>
        <w:t>and</w:t>
      </w:r>
      <w:r>
        <w:rPr>
          <w:rFonts w:ascii="Times New Roman"/>
          <w:spacing w:val="-9"/>
          <w:w w:val="105"/>
          <w:sz w:val="19"/>
        </w:rPr>
        <w:t xml:space="preserve"> </w:t>
      </w:r>
      <w:r>
        <w:rPr>
          <w:rFonts w:ascii="Times New Roman"/>
          <w:w w:val="105"/>
          <w:sz w:val="19"/>
        </w:rPr>
        <w:t>administrative</w:t>
      </w:r>
      <w:r>
        <w:rPr>
          <w:rFonts w:ascii="Times New Roman"/>
          <w:spacing w:val="-8"/>
          <w:w w:val="105"/>
          <w:sz w:val="19"/>
        </w:rPr>
        <w:t xml:space="preserve"> </w:t>
      </w:r>
      <w:r>
        <w:rPr>
          <w:rFonts w:ascii="Times New Roman"/>
          <w:w w:val="105"/>
          <w:sz w:val="19"/>
        </w:rPr>
        <w:t>functions</w:t>
      </w:r>
      <w:r>
        <w:rPr>
          <w:rFonts w:ascii="Times New Roman"/>
          <w:spacing w:val="-8"/>
          <w:w w:val="105"/>
          <w:sz w:val="19"/>
        </w:rPr>
        <w:t xml:space="preserve"> </w:t>
      </w:r>
      <w:r>
        <w:rPr>
          <w:rFonts w:ascii="Times New Roman"/>
          <w:w w:val="105"/>
          <w:sz w:val="19"/>
        </w:rPr>
        <w:t>at</w:t>
      </w:r>
      <w:r>
        <w:rPr>
          <w:rFonts w:ascii="Times New Roman"/>
          <w:spacing w:val="-8"/>
          <w:w w:val="105"/>
          <w:sz w:val="19"/>
        </w:rPr>
        <w:t xml:space="preserve"> </w:t>
      </w:r>
      <w:r>
        <w:rPr>
          <w:rFonts w:ascii="Times New Roman"/>
          <w:w w:val="105"/>
          <w:sz w:val="19"/>
        </w:rPr>
        <w:t>the</w:t>
      </w:r>
    </w:p>
    <w:p w:rsidR="001364AF" w:rsidRDefault="001364AF" w:rsidP="001364AF">
      <w:pPr>
        <w:spacing w:before="49" w:line="232" w:lineRule="auto"/>
        <w:ind w:left="1535" w:right="208"/>
        <w:rPr>
          <w:rFonts w:ascii="Times New Roman" w:eastAsia="Times New Roman" w:hAnsi="Times New Roman" w:cs="Times New Roman"/>
          <w:sz w:val="19"/>
          <w:szCs w:val="19"/>
        </w:rPr>
      </w:pPr>
      <w:proofErr w:type="gramStart"/>
      <w:r>
        <w:rPr>
          <w:rFonts w:ascii="Times New Roman"/>
          <w:spacing w:val="-1"/>
          <w:sz w:val="19"/>
        </w:rPr>
        <w:t>local</w:t>
      </w:r>
      <w:proofErr w:type="gramEnd"/>
      <w:r>
        <w:rPr>
          <w:rFonts w:ascii="Times New Roman"/>
          <w:spacing w:val="22"/>
          <w:sz w:val="19"/>
        </w:rPr>
        <w:t xml:space="preserve"> </w:t>
      </w:r>
      <w:r>
        <w:rPr>
          <w:rFonts w:ascii="Times New Roman"/>
          <w:spacing w:val="-1"/>
          <w:sz w:val="19"/>
        </w:rPr>
        <w:t>or</w:t>
      </w:r>
      <w:r>
        <w:rPr>
          <w:rFonts w:ascii="Times New Roman"/>
          <w:spacing w:val="23"/>
          <w:sz w:val="19"/>
        </w:rPr>
        <w:t xml:space="preserve"> </w:t>
      </w:r>
      <w:r>
        <w:rPr>
          <w:rFonts w:ascii="Times New Roman"/>
          <w:spacing w:val="-1"/>
          <w:sz w:val="19"/>
        </w:rPr>
        <w:t>regional</w:t>
      </w:r>
      <w:r>
        <w:rPr>
          <w:rFonts w:ascii="Times New Roman"/>
          <w:spacing w:val="23"/>
          <w:sz w:val="19"/>
        </w:rPr>
        <w:t xml:space="preserve"> </w:t>
      </w:r>
      <w:r>
        <w:rPr>
          <w:rFonts w:ascii="Times New Roman"/>
          <w:spacing w:val="-1"/>
          <w:sz w:val="19"/>
        </w:rPr>
        <w:t>level.</w:t>
      </w:r>
      <w:r>
        <w:rPr>
          <w:rFonts w:ascii="Times New Roman"/>
          <w:spacing w:val="22"/>
          <w:sz w:val="19"/>
        </w:rPr>
        <w:t xml:space="preserve"> </w:t>
      </w:r>
      <w:r>
        <w:rPr>
          <w:rFonts w:ascii="Times New Roman"/>
          <w:spacing w:val="-1"/>
          <w:sz w:val="19"/>
        </w:rPr>
        <w:t>There</w:t>
      </w:r>
      <w:r>
        <w:rPr>
          <w:rFonts w:ascii="Times New Roman"/>
          <w:spacing w:val="23"/>
          <w:sz w:val="19"/>
        </w:rPr>
        <w:t xml:space="preserve"> </w:t>
      </w:r>
      <w:r>
        <w:rPr>
          <w:rFonts w:ascii="Times New Roman"/>
          <w:spacing w:val="-1"/>
          <w:sz w:val="19"/>
        </w:rPr>
        <w:t>is</w:t>
      </w:r>
      <w:r>
        <w:rPr>
          <w:rFonts w:ascii="Times New Roman"/>
          <w:spacing w:val="24"/>
          <w:sz w:val="19"/>
        </w:rPr>
        <w:t xml:space="preserve"> </w:t>
      </w:r>
      <w:r>
        <w:rPr>
          <w:rFonts w:ascii="Times New Roman"/>
          <w:spacing w:val="-1"/>
          <w:sz w:val="19"/>
        </w:rPr>
        <w:t>an</w:t>
      </w:r>
      <w:r>
        <w:rPr>
          <w:rFonts w:ascii="Times New Roman"/>
          <w:spacing w:val="24"/>
          <w:sz w:val="19"/>
        </w:rPr>
        <w:t xml:space="preserve"> </w:t>
      </w:r>
      <w:r>
        <w:rPr>
          <w:rFonts w:ascii="Times New Roman"/>
          <w:b/>
          <w:spacing w:val="-1"/>
          <w:sz w:val="19"/>
        </w:rPr>
        <w:t>interagency</w:t>
      </w:r>
      <w:r>
        <w:rPr>
          <w:rFonts w:ascii="Times New Roman"/>
          <w:b/>
          <w:spacing w:val="23"/>
          <w:sz w:val="19"/>
        </w:rPr>
        <w:t xml:space="preserve"> </w:t>
      </w:r>
      <w:r>
        <w:rPr>
          <w:rFonts w:ascii="Times New Roman"/>
          <w:b/>
          <w:sz w:val="19"/>
        </w:rPr>
        <w:t>agreement</w:t>
      </w:r>
      <w:r>
        <w:rPr>
          <w:rFonts w:ascii="Times New Roman"/>
          <w:b/>
          <w:spacing w:val="23"/>
          <w:sz w:val="19"/>
        </w:rPr>
        <w:t xml:space="preserve"> </w:t>
      </w:r>
      <w:r>
        <w:rPr>
          <w:rFonts w:ascii="Times New Roman"/>
          <w:b/>
          <w:sz w:val="19"/>
        </w:rPr>
        <w:t>or</w:t>
      </w:r>
      <w:r>
        <w:rPr>
          <w:rFonts w:ascii="Times New Roman"/>
          <w:b/>
          <w:spacing w:val="22"/>
          <w:sz w:val="19"/>
        </w:rPr>
        <w:t xml:space="preserve"> </w:t>
      </w:r>
      <w:r>
        <w:rPr>
          <w:rFonts w:ascii="Times New Roman"/>
          <w:b/>
          <w:spacing w:val="-1"/>
          <w:sz w:val="19"/>
        </w:rPr>
        <w:t>memorandum</w:t>
      </w:r>
      <w:r>
        <w:rPr>
          <w:rFonts w:ascii="Times New Roman"/>
          <w:b/>
          <w:spacing w:val="23"/>
          <w:sz w:val="19"/>
        </w:rPr>
        <w:t xml:space="preserve"> </w:t>
      </w:r>
      <w:r>
        <w:rPr>
          <w:rFonts w:ascii="Times New Roman"/>
          <w:b/>
          <w:spacing w:val="-1"/>
          <w:sz w:val="19"/>
        </w:rPr>
        <w:t>of</w:t>
      </w:r>
      <w:r>
        <w:rPr>
          <w:rFonts w:ascii="Times New Roman"/>
          <w:b/>
          <w:spacing w:val="24"/>
          <w:sz w:val="19"/>
        </w:rPr>
        <w:t xml:space="preserve"> </w:t>
      </w:r>
      <w:r>
        <w:rPr>
          <w:rFonts w:ascii="Times New Roman"/>
          <w:b/>
          <w:spacing w:val="-1"/>
          <w:sz w:val="19"/>
        </w:rPr>
        <w:t>understanding</w:t>
      </w:r>
      <w:r>
        <w:rPr>
          <w:rFonts w:ascii="Times New Roman"/>
          <w:b/>
          <w:spacing w:val="27"/>
          <w:sz w:val="19"/>
        </w:rPr>
        <w:t xml:space="preserve"> </w:t>
      </w:r>
      <w:r>
        <w:rPr>
          <w:rFonts w:ascii="Times New Roman"/>
          <w:spacing w:val="-1"/>
          <w:sz w:val="19"/>
        </w:rPr>
        <w:t>between</w:t>
      </w:r>
      <w:r>
        <w:rPr>
          <w:rFonts w:ascii="Times New Roman"/>
          <w:spacing w:val="23"/>
          <w:sz w:val="19"/>
        </w:rPr>
        <w:t xml:space="preserve"> </w:t>
      </w:r>
      <w:r>
        <w:rPr>
          <w:rFonts w:ascii="Times New Roman"/>
          <w:spacing w:val="-1"/>
          <w:sz w:val="19"/>
        </w:rPr>
        <w:t>the</w:t>
      </w:r>
      <w:r>
        <w:rPr>
          <w:rFonts w:ascii="Times New Roman"/>
          <w:spacing w:val="54"/>
          <w:w w:val="104"/>
          <w:sz w:val="19"/>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and</w:t>
      </w:r>
      <w:r>
        <w:rPr>
          <w:rFonts w:ascii="Times New Roman"/>
          <w:spacing w:val="-7"/>
          <w:sz w:val="20"/>
        </w:rPr>
        <w:t xml:space="preserve"> </w:t>
      </w:r>
      <w:r>
        <w:rPr>
          <w:rFonts w:ascii="Times New Roman"/>
          <w:spacing w:val="-1"/>
          <w:sz w:val="20"/>
        </w:rPr>
        <w:t>these</w:t>
      </w:r>
      <w:r>
        <w:rPr>
          <w:rFonts w:ascii="Times New Roman"/>
          <w:spacing w:val="-6"/>
          <w:sz w:val="20"/>
        </w:rPr>
        <w:t xml:space="preserve"> </w:t>
      </w:r>
      <w:r>
        <w:rPr>
          <w:rFonts w:ascii="Times New Roman"/>
          <w:spacing w:val="-1"/>
          <w:sz w:val="20"/>
        </w:rPr>
        <w:t>agencies</w:t>
      </w:r>
      <w:r>
        <w:rPr>
          <w:rFonts w:ascii="Times New Roman"/>
          <w:spacing w:val="-6"/>
          <w:sz w:val="20"/>
        </w:rPr>
        <w:t xml:space="preserve"> </w:t>
      </w:r>
      <w:r>
        <w:rPr>
          <w:rFonts w:ascii="Times New Roman"/>
          <w:spacing w:val="-1"/>
          <w:sz w:val="20"/>
        </w:rPr>
        <w:t>that</w:t>
      </w:r>
      <w:r>
        <w:rPr>
          <w:rFonts w:ascii="Times New Roman"/>
          <w:spacing w:val="-6"/>
          <w:sz w:val="20"/>
        </w:rPr>
        <w:t xml:space="preserve"> </w:t>
      </w:r>
      <w:r>
        <w:rPr>
          <w:rFonts w:ascii="Times New Roman"/>
          <w:spacing w:val="-1"/>
          <w:sz w:val="20"/>
        </w:rPr>
        <w:t>sets</w:t>
      </w:r>
      <w:r>
        <w:rPr>
          <w:rFonts w:ascii="Times New Roman"/>
          <w:spacing w:val="-7"/>
          <w:sz w:val="20"/>
        </w:rPr>
        <w:t xml:space="preserve"> </w:t>
      </w:r>
      <w:r>
        <w:rPr>
          <w:rFonts w:ascii="Times New Roman"/>
          <w:spacing w:val="-1"/>
          <w:sz w:val="20"/>
        </w:rPr>
        <w:t>forth</w:t>
      </w:r>
      <w:r>
        <w:rPr>
          <w:rFonts w:ascii="Times New Roman"/>
          <w:spacing w:val="-5"/>
          <w:sz w:val="20"/>
        </w:rPr>
        <w:t xml:space="preserve"> </w:t>
      </w:r>
      <w:r>
        <w:rPr>
          <w:rFonts w:ascii="Times New Roman"/>
          <w:spacing w:val="-1"/>
          <w:sz w:val="20"/>
        </w:rPr>
        <w:t>responsibilities</w:t>
      </w:r>
      <w:r>
        <w:rPr>
          <w:rFonts w:ascii="Times New Roman"/>
          <w:spacing w:val="-7"/>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performance</w:t>
      </w:r>
      <w:r>
        <w:rPr>
          <w:rFonts w:ascii="Times New Roman"/>
          <w:spacing w:val="-6"/>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these</w:t>
      </w:r>
      <w:r>
        <w:rPr>
          <w:rFonts w:ascii="Times New Roman"/>
          <w:spacing w:val="-6"/>
          <w:sz w:val="20"/>
        </w:rPr>
        <w:t xml:space="preserve"> </w:t>
      </w:r>
      <w:r>
        <w:rPr>
          <w:rFonts w:ascii="Times New Roman"/>
          <w:sz w:val="20"/>
        </w:rPr>
        <w:t>agencies</w:t>
      </w:r>
      <w:r>
        <w:rPr>
          <w:rFonts w:ascii="Times New Roman"/>
          <w:spacing w:val="-7"/>
          <w:sz w:val="20"/>
        </w:rPr>
        <w:t xml:space="preserve"> </w:t>
      </w:r>
      <w:r>
        <w:rPr>
          <w:rFonts w:ascii="Times New Roman"/>
          <w:sz w:val="20"/>
        </w:rPr>
        <w:t>that</w:t>
      </w:r>
      <w:r>
        <w:rPr>
          <w:rFonts w:ascii="Times New Roman"/>
          <w:spacing w:val="29"/>
          <w:w w:val="99"/>
          <w:sz w:val="20"/>
        </w:rPr>
        <w:t xml:space="preserve"> </w:t>
      </w:r>
      <w:r>
        <w:rPr>
          <w:rFonts w:ascii="Times New Roman"/>
          <w:spacing w:val="-1"/>
          <w:sz w:val="19"/>
        </w:rPr>
        <w:t>is</w:t>
      </w:r>
      <w:r>
        <w:rPr>
          <w:rFonts w:ascii="Times New Roman"/>
          <w:spacing w:val="25"/>
          <w:sz w:val="19"/>
        </w:rPr>
        <w:t xml:space="preserve"> </w:t>
      </w:r>
      <w:r>
        <w:rPr>
          <w:rFonts w:ascii="Times New Roman"/>
          <w:spacing w:val="-1"/>
          <w:sz w:val="19"/>
        </w:rPr>
        <w:t>available</w:t>
      </w:r>
      <w:r>
        <w:rPr>
          <w:rFonts w:ascii="Times New Roman"/>
          <w:spacing w:val="26"/>
          <w:sz w:val="19"/>
        </w:rPr>
        <w:t xml:space="preserve"> </w:t>
      </w:r>
      <w:r>
        <w:rPr>
          <w:rFonts w:ascii="Times New Roman"/>
          <w:spacing w:val="-1"/>
          <w:sz w:val="19"/>
        </w:rPr>
        <w:t>through</w:t>
      </w:r>
      <w:r>
        <w:rPr>
          <w:rFonts w:ascii="Times New Roman"/>
          <w:spacing w:val="26"/>
          <w:sz w:val="19"/>
        </w:rPr>
        <w:t xml:space="preserve"> </w:t>
      </w:r>
      <w:r>
        <w:rPr>
          <w:rFonts w:ascii="Times New Roman"/>
          <w:sz w:val="19"/>
        </w:rPr>
        <w:t>the</w:t>
      </w:r>
      <w:r>
        <w:rPr>
          <w:rFonts w:ascii="Times New Roman"/>
          <w:spacing w:val="24"/>
          <w:sz w:val="19"/>
        </w:rPr>
        <w:t xml:space="preserve"> </w:t>
      </w:r>
      <w:r>
        <w:rPr>
          <w:rFonts w:ascii="Times New Roman"/>
          <w:spacing w:val="-1"/>
          <w:sz w:val="19"/>
        </w:rPr>
        <w:t>Medicaid</w:t>
      </w:r>
      <w:r>
        <w:rPr>
          <w:rFonts w:ascii="Times New Roman"/>
          <w:spacing w:val="24"/>
          <w:sz w:val="19"/>
        </w:rPr>
        <w:t xml:space="preserve"> </w:t>
      </w:r>
      <w:r>
        <w:rPr>
          <w:rFonts w:ascii="Times New Roman"/>
          <w:spacing w:val="-1"/>
          <w:sz w:val="19"/>
        </w:rPr>
        <w:t>agency.</w:t>
      </w:r>
    </w:p>
    <w:p w:rsidR="001364AF" w:rsidRDefault="001364AF" w:rsidP="001364AF">
      <w:pPr>
        <w:spacing w:before="8"/>
        <w:rPr>
          <w:rFonts w:ascii="Times New Roman" w:eastAsia="Times New Roman" w:hAnsi="Times New Roman" w:cs="Times New Roman"/>
          <w:sz w:val="24"/>
          <w:szCs w:val="24"/>
        </w:rPr>
      </w:pPr>
    </w:p>
    <w:p w:rsidR="001364AF" w:rsidRDefault="001364AF" w:rsidP="001364AF">
      <w:pPr>
        <w:ind w:left="1521"/>
        <w:rPr>
          <w:rFonts w:ascii="Times New Roman" w:eastAsia="Times New Roman" w:hAnsi="Times New Roman" w:cs="Times New Roman"/>
          <w:sz w:val="19"/>
          <w:szCs w:val="19"/>
        </w:rPr>
      </w:pPr>
      <w:r>
        <w:rPr>
          <w:rFonts w:ascii="Times New Roman"/>
          <w:i/>
          <w:spacing w:val="-1"/>
          <w:w w:val="105"/>
          <w:sz w:val="19"/>
        </w:rPr>
        <w:t>Specify</w:t>
      </w:r>
      <w:r>
        <w:rPr>
          <w:rFonts w:ascii="Times New Roman"/>
          <w:i/>
          <w:spacing w:val="-6"/>
          <w:w w:val="105"/>
          <w:sz w:val="19"/>
        </w:rPr>
        <w:t xml:space="preserve"> </w:t>
      </w:r>
      <w:r>
        <w:rPr>
          <w:rFonts w:ascii="Times New Roman"/>
          <w:i/>
          <w:spacing w:val="-1"/>
          <w:w w:val="105"/>
          <w:sz w:val="19"/>
        </w:rPr>
        <w:t>the</w:t>
      </w:r>
      <w:r>
        <w:rPr>
          <w:rFonts w:ascii="Times New Roman"/>
          <w:i/>
          <w:spacing w:val="-5"/>
          <w:w w:val="105"/>
          <w:sz w:val="19"/>
        </w:rPr>
        <w:t xml:space="preserve"> </w:t>
      </w:r>
      <w:r>
        <w:rPr>
          <w:rFonts w:ascii="Times New Roman"/>
          <w:i/>
          <w:spacing w:val="-1"/>
          <w:w w:val="105"/>
          <w:sz w:val="19"/>
        </w:rPr>
        <w:t>nature</w:t>
      </w:r>
      <w:r>
        <w:rPr>
          <w:rFonts w:ascii="Times New Roman"/>
          <w:i/>
          <w:spacing w:val="-6"/>
          <w:w w:val="105"/>
          <w:sz w:val="19"/>
        </w:rPr>
        <w:t xml:space="preserve"> </w:t>
      </w:r>
      <w:r>
        <w:rPr>
          <w:rFonts w:ascii="Times New Roman"/>
          <w:i/>
          <w:spacing w:val="-1"/>
          <w:w w:val="105"/>
          <w:sz w:val="19"/>
        </w:rPr>
        <w:t>of</w:t>
      </w:r>
      <w:r>
        <w:rPr>
          <w:rFonts w:ascii="Times New Roman"/>
          <w:i/>
          <w:spacing w:val="-4"/>
          <w:w w:val="105"/>
          <w:sz w:val="19"/>
        </w:rPr>
        <w:t xml:space="preserve"> </w:t>
      </w:r>
      <w:r>
        <w:rPr>
          <w:rFonts w:ascii="Times New Roman"/>
          <w:i/>
          <w:spacing w:val="-1"/>
          <w:w w:val="105"/>
          <w:sz w:val="19"/>
        </w:rPr>
        <w:t>these</w:t>
      </w:r>
      <w:r>
        <w:rPr>
          <w:rFonts w:ascii="Times New Roman"/>
          <w:i/>
          <w:spacing w:val="-6"/>
          <w:w w:val="105"/>
          <w:sz w:val="19"/>
        </w:rPr>
        <w:t xml:space="preserve"> </w:t>
      </w:r>
      <w:r>
        <w:rPr>
          <w:rFonts w:ascii="Times New Roman"/>
          <w:i/>
          <w:spacing w:val="-1"/>
          <w:w w:val="105"/>
          <w:sz w:val="19"/>
        </w:rPr>
        <w:t>agencies</w:t>
      </w:r>
      <w:r>
        <w:rPr>
          <w:rFonts w:ascii="Times New Roman"/>
          <w:i/>
          <w:spacing w:val="-4"/>
          <w:w w:val="105"/>
          <w:sz w:val="19"/>
        </w:rPr>
        <w:t xml:space="preserve"> </w:t>
      </w:r>
      <w:r>
        <w:rPr>
          <w:rFonts w:ascii="Times New Roman"/>
          <w:i/>
          <w:spacing w:val="-1"/>
          <w:w w:val="105"/>
          <w:sz w:val="19"/>
        </w:rPr>
        <w:t>and</w:t>
      </w:r>
      <w:r>
        <w:rPr>
          <w:rFonts w:ascii="Times New Roman"/>
          <w:i/>
          <w:spacing w:val="-5"/>
          <w:w w:val="105"/>
          <w:sz w:val="19"/>
        </w:rPr>
        <w:t xml:space="preserve"> </w:t>
      </w:r>
      <w:r>
        <w:rPr>
          <w:rFonts w:ascii="Times New Roman"/>
          <w:i/>
          <w:spacing w:val="-1"/>
          <w:w w:val="105"/>
          <w:sz w:val="19"/>
        </w:rPr>
        <w:t>complete</w:t>
      </w:r>
      <w:r>
        <w:rPr>
          <w:rFonts w:ascii="Times New Roman"/>
          <w:i/>
          <w:spacing w:val="-4"/>
          <w:w w:val="105"/>
          <w:sz w:val="19"/>
        </w:rPr>
        <w:t xml:space="preserve"> </w:t>
      </w:r>
      <w:r>
        <w:rPr>
          <w:rFonts w:ascii="Times New Roman"/>
          <w:i/>
          <w:spacing w:val="-1"/>
          <w:w w:val="105"/>
          <w:sz w:val="19"/>
        </w:rPr>
        <w:t>items</w:t>
      </w:r>
      <w:r>
        <w:rPr>
          <w:rFonts w:ascii="Times New Roman"/>
          <w:i/>
          <w:spacing w:val="-6"/>
          <w:w w:val="105"/>
          <w:sz w:val="19"/>
        </w:rPr>
        <w:t xml:space="preserve"> </w:t>
      </w:r>
      <w:r>
        <w:rPr>
          <w:rFonts w:ascii="Times New Roman"/>
          <w:i/>
          <w:w w:val="105"/>
          <w:sz w:val="19"/>
        </w:rPr>
        <w:t>A-5</w:t>
      </w:r>
      <w:r>
        <w:rPr>
          <w:rFonts w:ascii="Times New Roman"/>
          <w:i/>
          <w:spacing w:val="-5"/>
          <w:w w:val="105"/>
          <w:sz w:val="19"/>
        </w:rPr>
        <w:t xml:space="preserve"> </w:t>
      </w:r>
      <w:r>
        <w:rPr>
          <w:rFonts w:ascii="Times New Roman"/>
          <w:i/>
          <w:spacing w:val="-1"/>
          <w:w w:val="105"/>
          <w:sz w:val="19"/>
        </w:rPr>
        <w:t>and</w:t>
      </w:r>
      <w:r>
        <w:rPr>
          <w:rFonts w:ascii="Times New Roman"/>
          <w:i/>
          <w:spacing w:val="-6"/>
          <w:w w:val="105"/>
          <w:sz w:val="19"/>
        </w:rPr>
        <w:t xml:space="preserve"> </w:t>
      </w:r>
      <w:r>
        <w:rPr>
          <w:rFonts w:ascii="Times New Roman"/>
          <w:i/>
          <w:spacing w:val="-1"/>
          <w:w w:val="105"/>
          <w:sz w:val="19"/>
        </w:rPr>
        <w:t>A-6:</w:t>
      </w:r>
    </w:p>
    <w:p w:rsidR="001364AF" w:rsidRDefault="001364AF" w:rsidP="001364AF">
      <w:pPr>
        <w:spacing w:before="9"/>
        <w:rPr>
          <w:rFonts w:ascii="Times New Roman" w:eastAsia="Times New Roman" w:hAnsi="Times New Roman" w:cs="Times New Roman"/>
          <w:i/>
          <w:sz w:val="25"/>
          <w:szCs w:val="25"/>
        </w:rPr>
      </w:pPr>
    </w:p>
    <w:p w:rsidR="001364AF" w:rsidRDefault="001364AF" w:rsidP="001364AF">
      <w:pPr>
        <w:spacing w:line="200" w:lineRule="atLeast"/>
        <w:ind w:left="1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D288606" wp14:editId="66AA4688">
                <wp:extent cx="5464810" cy="337820"/>
                <wp:effectExtent l="9525" t="9525" r="12065" b="5080"/>
                <wp:docPr id="2163" name="Group 2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337820"/>
                          <a:chOff x="0" y="0"/>
                          <a:chExt cx="8606" cy="532"/>
                        </a:xfrm>
                      </wpg:grpSpPr>
                      <wpg:grpSp>
                        <wpg:cNvPr id="2164" name="Group 1169"/>
                        <wpg:cNvGrpSpPr>
                          <a:grpSpLocks/>
                        </wpg:cNvGrpSpPr>
                        <wpg:grpSpPr bwMode="auto">
                          <a:xfrm>
                            <a:off x="2" y="2"/>
                            <a:ext cx="2" cy="528"/>
                            <a:chOff x="2" y="2"/>
                            <a:chExt cx="2" cy="528"/>
                          </a:xfrm>
                        </wpg:grpSpPr>
                        <wps:wsp>
                          <wps:cNvPr id="2165" name="Freeform 1170"/>
                          <wps:cNvSpPr>
                            <a:spLocks/>
                          </wps:cNvSpPr>
                          <wps:spPr bwMode="auto">
                            <a:xfrm>
                              <a:off x="2"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6" name="Group 1171"/>
                        <wpg:cNvGrpSpPr>
                          <a:grpSpLocks/>
                        </wpg:cNvGrpSpPr>
                        <wpg:grpSpPr bwMode="auto">
                          <a:xfrm>
                            <a:off x="8604" y="2"/>
                            <a:ext cx="2" cy="528"/>
                            <a:chOff x="8604" y="2"/>
                            <a:chExt cx="2" cy="528"/>
                          </a:xfrm>
                        </wpg:grpSpPr>
                        <wps:wsp>
                          <wps:cNvPr id="2167" name="Freeform 1172"/>
                          <wps:cNvSpPr>
                            <a:spLocks/>
                          </wps:cNvSpPr>
                          <wps:spPr bwMode="auto">
                            <a:xfrm>
                              <a:off x="8604" y="2"/>
                              <a:ext cx="2" cy="528"/>
                            </a:xfrm>
                            <a:custGeom>
                              <a:avLst/>
                              <a:gdLst>
                                <a:gd name="T0" fmla="+- 0 2 2"/>
                                <a:gd name="T1" fmla="*/ 2 h 528"/>
                                <a:gd name="T2" fmla="+- 0 530 2"/>
                                <a:gd name="T3" fmla="*/ 530 h 528"/>
                              </a:gdLst>
                              <a:ahLst/>
                              <a:cxnLst>
                                <a:cxn ang="0">
                                  <a:pos x="0" y="T1"/>
                                </a:cxn>
                                <a:cxn ang="0">
                                  <a:pos x="0" y="T3"/>
                                </a:cxn>
                              </a:cxnLst>
                              <a:rect l="0" t="0" r="r" b="b"/>
                              <a:pathLst>
                                <a:path h="528">
                                  <a:moveTo>
                                    <a:pt x="0" y="0"/>
                                  </a:moveTo>
                                  <a:lnTo>
                                    <a:pt x="0" y="528"/>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8" name="Group 1173"/>
                        <wpg:cNvGrpSpPr>
                          <a:grpSpLocks/>
                        </wpg:cNvGrpSpPr>
                        <wpg:grpSpPr bwMode="auto">
                          <a:xfrm>
                            <a:off x="2" y="2"/>
                            <a:ext cx="8603" cy="2"/>
                            <a:chOff x="2" y="2"/>
                            <a:chExt cx="8603" cy="2"/>
                          </a:xfrm>
                        </wpg:grpSpPr>
                        <wps:wsp>
                          <wps:cNvPr id="2169" name="Freeform 1174"/>
                          <wps:cNvSpPr>
                            <a:spLocks/>
                          </wps:cNvSpPr>
                          <wps:spPr bwMode="auto">
                            <a:xfrm>
                              <a:off x="2" y="2"/>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0" name="Group 1175"/>
                        <wpg:cNvGrpSpPr>
                          <a:grpSpLocks/>
                        </wpg:cNvGrpSpPr>
                        <wpg:grpSpPr bwMode="auto">
                          <a:xfrm>
                            <a:off x="2" y="529"/>
                            <a:ext cx="8603" cy="2"/>
                            <a:chOff x="2" y="529"/>
                            <a:chExt cx="8603" cy="2"/>
                          </a:xfrm>
                        </wpg:grpSpPr>
                        <wps:wsp>
                          <wps:cNvPr id="2171" name="Freeform 1176"/>
                          <wps:cNvSpPr>
                            <a:spLocks/>
                          </wps:cNvSpPr>
                          <wps:spPr bwMode="auto">
                            <a:xfrm>
                              <a:off x="2" y="529"/>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72" name="Picture 11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38" y="16"/>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163" o:spid="_x0000_s1026" style="width:430.3pt;height:26.6pt;mso-position-horizontal-relative:char;mso-position-vertical-relative:line" coordsize="860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">
                <v:group id="Group 1169" o:spid="_x0000_s1027" style="position:absolute;left:2;top:2;width:2;height:528" coordorigin="2,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X4TMUAAADdAAAADwAAAGRycy9kb3ducmV2LnhtbESPQYvCMBSE78L+h/CE&#10;vWlaV2WpRhFZlz2IoC6It0fzbIvNS2liW/+9EQSPw8x8w8yXnSlFQ7UrLCuIhxEI4tTqgjMF/8fN&#10;4BuE88gaS8uk4E4OlouP3hwTbVveU3PwmQgQdgkqyL2vEildmpNBN7QVcfAutjbog6wzqWtsA9yU&#10;chRFU2mw4LCQY0XrnNLr4WYU/LbYrr7in2Z7vazv5+Nkd9rGpNRnv1vNQHjq/Dv8av9pBaN4O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1+EzFAAAA3QAA&#10;AA8AAAAAAAAAAAAAAAAAqgIAAGRycy9kb3ducmV2LnhtbFBLBQYAAAAABAAEAPoAAACcAwAAAAA=&#10;">
                  <v:shape id="Freeform 1170" o:spid="_x0000_s1028" style="position:absolute;left:2;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0I1cgA&#10;AADdAAAADwAAAGRycy9kb3ducmV2LnhtbESPT2vCQBTE74V+h+UVvNVN/BMkdRUpFBT0oPWQ3h7Z&#10;Z5I2+zZktyb66V1B8DjMzG+Y+bI3tThT6yrLCuJhBII4t7riQsHx++t9BsJ5ZI21ZVJwIQfLxevL&#10;HFNtO97T+eALESDsUlRQet+kUrq8JINuaBvi4J1sa9AH2RZSt9gFuKnlKIoSabDisFBiQ58l5X+H&#10;f6Mg203G8XYyy36S06q7ymMTZb8bpQZv/eoDhKfeP8OP9lorGMXJFO5vwhO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jQjVyAAAAN0AAAAPAAAAAAAAAAAAAAAAAJgCAABk&#10;cnMvZG93bnJldi54bWxQSwUGAAAAAAQABAD1AAAAjQMAAAAA&#10;" path="m,l,528e" filled="f" strokecolor="#7e9db9" strokeweight=".16pt">
                    <v:path arrowok="t" o:connecttype="custom" o:connectlocs="0,2;0,530" o:connectangles="0,0"/>
                  </v:shape>
                </v:group>
                <v:group id="Group 1171" o:spid="_x0000_s1029" style="position:absolute;left:8604;top:2;width:2;height:528" coordorigin="8604,2" coordsize="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vDoMUAAADdAAAADwAAAGRycy9kb3ducmV2LnhtbESPQYvCMBSE7wv+h/CE&#10;va1pXSxSjSKisgcRVgXx9miebbF5KU1s67/fCMIeh5n5hpkve1OJlhpXWlYQjyIQxJnVJecKzqft&#10;1xSE88gaK8uk4EkOlovBxxxTbTv+pfbocxEg7FJUUHhfp1K6rCCDbmRr4uDdbGPQB9nkUjfYBbip&#10;5DiKEmmw5LBQYE3rgrL78WEU7DrsVt/xpt3fb+vn9TQ5XPYxKfU57FczEJ56/x9+t3+0gnGcJP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1rw6DFAAAA3QAA&#10;AA8AAAAAAAAAAAAAAAAAqgIAAGRycy9kb3ducmV2LnhtbFBLBQYAAAAABAAEAPoAAACcAwAAAAA=&#10;">
                  <v:shape id="Freeform 1172" o:spid="_x0000_s1030" style="position:absolute;left:8604;top:2;width:2;height:5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zOccA&#10;AADdAAAADwAAAGRycy9kb3ducmV2LnhtbESPQWvCQBSE7wX/w/KE3uomKlGiq4ggWKiHWg/x9sg+&#10;k2j2bciuJu2v7wqFHoeZ+YZZrntTiwe1rrKsIB5FIIhzqysuFJy+dm9zEM4ja6wtk4JvcrBeDV6W&#10;mGrb8Sc9jr4QAcIuRQWl900qpctLMuhGtiEO3sW2Bn2QbSF1i12Am1qOoyiRBisOCyU2tC0pvx3v&#10;RkF2mE7ij+k8OyeXTfcjT02UXd+Veh32mwUIT73/D/+191rBOE5m8HwTn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TMznHAAAA3QAAAA8AAAAAAAAAAAAAAAAAmAIAAGRy&#10;cy9kb3ducmV2LnhtbFBLBQYAAAAABAAEAPUAAACMAwAAAAA=&#10;" path="m,l,528e" filled="f" strokecolor="#7e9db9" strokeweight=".16pt">
                    <v:path arrowok="t" o:connecttype="custom" o:connectlocs="0,2;0,530" o:connectangles="0,0"/>
                  </v:shape>
                </v:group>
                <v:group id="Group 1173" o:spid="_x0000_s1031" style="position:absolute;left:2;top:2;width:8603;height:2" coordorigin="2,2"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jyScMAAADdAAAADwAAAGRycy9kb3ducmV2LnhtbERPy4rCMBTdC/MP4Qqz&#10;07QOilRTERmHWYjgA4bZXZrbBzY3pYlt/XuzEFweznu9GUwtOmpdZVlBPI1AEGdWV1wouF72kyUI&#10;55E11pZJwYMcbNKP0RoTbXs+UXf2hQgh7BJUUHrfJFK6rCSDbmob4sDltjXoA2wLqVvsQ7ip5SyK&#10;FtJgxaGhxIZ2JWW3890o+Omx337F393hlu8e/5f58e8Qk1Kf42G7AuFp8G/xy/2rFcziR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uPJJwwAAAN0AAAAP&#10;AAAAAAAAAAAAAAAAAKoCAABkcnMvZG93bnJldi54bWxQSwUGAAAAAAQABAD6AAAAmgMAAAAA&#10;">
                  <v:shape id="Freeform 1174" o:spid="_x0000_s1032" style="position:absolute;left:2;top:2;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a3sYA&#10;AADdAAAADwAAAGRycy9kb3ducmV2LnhtbESPQWvCQBSE70L/w/KE3nQToaFGV7GCUKqXpqLXZ/aZ&#10;RLNvQ3bV7b/vFgo9DjPzDTNfBtOKO/WusawgHScgiEurG64U7L82o1cQziNrbC2Tgm9ysFw8DeaY&#10;a/vgT7oXvhIRwi5HBbX3XS6lK2sy6Ma2I47e2fYGfZR9JXWPjwg3rZwkSSYNNhwXauxoXVN5LW5G&#10;wcf2Jehtcbods2Z30HoX9pf0TannYVjNQHgK/j/8137XCiZpNoXfN/EJ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ra3sYAAADdAAAADwAAAAAAAAAAAAAAAACYAgAAZHJz&#10;L2Rvd25yZXYueG1sUEsFBgAAAAAEAAQA9QAAAIsDAAAAAA==&#10;" path="m,l8602,e" filled="f" strokecolor="#7e9db9" strokeweight=".16pt">
                    <v:path arrowok="t" o:connecttype="custom" o:connectlocs="0,0;8602,0" o:connectangles="0,0"/>
                  </v:shape>
                </v:group>
                <v:group id="Group 1175" o:spid="_x0000_s1033" style="position:absolute;left:2;top:529;width:8603;height:2" coordorigin="2,529"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doksQAAADdAAAADwAAAGRycy9kb3ducmV2LnhtbERPy2rCQBTdF/yH4Qrd&#10;1UlS2kp0FAlWXIRCVRB3l8w1CWbuhMw0j7/vLApdHs57vR1NI3rqXG1ZQbyIQBAXVtdcKricP1+W&#10;IJxH1thYJgUTOdhuZk9rTLUd+Jv6ky9FCGGXooLK+zaV0hUVGXQL2xIH7m47gz7ArpS6wyGEm0Ym&#10;UfQuDdYcGipsKauoeJx+jILDgMPuNd73+eOeTbfz29c1j0mp5/m4W4HwNPp/8Z/7qBUk8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BdoksQAAADdAAAA&#10;DwAAAAAAAAAAAAAAAACqAgAAZHJzL2Rvd25yZXYueG1sUEsFBgAAAAAEAAQA+gAAAJsDAAAAAA==&#10;">
                  <v:shape id="Freeform 1176" o:spid="_x0000_s1034" style="position:absolute;left:2;top:529;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ABcUA&#10;AADdAAAADwAAAGRycy9kb3ducmV2LnhtbESPQWvCQBSE74X+h+UJ3uomQq1EV7GFQlEvpqLXZ/aZ&#10;RLNvQ3bV9d+7QqHHYWa+YabzYBpxpc7VlhWkgwQEcWF1zaWC7e/32xiE88gaG8uk4E4O5rPXlylm&#10;2t54Q9fclyJC2GWooPK+zaR0RUUG3cC2xNE72s6gj7Irpe7wFuGmkcMkGUmDNceFClv6qqg45xej&#10;YLl6D3qVHy77Ub3eab0O21P6qVS/FxYTEJ6C/w//tX+0gmH6kcLzTX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UAFxQAAAN0AAAAPAAAAAAAAAAAAAAAAAJgCAABkcnMv&#10;ZG93bnJldi54bWxQSwUGAAAAAAQABAD1AAAAigMAAAAA&#10;" path="m,l8602,e" filled="f" strokecolor="#7e9db9" strokeweight=".16pt">
                    <v:path arrowok="t" o:connecttype="custom" o:connectlocs="0,0;8602,0" o:connectangles="0,0"/>
                  </v:shape>
                  <v:shape id="Picture 1177" o:spid="_x0000_s1035" type="#_x0000_t75" style="position:absolute;left:8338;top:16;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UcSPEAAAA3QAAAA8AAABkcnMvZG93bnJldi54bWxEj0+LwjAUxO+C3yE8wZum9qBrNUoRZMXD&#10;wvrn/miebbF5KU22jd/eLCzscZiZ3zDbfTCN6KlztWUFi3kCgriwuuZSwe16nH2AcB5ZY2OZFLzI&#10;wX43Hm0x03bgb+ovvhQRwi5DBZX3bSalKyoy6Oa2JY7ew3YGfZRdKXWHQ4SbRqZJspQGa44LFbZ0&#10;qKh4Xn6MgpAPZX59rNLncp18nm7h/nXuj0pNJyHfgPAU/H/4r33SCtLFKoXfN/EJy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UcSPEAAAA3QAAAA8AAAAAAAAAAAAAAAAA&#10;nwIAAGRycy9kb3ducmV2LnhtbFBLBQYAAAAABAAEAPcAAACQAwAAAAA=&#10;">
                    <v:imagedata r:id="rId23" o:title=""/>
                  </v:shape>
                </v:group>
                <w10:anchorlock/>
              </v:group>
            </w:pict>
          </mc:Fallback>
        </mc:AlternateContent>
      </w:r>
    </w:p>
    <w:p w:rsidR="001364AF" w:rsidRDefault="001364AF" w:rsidP="001364AF">
      <w:pPr>
        <w:pStyle w:val="BodyText"/>
        <w:spacing w:before="11" w:line="259" w:lineRule="auto"/>
        <w:ind w:left="1535" w:right="208" w:hanging="282"/>
      </w:pPr>
      <w:r>
        <w:rPr>
          <w:noProof/>
          <w:position w:val="-7"/>
        </w:rPr>
        <w:drawing>
          <wp:inline distT="0" distB="0" distL="0" distR="0" wp14:anchorId="2D60ABA5" wp14:editId="70A5A36B">
            <wp:extent cx="129540" cy="1219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sz w:val="20"/>
        </w:rPr>
        <w:t xml:space="preserve">  </w:t>
      </w:r>
      <w:r>
        <w:rPr>
          <w:b/>
          <w:spacing w:val="-1"/>
          <w:w w:val="105"/>
        </w:rPr>
        <w:t>Local/Regional</w:t>
      </w:r>
      <w:r>
        <w:rPr>
          <w:b/>
          <w:spacing w:val="-9"/>
          <w:w w:val="105"/>
        </w:rPr>
        <w:t xml:space="preserve"> </w:t>
      </w:r>
      <w:r>
        <w:rPr>
          <w:b/>
          <w:spacing w:val="-1"/>
          <w:w w:val="105"/>
        </w:rPr>
        <w:t>non-governmental</w:t>
      </w:r>
      <w:r>
        <w:rPr>
          <w:b/>
          <w:spacing w:val="-11"/>
          <w:w w:val="105"/>
        </w:rPr>
        <w:t xml:space="preserve"> </w:t>
      </w:r>
      <w:r>
        <w:rPr>
          <w:b/>
          <w:spacing w:val="-1"/>
          <w:w w:val="105"/>
        </w:rPr>
        <w:t>non-state</w:t>
      </w:r>
      <w:r>
        <w:rPr>
          <w:b/>
          <w:spacing w:val="-10"/>
          <w:w w:val="105"/>
        </w:rPr>
        <w:t xml:space="preserve"> </w:t>
      </w:r>
      <w:r>
        <w:rPr>
          <w:b/>
          <w:spacing w:val="-1"/>
          <w:w w:val="105"/>
        </w:rPr>
        <w:t>entities</w:t>
      </w:r>
      <w:r>
        <w:rPr>
          <w:b/>
          <w:spacing w:val="-10"/>
          <w:w w:val="105"/>
        </w:rPr>
        <w:t xml:space="preserve"> </w:t>
      </w:r>
      <w:r>
        <w:rPr>
          <w:spacing w:val="-1"/>
          <w:w w:val="105"/>
        </w:rPr>
        <w:t>conduct</w:t>
      </w:r>
      <w:r>
        <w:rPr>
          <w:spacing w:val="-11"/>
          <w:w w:val="105"/>
        </w:rPr>
        <w:t xml:space="preserve"> </w:t>
      </w:r>
      <w:r>
        <w:rPr>
          <w:spacing w:val="-1"/>
          <w:w w:val="105"/>
        </w:rPr>
        <w:t>waiver</w:t>
      </w:r>
      <w:r>
        <w:rPr>
          <w:spacing w:val="-9"/>
          <w:w w:val="105"/>
        </w:rPr>
        <w:t xml:space="preserve"> </w:t>
      </w:r>
      <w:r>
        <w:rPr>
          <w:spacing w:val="-1"/>
          <w:w w:val="105"/>
        </w:rPr>
        <w:t>operational</w:t>
      </w:r>
      <w:r>
        <w:rPr>
          <w:spacing w:val="-11"/>
          <w:w w:val="105"/>
        </w:rPr>
        <w:t xml:space="preserve"> </w:t>
      </w:r>
      <w:r>
        <w:rPr>
          <w:w w:val="105"/>
        </w:rPr>
        <w:t>and</w:t>
      </w:r>
      <w:r>
        <w:rPr>
          <w:spacing w:val="-10"/>
          <w:w w:val="105"/>
        </w:rPr>
        <w:t xml:space="preserve"> </w:t>
      </w:r>
      <w:r>
        <w:rPr>
          <w:w w:val="105"/>
        </w:rPr>
        <w:t>administrative</w:t>
      </w:r>
      <w:r>
        <w:rPr>
          <w:spacing w:val="49"/>
          <w:w w:val="104"/>
        </w:rPr>
        <w:t xml:space="preserve"> </w:t>
      </w:r>
      <w:r>
        <w:rPr>
          <w:spacing w:val="-1"/>
          <w:w w:val="105"/>
        </w:rPr>
        <w:t>functions</w:t>
      </w:r>
      <w:r>
        <w:rPr>
          <w:spacing w:val="-6"/>
          <w:w w:val="105"/>
        </w:rPr>
        <w:t xml:space="preserve"> </w:t>
      </w:r>
      <w:r>
        <w:rPr>
          <w:w w:val="105"/>
        </w:rPr>
        <w:t>at</w:t>
      </w:r>
      <w:r>
        <w:rPr>
          <w:spacing w:val="-6"/>
          <w:w w:val="105"/>
        </w:rPr>
        <w:t xml:space="preserve"> </w:t>
      </w:r>
      <w:r>
        <w:rPr>
          <w:w w:val="105"/>
        </w:rPr>
        <w:t>the</w:t>
      </w:r>
      <w:r>
        <w:rPr>
          <w:spacing w:val="-6"/>
          <w:w w:val="105"/>
        </w:rPr>
        <w:t xml:space="preserve"> </w:t>
      </w:r>
      <w:r>
        <w:rPr>
          <w:w w:val="105"/>
        </w:rPr>
        <w:t>local</w:t>
      </w:r>
      <w:r>
        <w:rPr>
          <w:spacing w:val="-5"/>
          <w:w w:val="105"/>
        </w:rPr>
        <w:t xml:space="preserve"> </w:t>
      </w:r>
      <w:r>
        <w:rPr>
          <w:w w:val="105"/>
        </w:rPr>
        <w:t>or</w:t>
      </w:r>
      <w:r>
        <w:rPr>
          <w:spacing w:val="-4"/>
          <w:w w:val="105"/>
        </w:rPr>
        <w:t xml:space="preserve"> </w:t>
      </w:r>
      <w:r>
        <w:rPr>
          <w:w w:val="105"/>
        </w:rPr>
        <w:t>regional</w:t>
      </w:r>
      <w:r>
        <w:rPr>
          <w:spacing w:val="-6"/>
          <w:w w:val="105"/>
        </w:rPr>
        <w:t xml:space="preserve"> </w:t>
      </w:r>
      <w:r>
        <w:rPr>
          <w:spacing w:val="-1"/>
          <w:w w:val="105"/>
        </w:rPr>
        <w:t>level.</w:t>
      </w:r>
      <w:r>
        <w:rPr>
          <w:spacing w:val="-5"/>
          <w:w w:val="105"/>
        </w:rPr>
        <w:t xml:space="preserve"> </w:t>
      </w:r>
      <w:r>
        <w:rPr>
          <w:spacing w:val="-1"/>
          <w:w w:val="105"/>
        </w:rPr>
        <w:t>There</w:t>
      </w:r>
      <w:r>
        <w:rPr>
          <w:spacing w:val="-5"/>
          <w:w w:val="105"/>
        </w:rPr>
        <w:t xml:space="preserve"> </w:t>
      </w:r>
      <w:r>
        <w:rPr>
          <w:spacing w:val="-1"/>
          <w:w w:val="105"/>
        </w:rPr>
        <w:t>is</w:t>
      </w:r>
      <w:r>
        <w:rPr>
          <w:spacing w:val="-5"/>
          <w:w w:val="105"/>
        </w:rPr>
        <w:t xml:space="preserve"> </w:t>
      </w:r>
      <w:r>
        <w:rPr>
          <w:w w:val="105"/>
        </w:rPr>
        <w:t>a</w:t>
      </w:r>
      <w:r>
        <w:rPr>
          <w:spacing w:val="-5"/>
          <w:w w:val="105"/>
        </w:rPr>
        <w:t xml:space="preserve"> </w:t>
      </w:r>
      <w:r>
        <w:rPr>
          <w:spacing w:val="-1"/>
          <w:w w:val="105"/>
        </w:rPr>
        <w:t>contract</w:t>
      </w:r>
      <w:r>
        <w:rPr>
          <w:spacing w:val="-4"/>
          <w:w w:val="105"/>
        </w:rPr>
        <w:t xml:space="preserve"> </w:t>
      </w:r>
      <w:r>
        <w:rPr>
          <w:spacing w:val="-1"/>
          <w:w w:val="105"/>
        </w:rPr>
        <w:t>between</w:t>
      </w:r>
      <w:r>
        <w:rPr>
          <w:spacing w:val="-6"/>
          <w:w w:val="105"/>
        </w:rPr>
        <w:t xml:space="preserve"> </w:t>
      </w:r>
      <w:r>
        <w:rPr>
          <w:spacing w:val="-1"/>
          <w:w w:val="105"/>
        </w:rPr>
        <w:t>the</w:t>
      </w:r>
      <w:r>
        <w:rPr>
          <w:spacing w:val="-4"/>
          <w:w w:val="105"/>
        </w:rPr>
        <w:t xml:space="preserve"> </w:t>
      </w:r>
      <w:r>
        <w:rPr>
          <w:spacing w:val="-1"/>
          <w:w w:val="105"/>
        </w:rPr>
        <w:t>Medicaid</w:t>
      </w:r>
      <w:r>
        <w:rPr>
          <w:spacing w:val="-5"/>
          <w:w w:val="105"/>
        </w:rPr>
        <w:t xml:space="preserve"> </w:t>
      </w:r>
      <w:r>
        <w:rPr>
          <w:spacing w:val="-1"/>
          <w:w w:val="105"/>
        </w:rPr>
        <w:t>agency</w:t>
      </w:r>
      <w:r>
        <w:rPr>
          <w:spacing w:val="-5"/>
          <w:w w:val="105"/>
        </w:rPr>
        <w:t xml:space="preserve"> </w:t>
      </w:r>
      <w:r>
        <w:rPr>
          <w:spacing w:val="-1"/>
          <w:w w:val="105"/>
        </w:rPr>
        <w:t>and/or</w:t>
      </w:r>
      <w:r>
        <w:rPr>
          <w:spacing w:val="-6"/>
          <w:w w:val="105"/>
        </w:rPr>
        <w:t xml:space="preserve"> </w:t>
      </w:r>
      <w:r>
        <w:rPr>
          <w:spacing w:val="-1"/>
          <w:w w:val="105"/>
        </w:rPr>
        <w:t>the</w:t>
      </w:r>
      <w:r>
        <w:rPr>
          <w:spacing w:val="-6"/>
          <w:w w:val="105"/>
        </w:rPr>
        <w:t xml:space="preserve"> </w:t>
      </w:r>
      <w:r>
        <w:rPr>
          <w:spacing w:val="-1"/>
          <w:w w:val="105"/>
        </w:rPr>
        <w:t>operating</w:t>
      </w:r>
      <w:r>
        <w:rPr>
          <w:spacing w:val="40"/>
          <w:w w:val="104"/>
        </w:rPr>
        <w:t xml:space="preserve"> </w:t>
      </w:r>
      <w:r>
        <w:rPr>
          <w:spacing w:val="-1"/>
          <w:w w:val="105"/>
        </w:rPr>
        <w:t>agency</w:t>
      </w:r>
      <w:r>
        <w:rPr>
          <w:spacing w:val="-7"/>
          <w:w w:val="105"/>
        </w:rPr>
        <w:t xml:space="preserve"> </w:t>
      </w:r>
      <w:r>
        <w:rPr>
          <w:spacing w:val="-1"/>
          <w:w w:val="105"/>
        </w:rPr>
        <w:t>(when</w:t>
      </w:r>
      <w:r>
        <w:rPr>
          <w:spacing w:val="-5"/>
          <w:w w:val="105"/>
        </w:rPr>
        <w:t xml:space="preserve"> </w:t>
      </w:r>
      <w:r>
        <w:rPr>
          <w:spacing w:val="-1"/>
          <w:w w:val="105"/>
        </w:rPr>
        <w:t>authorized</w:t>
      </w:r>
      <w:r>
        <w:rPr>
          <w:spacing w:val="-7"/>
          <w:w w:val="105"/>
        </w:rPr>
        <w:t xml:space="preserve"> </w:t>
      </w:r>
      <w:r>
        <w:rPr>
          <w:spacing w:val="-1"/>
          <w:w w:val="105"/>
        </w:rPr>
        <w:t>by</w:t>
      </w:r>
      <w:r>
        <w:rPr>
          <w:spacing w:val="-6"/>
          <w:w w:val="105"/>
        </w:rPr>
        <w:t xml:space="preserve"> </w:t>
      </w:r>
      <w:r>
        <w:rPr>
          <w:spacing w:val="-1"/>
          <w:w w:val="105"/>
        </w:rPr>
        <w:t>the</w:t>
      </w:r>
      <w:r>
        <w:rPr>
          <w:spacing w:val="-6"/>
          <w:w w:val="105"/>
        </w:rPr>
        <w:t xml:space="preserve"> </w:t>
      </w:r>
      <w:r>
        <w:rPr>
          <w:spacing w:val="-1"/>
          <w:w w:val="105"/>
        </w:rPr>
        <w:t>Medicaid</w:t>
      </w:r>
      <w:r>
        <w:rPr>
          <w:spacing w:val="-6"/>
          <w:w w:val="105"/>
        </w:rPr>
        <w:t xml:space="preserve"> </w:t>
      </w:r>
      <w:r>
        <w:rPr>
          <w:spacing w:val="-1"/>
          <w:w w:val="105"/>
        </w:rPr>
        <w:t>agency)</w:t>
      </w:r>
      <w:r>
        <w:rPr>
          <w:spacing w:val="-6"/>
          <w:w w:val="105"/>
        </w:rPr>
        <w:t xml:space="preserve"> </w:t>
      </w:r>
      <w:r>
        <w:rPr>
          <w:spacing w:val="-1"/>
          <w:w w:val="105"/>
        </w:rPr>
        <w:t>and</w:t>
      </w:r>
      <w:r>
        <w:rPr>
          <w:spacing w:val="-7"/>
          <w:w w:val="105"/>
        </w:rPr>
        <w:t xml:space="preserve"> </w:t>
      </w:r>
      <w:r>
        <w:rPr>
          <w:spacing w:val="-1"/>
          <w:w w:val="105"/>
        </w:rPr>
        <w:t>each</w:t>
      </w:r>
      <w:r>
        <w:rPr>
          <w:spacing w:val="-6"/>
          <w:w w:val="105"/>
        </w:rPr>
        <w:t xml:space="preserve"> </w:t>
      </w:r>
      <w:r>
        <w:rPr>
          <w:w w:val="105"/>
        </w:rPr>
        <w:t>local/regional</w:t>
      </w:r>
      <w:r>
        <w:rPr>
          <w:spacing w:val="-6"/>
          <w:w w:val="105"/>
        </w:rPr>
        <w:t xml:space="preserve"> </w:t>
      </w:r>
      <w:r>
        <w:rPr>
          <w:w w:val="105"/>
        </w:rPr>
        <w:t>non-state</w:t>
      </w:r>
      <w:r>
        <w:rPr>
          <w:spacing w:val="-7"/>
          <w:w w:val="105"/>
        </w:rPr>
        <w:t xml:space="preserve"> </w:t>
      </w:r>
      <w:r>
        <w:rPr>
          <w:w w:val="105"/>
        </w:rPr>
        <w:t>entity</w:t>
      </w:r>
      <w:r>
        <w:rPr>
          <w:spacing w:val="-6"/>
          <w:w w:val="105"/>
        </w:rPr>
        <w:t xml:space="preserve"> </w:t>
      </w:r>
      <w:r>
        <w:rPr>
          <w:w w:val="105"/>
        </w:rPr>
        <w:t>that</w:t>
      </w:r>
      <w:r>
        <w:rPr>
          <w:spacing w:val="-6"/>
          <w:w w:val="105"/>
        </w:rPr>
        <w:t xml:space="preserve"> </w:t>
      </w:r>
      <w:r>
        <w:rPr>
          <w:w w:val="105"/>
        </w:rPr>
        <w:t>sets</w:t>
      </w:r>
      <w:r>
        <w:rPr>
          <w:spacing w:val="-5"/>
          <w:w w:val="105"/>
        </w:rPr>
        <w:t xml:space="preserve"> </w:t>
      </w:r>
      <w:r>
        <w:rPr>
          <w:w w:val="105"/>
        </w:rPr>
        <w:t>forth</w:t>
      </w:r>
      <w:r>
        <w:rPr>
          <w:spacing w:val="-6"/>
          <w:w w:val="105"/>
        </w:rPr>
        <w:t xml:space="preserve"> </w:t>
      </w:r>
      <w:r>
        <w:rPr>
          <w:w w:val="105"/>
        </w:rPr>
        <w:t>the</w:t>
      </w:r>
    </w:p>
    <w:p w:rsidR="001364AF" w:rsidRDefault="001364AF" w:rsidP="001364AF">
      <w:pPr>
        <w:pStyle w:val="Heading5"/>
        <w:spacing w:line="203" w:lineRule="exact"/>
        <w:ind w:left="1535"/>
      </w:pPr>
      <w:proofErr w:type="gramStart"/>
      <w:r>
        <w:rPr>
          <w:spacing w:val="-1"/>
        </w:rPr>
        <w:t>responsibilities</w:t>
      </w:r>
      <w:proofErr w:type="gramEnd"/>
      <w:r>
        <w:rPr>
          <w:spacing w:val="-8"/>
        </w:rPr>
        <w:t xml:space="preserve"> </w:t>
      </w:r>
      <w:r>
        <w:t>and</w:t>
      </w:r>
      <w:r>
        <w:rPr>
          <w:spacing w:val="-9"/>
        </w:rPr>
        <w:t xml:space="preserve"> </w:t>
      </w:r>
      <w:r>
        <w:t>performance</w:t>
      </w:r>
      <w:r>
        <w:rPr>
          <w:spacing w:val="-8"/>
        </w:rPr>
        <w:t xml:space="preserve"> </w:t>
      </w:r>
      <w:r>
        <w:rPr>
          <w:spacing w:val="-1"/>
        </w:rPr>
        <w:t>requirements</w:t>
      </w:r>
      <w:r>
        <w:rPr>
          <w:spacing w:val="-8"/>
        </w:rPr>
        <w:t xml:space="preserve"> </w:t>
      </w:r>
      <w:r>
        <w:t>of</w:t>
      </w:r>
      <w:r>
        <w:rPr>
          <w:spacing w:val="-8"/>
        </w:rPr>
        <w:t xml:space="preserve"> </w:t>
      </w:r>
      <w:r>
        <w:t>the</w:t>
      </w:r>
      <w:r>
        <w:rPr>
          <w:spacing w:val="-7"/>
        </w:rPr>
        <w:t xml:space="preserve"> </w:t>
      </w:r>
      <w:r>
        <w:rPr>
          <w:spacing w:val="-1"/>
        </w:rPr>
        <w:t>local/regional</w:t>
      </w:r>
      <w:r>
        <w:rPr>
          <w:spacing w:val="-7"/>
        </w:rPr>
        <w:t xml:space="preserve"> </w:t>
      </w:r>
      <w:r>
        <w:rPr>
          <w:spacing w:val="-1"/>
        </w:rPr>
        <w:t>entity.</w:t>
      </w:r>
      <w:r>
        <w:rPr>
          <w:spacing w:val="-8"/>
        </w:rPr>
        <w:t xml:space="preserve"> </w:t>
      </w:r>
      <w:r>
        <w:t>The</w:t>
      </w:r>
      <w:r>
        <w:rPr>
          <w:spacing w:val="-8"/>
        </w:rPr>
        <w:t xml:space="preserve"> </w:t>
      </w:r>
      <w:r>
        <w:rPr>
          <w:b/>
          <w:spacing w:val="-1"/>
        </w:rPr>
        <w:t>contract(s)</w:t>
      </w:r>
      <w:r>
        <w:rPr>
          <w:b/>
          <w:spacing w:val="-7"/>
        </w:rPr>
        <w:t xml:space="preserve"> </w:t>
      </w:r>
      <w:r>
        <w:rPr>
          <w:spacing w:val="-1"/>
        </w:rPr>
        <w:t>under</w:t>
      </w:r>
      <w:r>
        <w:rPr>
          <w:spacing w:val="-9"/>
        </w:rPr>
        <w:t xml:space="preserve"> </w:t>
      </w:r>
      <w:r>
        <w:rPr>
          <w:spacing w:val="-1"/>
        </w:rPr>
        <w:t>which</w:t>
      </w:r>
    </w:p>
    <w:p w:rsidR="001364AF" w:rsidRDefault="001364AF" w:rsidP="001364AF">
      <w:pPr>
        <w:spacing w:before="1" w:line="220" w:lineRule="exact"/>
        <w:ind w:left="1535" w:right="367"/>
        <w:rPr>
          <w:rFonts w:ascii="Times New Roman" w:eastAsia="Times New Roman" w:hAnsi="Times New Roman" w:cs="Times New Roman"/>
          <w:sz w:val="20"/>
          <w:szCs w:val="20"/>
        </w:rPr>
      </w:pPr>
      <w:proofErr w:type="gramStart"/>
      <w:r>
        <w:rPr>
          <w:rFonts w:ascii="Times New Roman"/>
          <w:spacing w:val="-1"/>
          <w:sz w:val="19"/>
        </w:rPr>
        <w:t>private</w:t>
      </w:r>
      <w:proofErr w:type="gramEnd"/>
      <w:r>
        <w:rPr>
          <w:rFonts w:ascii="Times New Roman"/>
          <w:spacing w:val="22"/>
          <w:sz w:val="19"/>
        </w:rPr>
        <w:t xml:space="preserve"> </w:t>
      </w:r>
      <w:r>
        <w:rPr>
          <w:rFonts w:ascii="Times New Roman"/>
          <w:spacing w:val="-1"/>
          <w:sz w:val="19"/>
        </w:rPr>
        <w:t>entities</w:t>
      </w:r>
      <w:r>
        <w:rPr>
          <w:rFonts w:ascii="Times New Roman"/>
          <w:spacing w:val="25"/>
          <w:sz w:val="19"/>
        </w:rPr>
        <w:t xml:space="preserve"> </w:t>
      </w:r>
      <w:r>
        <w:rPr>
          <w:rFonts w:ascii="Times New Roman"/>
          <w:sz w:val="19"/>
        </w:rPr>
        <w:t>conduct</w:t>
      </w:r>
      <w:r>
        <w:rPr>
          <w:rFonts w:ascii="Times New Roman"/>
          <w:spacing w:val="22"/>
          <w:sz w:val="19"/>
        </w:rPr>
        <w:t xml:space="preserve"> </w:t>
      </w:r>
      <w:r>
        <w:rPr>
          <w:rFonts w:ascii="Times New Roman"/>
          <w:spacing w:val="-1"/>
          <w:sz w:val="19"/>
        </w:rPr>
        <w:t>waiver</w:t>
      </w:r>
      <w:r>
        <w:rPr>
          <w:rFonts w:ascii="Times New Roman"/>
          <w:spacing w:val="22"/>
          <w:sz w:val="19"/>
        </w:rPr>
        <w:t xml:space="preserve"> </w:t>
      </w:r>
      <w:r>
        <w:rPr>
          <w:rFonts w:ascii="Times New Roman"/>
          <w:spacing w:val="-1"/>
          <w:sz w:val="19"/>
        </w:rPr>
        <w:t>operational</w:t>
      </w:r>
      <w:r>
        <w:rPr>
          <w:rFonts w:ascii="Times New Roman"/>
          <w:spacing w:val="23"/>
          <w:sz w:val="19"/>
        </w:rPr>
        <w:t xml:space="preserve"> </w:t>
      </w:r>
      <w:r>
        <w:rPr>
          <w:rFonts w:ascii="Times New Roman"/>
          <w:sz w:val="19"/>
        </w:rPr>
        <w:t>functions</w:t>
      </w:r>
      <w:r>
        <w:rPr>
          <w:rFonts w:ascii="Times New Roman"/>
          <w:spacing w:val="22"/>
          <w:sz w:val="19"/>
        </w:rPr>
        <w:t xml:space="preserve"> </w:t>
      </w:r>
      <w:r>
        <w:rPr>
          <w:rFonts w:ascii="Times New Roman"/>
          <w:spacing w:val="-1"/>
          <w:sz w:val="19"/>
        </w:rPr>
        <w:t>are</w:t>
      </w:r>
      <w:r>
        <w:rPr>
          <w:rFonts w:ascii="Times New Roman"/>
          <w:spacing w:val="22"/>
          <w:sz w:val="19"/>
        </w:rPr>
        <w:t xml:space="preserve"> </w:t>
      </w:r>
      <w:r>
        <w:rPr>
          <w:rFonts w:ascii="Times New Roman"/>
          <w:sz w:val="19"/>
        </w:rPr>
        <w:t>available</w:t>
      </w:r>
      <w:r>
        <w:rPr>
          <w:rFonts w:ascii="Times New Roman"/>
          <w:spacing w:val="25"/>
          <w:sz w:val="19"/>
        </w:rPr>
        <w:t xml:space="preserve"> </w:t>
      </w:r>
      <w:r>
        <w:rPr>
          <w:rFonts w:ascii="Times New Roman"/>
          <w:sz w:val="19"/>
        </w:rPr>
        <w:t>to</w:t>
      </w:r>
      <w:r>
        <w:rPr>
          <w:rFonts w:ascii="Times New Roman"/>
          <w:spacing w:val="23"/>
          <w:sz w:val="19"/>
        </w:rPr>
        <w:t xml:space="preserve"> </w:t>
      </w:r>
      <w:r>
        <w:rPr>
          <w:rFonts w:ascii="Times New Roman"/>
          <w:sz w:val="19"/>
        </w:rPr>
        <w:t>CMS</w:t>
      </w:r>
      <w:r>
        <w:rPr>
          <w:rFonts w:ascii="Times New Roman"/>
          <w:spacing w:val="22"/>
          <w:sz w:val="19"/>
        </w:rPr>
        <w:t xml:space="preserve"> </w:t>
      </w:r>
      <w:r>
        <w:rPr>
          <w:rFonts w:ascii="Times New Roman"/>
          <w:spacing w:val="-1"/>
          <w:sz w:val="19"/>
        </w:rPr>
        <w:t>upon</w:t>
      </w:r>
      <w:r>
        <w:rPr>
          <w:rFonts w:ascii="Times New Roman"/>
          <w:spacing w:val="22"/>
          <w:sz w:val="19"/>
        </w:rPr>
        <w:t xml:space="preserve"> </w:t>
      </w:r>
      <w:r>
        <w:rPr>
          <w:rFonts w:ascii="Times New Roman"/>
          <w:sz w:val="19"/>
        </w:rPr>
        <w:t>request</w:t>
      </w:r>
      <w:r>
        <w:rPr>
          <w:rFonts w:ascii="Times New Roman"/>
          <w:spacing w:val="25"/>
          <w:sz w:val="19"/>
        </w:rPr>
        <w:t xml:space="preserve"> </w:t>
      </w:r>
      <w:r>
        <w:rPr>
          <w:rFonts w:ascii="Times New Roman"/>
          <w:spacing w:val="-1"/>
          <w:sz w:val="19"/>
        </w:rPr>
        <w:t>through</w:t>
      </w:r>
      <w:r>
        <w:rPr>
          <w:rFonts w:ascii="Times New Roman"/>
          <w:spacing w:val="23"/>
          <w:sz w:val="19"/>
        </w:rPr>
        <w:t xml:space="preserve"> </w:t>
      </w:r>
      <w:r>
        <w:rPr>
          <w:rFonts w:ascii="Times New Roman"/>
          <w:sz w:val="19"/>
        </w:rPr>
        <w:t>the</w:t>
      </w:r>
      <w:r>
        <w:rPr>
          <w:rFonts w:ascii="Times New Roman"/>
          <w:spacing w:val="69"/>
          <w:w w:val="104"/>
          <w:sz w:val="19"/>
        </w:rPr>
        <w:t xml:space="preserve"> </w:t>
      </w:r>
      <w:r>
        <w:rPr>
          <w:rFonts w:ascii="Times New Roman"/>
          <w:spacing w:val="-1"/>
          <w:sz w:val="20"/>
        </w:rPr>
        <w:t>Medicaid</w:t>
      </w:r>
      <w:r>
        <w:rPr>
          <w:rFonts w:ascii="Times New Roman"/>
          <w:spacing w:val="-7"/>
          <w:sz w:val="20"/>
        </w:rPr>
        <w:t xml:space="preserve"> </w:t>
      </w:r>
      <w:r>
        <w:rPr>
          <w:rFonts w:ascii="Times New Roman"/>
          <w:spacing w:val="-1"/>
          <w:sz w:val="20"/>
        </w:rPr>
        <w:t>agency</w:t>
      </w:r>
      <w:r>
        <w:rPr>
          <w:rFonts w:ascii="Times New Roman"/>
          <w:spacing w:val="-8"/>
          <w:sz w:val="20"/>
        </w:rPr>
        <w:t xml:space="preserve"> </w:t>
      </w:r>
      <w:r>
        <w:rPr>
          <w:rFonts w:ascii="Times New Roman"/>
          <w:spacing w:val="-1"/>
          <w:sz w:val="20"/>
        </w:rPr>
        <w:t>or</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operating</w:t>
      </w:r>
      <w:r>
        <w:rPr>
          <w:rFonts w:ascii="Times New Roman"/>
          <w:spacing w:val="-7"/>
          <w:sz w:val="20"/>
        </w:rPr>
        <w:t xml:space="preserve"> </w:t>
      </w:r>
      <w:r>
        <w:rPr>
          <w:rFonts w:ascii="Times New Roman"/>
          <w:spacing w:val="-1"/>
          <w:sz w:val="20"/>
        </w:rPr>
        <w:t>agency</w:t>
      </w:r>
      <w:r>
        <w:rPr>
          <w:rFonts w:ascii="Times New Roman"/>
          <w:spacing w:val="-7"/>
          <w:sz w:val="20"/>
        </w:rPr>
        <w:t xml:space="preserve"> </w:t>
      </w:r>
      <w:r>
        <w:rPr>
          <w:rFonts w:ascii="Times New Roman"/>
          <w:spacing w:val="-1"/>
          <w:sz w:val="20"/>
        </w:rPr>
        <w:t>(if</w:t>
      </w:r>
      <w:r>
        <w:rPr>
          <w:rFonts w:ascii="Times New Roman"/>
          <w:spacing w:val="-7"/>
          <w:sz w:val="20"/>
        </w:rPr>
        <w:t xml:space="preserve"> </w:t>
      </w:r>
      <w:r>
        <w:rPr>
          <w:rFonts w:ascii="Times New Roman"/>
          <w:spacing w:val="-1"/>
          <w:sz w:val="20"/>
        </w:rPr>
        <w:t>applicable).</w:t>
      </w:r>
    </w:p>
    <w:p w:rsidR="001364AF" w:rsidRDefault="001364AF" w:rsidP="001364AF">
      <w:pPr>
        <w:spacing w:before="3"/>
        <w:rPr>
          <w:rFonts w:ascii="Times New Roman" w:eastAsia="Times New Roman" w:hAnsi="Times New Roman" w:cs="Times New Roman"/>
          <w:sz w:val="24"/>
          <w:szCs w:val="24"/>
        </w:rPr>
      </w:pPr>
    </w:p>
    <w:p w:rsidR="001364AF" w:rsidRDefault="001364AF" w:rsidP="001364AF">
      <w:pPr>
        <w:ind w:left="1521"/>
        <w:rPr>
          <w:rFonts w:ascii="Times New Roman" w:eastAsia="Times New Roman" w:hAnsi="Times New Roman" w:cs="Times New Roman"/>
          <w:sz w:val="19"/>
          <w:szCs w:val="19"/>
        </w:rPr>
      </w:pPr>
      <w:r>
        <w:rPr>
          <w:rFonts w:ascii="Times New Roman"/>
          <w:i/>
          <w:w w:val="105"/>
          <w:sz w:val="19"/>
        </w:rPr>
        <w:t>Specify</w:t>
      </w:r>
      <w:r>
        <w:rPr>
          <w:rFonts w:ascii="Times New Roman"/>
          <w:i/>
          <w:spacing w:val="-6"/>
          <w:w w:val="105"/>
          <w:sz w:val="19"/>
        </w:rPr>
        <w:t xml:space="preserve"> </w:t>
      </w:r>
      <w:r>
        <w:rPr>
          <w:rFonts w:ascii="Times New Roman"/>
          <w:i/>
          <w:w w:val="105"/>
          <w:sz w:val="19"/>
        </w:rPr>
        <w:t>the</w:t>
      </w:r>
      <w:r>
        <w:rPr>
          <w:rFonts w:ascii="Times New Roman"/>
          <w:i/>
          <w:spacing w:val="-6"/>
          <w:w w:val="105"/>
          <w:sz w:val="19"/>
        </w:rPr>
        <w:t xml:space="preserve"> </w:t>
      </w:r>
      <w:r>
        <w:rPr>
          <w:rFonts w:ascii="Times New Roman"/>
          <w:i/>
          <w:w w:val="105"/>
          <w:sz w:val="19"/>
        </w:rPr>
        <w:t>nature</w:t>
      </w:r>
      <w:r>
        <w:rPr>
          <w:rFonts w:ascii="Times New Roman"/>
          <w:i/>
          <w:spacing w:val="-5"/>
          <w:w w:val="105"/>
          <w:sz w:val="19"/>
        </w:rPr>
        <w:t xml:space="preserve"> </w:t>
      </w:r>
      <w:r>
        <w:rPr>
          <w:rFonts w:ascii="Times New Roman"/>
          <w:i/>
          <w:w w:val="105"/>
          <w:sz w:val="19"/>
        </w:rPr>
        <w:t>of</w:t>
      </w:r>
      <w:r>
        <w:rPr>
          <w:rFonts w:ascii="Times New Roman"/>
          <w:i/>
          <w:spacing w:val="-6"/>
          <w:w w:val="105"/>
          <w:sz w:val="19"/>
        </w:rPr>
        <w:t xml:space="preserve"> </w:t>
      </w:r>
      <w:r>
        <w:rPr>
          <w:rFonts w:ascii="Times New Roman"/>
          <w:i/>
          <w:w w:val="105"/>
          <w:sz w:val="19"/>
        </w:rPr>
        <w:t>these</w:t>
      </w:r>
      <w:r>
        <w:rPr>
          <w:rFonts w:ascii="Times New Roman"/>
          <w:i/>
          <w:spacing w:val="-5"/>
          <w:w w:val="105"/>
          <w:sz w:val="19"/>
        </w:rPr>
        <w:t xml:space="preserve"> </w:t>
      </w:r>
      <w:r>
        <w:rPr>
          <w:rFonts w:ascii="Times New Roman"/>
          <w:i/>
          <w:spacing w:val="-1"/>
          <w:w w:val="105"/>
          <w:sz w:val="19"/>
        </w:rPr>
        <w:t>entities</w:t>
      </w:r>
      <w:r>
        <w:rPr>
          <w:rFonts w:ascii="Times New Roman"/>
          <w:i/>
          <w:spacing w:val="-5"/>
          <w:w w:val="105"/>
          <w:sz w:val="19"/>
        </w:rPr>
        <w:t xml:space="preserve"> </w:t>
      </w:r>
      <w:r>
        <w:rPr>
          <w:rFonts w:ascii="Times New Roman"/>
          <w:i/>
          <w:spacing w:val="-1"/>
          <w:w w:val="105"/>
          <w:sz w:val="19"/>
        </w:rPr>
        <w:t>and</w:t>
      </w:r>
      <w:r>
        <w:rPr>
          <w:rFonts w:ascii="Times New Roman"/>
          <w:i/>
          <w:spacing w:val="-4"/>
          <w:w w:val="105"/>
          <w:sz w:val="19"/>
        </w:rPr>
        <w:t xml:space="preserve"> </w:t>
      </w:r>
      <w:r>
        <w:rPr>
          <w:rFonts w:ascii="Times New Roman"/>
          <w:i/>
          <w:spacing w:val="-1"/>
          <w:w w:val="105"/>
          <w:sz w:val="19"/>
        </w:rPr>
        <w:t>complete</w:t>
      </w:r>
      <w:r>
        <w:rPr>
          <w:rFonts w:ascii="Times New Roman"/>
          <w:i/>
          <w:spacing w:val="-4"/>
          <w:w w:val="105"/>
          <w:sz w:val="19"/>
        </w:rPr>
        <w:t xml:space="preserve"> </w:t>
      </w:r>
      <w:r>
        <w:rPr>
          <w:rFonts w:ascii="Times New Roman"/>
          <w:i/>
          <w:spacing w:val="-1"/>
          <w:w w:val="105"/>
          <w:sz w:val="19"/>
        </w:rPr>
        <w:t>items</w:t>
      </w:r>
      <w:r>
        <w:rPr>
          <w:rFonts w:ascii="Times New Roman"/>
          <w:i/>
          <w:spacing w:val="-5"/>
          <w:w w:val="105"/>
          <w:sz w:val="19"/>
        </w:rPr>
        <w:t xml:space="preserve"> </w:t>
      </w:r>
      <w:r>
        <w:rPr>
          <w:rFonts w:ascii="Times New Roman"/>
          <w:i/>
          <w:w w:val="105"/>
          <w:sz w:val="19"/>
        </w:rPr>
        <w:t>A-5</w:t>
      </w:r>
      <w:r>
        <w:rPr>
          <w:rFonts w:ascii="Times New Roman"/>
          <w:i/>
          <w:spacing w:val="-5"/>
          <w:w w:val="105"/>
          <w:sz w:val="19"/>
        </w:rPr>
        <w:t xml:space="preserve"> </w:t>
      </w:r>
      <w:r>
        <w:rPr>
          <w:rFonts w:ascii="Times New Roman"/>
          <w:i/>
          <w:spacing w:val="-1"/>
          <w:w w:val="105"/>
          <w:sz w:val="19"/>
        </w:rPr>
        <w:t>and</w:t>
      </w:r>
      <w:r>
        <w:rPr>
          <w:rFonts w:ascii="Times New Roman"/>
          <w:i/>
          <w:spacing w:val="-5"/>
          <w:w w:val="105"/>
          <w:sz w:val="19"/>
        </w:rPr>
        <w:t xml:space="preserve"> </w:t>
      </w:r>
      <w:r>
        <w:rPr>
          <w:rFonts w:ascii="Times New Roman"/>
          <w:i/>
          <w:spacing w:val="-1"/>
          <w:w w:val="105"/>
          <w:sz w:val="19"/>
        </w:rPr>
        <w:t>A-6:</w:t>
      </w:r>
    </w:p>
    <w:p w:rsidR="001364AF" w:rsidRDefault="001364AF" w:rsidP="001364AF">
      <w:pPr>
        <w:spacing w:before="11"/>
        <w:rPr>
          <w:rFonts w:ascii="Times New Roman" w:eastAsia="Times New Roman" w:hAnsi="Times New Roman" w:cs="Times New Roman"/>
          <w:i/>
          <w:sz w:val="25"/>
          <w:szCs w:val="25"/>
        </w:rPr>
      </w:pPr>
    </w:p>
    <w:p w:rsidR="001364AF" w:rsidRDefault="001364AF" w:rsidP="001364AF">
      <w:pPr>
        <w:spacing w:line="200" w:lineRule="atLeast"/>
        <w:ind w:left="1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D7B2ED8" wp14:editId="19C0C866">
                <wp:extent cx="5464810" cy="336550"/>
                <wp:effectExtent l="9525" t="9525" r="12065" b="6350"/>
                <wp:docPr id="2153" name="Group 2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336550"/>
                          <a:chOff x="0" y="0"/>
                          <a:chExt cx="8606" cy="530"/>
                        </a:xfrm>
                      </wpg:grpSpPr>
                      <wpg:grpSp>
                        <wpg:cNvPr id="2154" name="Group 1159"/>
                        <wpg:cNvGrpSpPr>
                          <a:grpSpLocks/>
                        </wpg:cNvGrpSpPr>
                        <wpg:grpSpPr bwMode="auto">
                          <a:xfrm>
                            <a:off x="2" y="2"/>
                            <a:ext cx="2" cy="527"/>
                            <a:chOff x="2" y="2"/>
                            <a:chExt cx="2" cy="527"/>
                          </a:xfrm>
                        </wpg:grpSpPr>
                        <wps:wsp>
                          <wps:cNvPr id="2155" name="Freeform 1160"/>
                          <wps:cNvSpPr>
                            <a:spLocks/>
                          </wps:cNvSpPr>
                          <wps:spPr bwMode="auto">
                            <a:xfrm>
                              <a:off x="2" y="2"/>
                              <a:ext cx="2" cy="527"/>
                            </a:xfrm>
                            <a:custGeom>
                              <a:avLst/>
                              <a:gdLst>
                                <a:gd name="T0" fmla="+- 0 2 2"/>
                                <a:gd name="T1" fmla="*/ 2 h 527"/>
                                <a:gd name="T2" fmla="+- 0 528 2"/>
                                <a:gd name="T3" fmla="*/ 528 h 527"/>
                              </a:gdLst>
                              <a:ahLst/>
                              <a:cxnLst>
                                <a:cxn ang="0">
                                  <a:pos x="0" y="T1"/>
                                </a:cxn>
                                <a:cxn ang="0">
                                  <a:pos x="0" y="T3"/>
                                </a:cxn>
                              </a:cxnLst>
                              <a:rect l="0" t="0" r="r" b="b"/>
                              <a:pathLst>
                                <a:path h="527">
                                  <a:moveTo>
                                    <a:pt x="0" y="0"/>
                                  </a:moveTo>
                                  <a:lnTo>
                                    <a:pt x="0" y="526"/>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6" name="Group 1161"/>
                        <wpg:cNvGrpSpPr>
                          <a:grpSpLocks/>
                        </wpg:cNvGrpSpPr>
                        <wpg:grpSpPr bwMode="auto">
                          <a:xfrm>
                            <a:off x="8604" y="2"/>
                            <a:ext cx="2" cy="527"/>
                            <a:chOff x="8604" y="2"/>
                            <a:chExt cx="2" cy="527"/>
                          </a:xfrm>
                        </wpg:grpSpPr>
                        <wps:wsp>
                          <wps:cNvPr id="2157" name="Freeform 1162"/>
                          <wps:cNvSpPr>
                            <a:spLocks/>
                          </wps:cNvSpPr>
                          <wps:spPr bwMode="auto">
                            <a:xfrm>
                              <a:off x="8604" y="2"/>
                              <a:ext cx="2" cy="527"/>
                            </a:xfrm>
                            <a:custGeom>
                              <a:avLst/>
                              <a:gdLst>
                                <a:gd name="T0" fmla="+- 0 2 2"/>
                                <a:gd name="T1" fmla="*/ 2 h 527"/>
                                <a:gd name="T2" fmla="+- 0 528 2"/>
                                <a:gd name="T3" fmla="*/ 528 h 527"/>
                              </a:gdLst>
                              <a:ahLst/>
                              <a:cxnLst>
                                <a:cxn ang="0">
                                  <a:pos x="0" y="T1"/>
                                </a:cxn>
                                <a:cxn ang="0">
                                  <a:pos x="0" y="T3"/>
                                </a:cxn>
                              </a:cxnLst>
                              <a:rect l="0" t="0" r="r" b="b"/>
                              <a:pathLst>
                                <a:path h="527">
                                  <a:moveTo>
                                    <a:pt x="0" y="0"/>
                                  </a:moveTo>
                                  <a:lnTo>
                                    <a:pt x="0" y="526"/>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8" name="Group 1163"/>
                        <wpg:cNvGrpSpPr>
                          <a:grpSpLocks/>
                        </wpg:cNvGrpSpPr>
                        <wpg:grpSpPr bwMode="auto">
                          <a:xfrm>
                            <a:off x="2" y="2"/>
                            <a:ext cx="8603" cy="2"/>
                            <a:chOff x="2" y="2"/>
                            <a:chExt cx="8603" cy="2"/>
                          </a:xfrm>
                        </wpg:grpSpPr>
                        <wps:wsp>
                          <wps:cNvPr id="2159" name="Freeform 1164"/>
                          <wps:cNvSpPr>
                            <a:spLocks/>
                          </wps:cNvSpPr>
                          <wps:spPr bwMode="auto">
                            <a:xfrm>
                              <a:off x="2" y="2"/>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0" name="Group 1165"/>
                        <wpg:cNvGrpSpPr>
                          <a:grpSpLocks/>
                        </wpg:cNvGrpSpPr>
                        <wpg:grpSpPr bwMode="auto">
                          <a:xfrm>
                            <a:off x="2" y="528"/>
                            <a:ext cx="8603" cy="2"/>
                            <a:chOff x="2" y="528"/>
                            <a:chExt cx="8603" cy="2"/>
                          </a:xfrm>
                        </wpg:grpSpPr>
                        <wps:wsp>
                          <wps:cNvPr id="2161" name="Freeform 1166"/>
                          <wps:cNvSpPr>
                            <a:spLocks/>
                          </wps:cNvSpPr>
                          <wps:spPr bwMode="auto">
                            <a:xfrm>
                              <a:off x="2" y="528"/>
                              <a:ext cx="8603" cy="2"/>
                            </a:xfrm>
                            <a:custGeom>
                              <a:avLst/>
                              <a:gdLst>
                                <a:gd name="T0" fmla="+- 0 2 2"/>
                                <a:gd name="T1" fmla="*/ T0 w 8603"/>
                                <a:gd name="T2" fmla="+- 0 8604 2"/>
                                <a:gd name="T3" fmla="*/ T2 w 8603"/>
                              </a:gdLst>
                              <a:ahLst/>
                              <a:cxnLst>
                                <a:cxn ang="0">
                                  <a:pos x="T1" y="0"/>
                                </a:cxn>
                                <a:cxn ang="0">
                                  <a:pos x="T3" y="0"/>
                                </a:cxn>
                              </a:cxnLst>
                              <a:rect l="0" t="0" r="r" b="b"/>
                              <a:pathLst>
                                <a:path w="8603">
                                  <a:moveTo>
                                    <a:pt x="0" y="0"/>
                                  </a:moveTo>
                                  <a:lnTo>
                                    <a:pt x="8602" y="0"/>
                                  </a:lnTo>
                                </a:path>
                              </a:pathLst>
                            </a:custGeom>
                            <a:noFill/>
                            <a:ln w="2032">
                              <a:solidFill>
                                <a:srgbClr val="7E9D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62" name="Picture 11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338" y="16"/>
                              <a:ext cx="259" cy="49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153" o:spid="_x0000_s1026" style="width:430.3pt;height:26.5pt;mso-position-horizontal-relative:char;mso-position-vertical-relative:line" coordsize="8606,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">
                <v:group id="Group 1159" o:spid="_x0000_s1027" style="position:absolute;left:2;top:2;width:2;height:527" coordorigin="2,2" coordsize="2,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ky8ccAAADdAAAADwAAAGRycy9kb3ducmV2LnhtbESPQWvCQBSE7wX/w/KE&#10;3ppNbFMkZhURKx5CoSqU3h7ZZxLMvg3ZbRL/fbdQ6HGYmW+YfDOZVgzUu8aygiSKQRCXVjdcKbic&#10;356WIJxH1thaJgV3crBZzx5yzLQd+YOGk69EgLDLUEHtfZdJ6cqaDLrIdsTBu9reoA+yr6TucQxw&#10;08pFHL9Kgw2HhRo72tVU3k7fRsFhxHH7nOyH4nbd3b/O6ftnkZBSj/NpuwLhafL/4b/2UStYJ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Jky8ccAAADd&#10;AAAADwAAAAAAAAAAAAAAAACqAgAAZHJzL2Rvd25yZXYueG1sUEsFBgAAAAAEAAQA+gAAAJ4DAAAA&#10;AA==&#10;">
                  <v:shape id="Freeform 1160" o:spid="_x0000_s1028" style="position:absolute;left:2;top:2;width:2;height:5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F3MYA&#10;AADdAAAADwAAAGRycy9kb3ducmV2LnhtbESPzW7CMBCE75X6DtZW4gYOUH6UYlAVNaiHcijlAVbx&#10;kqTE6yheIPTp60pIPY5m5hvNatO7Rl2oC7VnA+NRAoq48Lbm0sDhKx8uQQVBtth4JgM3CrBZPz6s&#10;MLX+yp902UupIoRDigYqkTbVOhQVOQwj3xJH7+g7hxJlV2rb4TXCXaMnSTLXDmuOCxW2lFVUnPZn&#10;Z8A/f5xknp93TqZv2x+dZ9+4yIwZPPWvL6CEevkP39vv1sBkPJvB35v4BP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FF3MYAAADdAAAADwAAAAAAAAAAAAAAAACYAgAAZHJz&#10;L2Rvd25yZXYueG1sUEsFBgAAAAAEAAQA9QAAAIsDAAAAAA==&#10;" path="m,l,526e" filled="f" strokecolor="#7e9db9" strokeweight=".16pt">
                    <v:path arrowok="t" o:connecttype="custom" o:connectlocs="0,2;0,528" o:connectangles="0,0"/>
                  </v:shape>
                </v:group>
                <v:group id="Group 1161" o:spid="_x0000_s1029" style="position:absolute;left:8604;top:2;width:2;height:527" coordorigin="8604,2" coordsize="2,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cJHcUAAADdAAAADwAAAGRycy9kb3ducmV2LnhtbESPQYvCMBSE7wv7H8Jb&#10;8LamVZSlaxSRVTyIYF0Qb4/m2Rabl9LEtv57Iwgeh5n5hpktelOJlhpXWlYQDyMQxJnVJecK/o/r&#10;7x8QziNrrCyTgjs5WMw/P2aYaNvxgdrU5yJA2CWooPC+TqR0WUEG3dDWxMG72MagD7LJpW6wC3BT&#10;yVEUTaXBksNCgTWtCsqu6c0o2HTYLcfxX7u7Xlb383GyP+1iUmrw1S9/QXjq/Tv8am+1glE8mc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MHCR3FAAAA3QAA&#10;AA8AAAAAAAAAAAAAAAAAqgIAAGRycy9kb3ducmV2LnhtbFBLBQYAAAAABAAEAPoAAACcAwAAAAA=&#10;">
                  <v:shape id="Freeform 1162" o:spid="_x0000_s1030" style="position:absolute;left:8604;top:2;width:2;height:5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MMYA&#10;AADdAAAADwAAAGRycy9kb3ducmV2LnhtbESPQWvCQBSE7wX/w/IKvelGbVWiq0gwpYd6qPUHPLLP&#10;JDX7NmSfmvbXdwtCj8PMfMOsNr1r1JW6UHs2MB4loIgLb2suDRw/8+ECVBBki41nMvBNATbrwcMK&#10;U+tv/EHXg5QqQjikaKASaVOtQ1GRwzDyLXH0Tr5zKFF2pbYd3iLcNXqSJDPtsOa4UGFLWUXF+XBx&#10;Bvzz+1lm+WXvZLp7/dF59oXzzJinx367BCXUy3/43n6zBibjlzn8vY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9+MMYAAADdAAAADwAAAAAAAAAAAAAAAACYAgAAZHJz&#10;L2Rvd25yZXYueG1sUEsFBgAAAAAEAAQA9QAAAIsDAAAAAA==&#10;" path="m,l,526e" filled="f" strokecolor="#7e9db9" strokeweight=".16pt">
                    <v:path arrowok="t" o:connecttype="custom" o:connectlocs="0,2;0,528" o:connectangles="0,0"/>
                  </v:shape>
                </v:group>
                <v:group id="Group 1163" o:spid="_x0000_s1031" style="position:absolute;left:2;top:2;width:8603;height:2" coordorigin="2,2"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Q49MMAAADdAAAADwAAAGRycy9kb3ducmV2LnhtbERPy4rCMBTdC/MP4Qqz&#10;07QOilRTERmHWYjgA4bZXZrbBzY3pYlt/XuzEFweznu9GUwtOmpdZVlBPI1AEGdWV1wouF72kyUI&#10;55E11pZJwYMcbNKP0RoTbXs+UXf2hQgh7BJUUHrfJFK6rCSDbmob4sDltjXoA2wLqVvsQ7ip5SyK&#10;FtJgxaGhxIZ2JWW3890o+Omx337F393hlu8e/5f58e8Qk1Kf42G7AuFp8G/xy/2rFcz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1Dj0wwAAAN0AAAAP&#10;AAAAAAAAAAAAAAAAAKoCAABkcnMvZG93bnJldi54bWxQSwUGAAAAAAQABAD6AAAAmgMAAAAA&#10;">
                  <v:shape id="Freeform 1164" o:spid="_x0000_s1032" style="position:absolute;left:2;top:2;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QY8UA&#10;AADdAAAADwAAAGRycy9kb3ducmV2LnhtbESPQWvCQBSE74X+h+UVvNVNBKWNrqJCoaiXpqLXZ/aZ&#10;RLNvQ3bV9d+7hYLHYWa+YSazYBpxpc7VlhWk/QQEcWF1zaWC7e/X+wcI55E1NpZJwZ0czKavLxPM&#10;tL3xD11zX4oIYZehgsr7NpPSFRUZdH3bEkfvaDuDPsqulLrDW4SbRg6SZCQN1hwXKmxpWVFxzi9G&#10;wWo9DHqdHy77Ub3Zab0J21O6UKr3FuZjEJ6Cf4b/299awSAdfsLfm/g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hBjxQAAAN0AAAAPAAAAAAAAAAAAAAAAAJgCAABkcnMv&#10;ZG93bnJldi54bWxQSwUGAAAAAAQABAD1AAAAigMAAAAA&#10;" path="m,l8602,e" filled="f" strokecolor="#7e9db9" strokeweight=".16pt">
                    <v:path arrowok="t" o:connecttype="custom" o:connectlocs="0,0;8602,0" o:connectangles="0,0"/>
                  </v:shape>
                </v:group>
                <v:group id="Group 1165" o:spid="_x0000_s1033" style="position:absolute;left:2;top:528;width:8603;height:2" coordorigin="2,528" coordsize="8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7+T8MAAADdAAAADwAAAGRycy9kb3ducmV2LnhtbERPy4rCMBTdC/MP4Qqz&#10;07QOilRTERmHWYjgA4bZXZrbBzY3pYlt/XuzEFweznu9GUwtOmpdZVlBPI1AEGdWV1wouF72kyUI&#10;55E11pZJwYMcbNKP0RoTbXs+UXf2hQgh7BJUUHrfJFK6rCSDbmob4sDltjXoA2wLqVvsQ7ip5SyK&#10;FtJgxaGhxIZ2JWW3890o+Omx337F393hlu8e/5f58e8Qk1Kf42G7AuFp8G/xy/2rFcziR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zv5PwwAAAN0AAAAP&#10;AAAAAAAAAAAAAAAAAKoCAABkcnMvZG93bnJldi54bWxQSwUGAAAAAAQABAD6AAAAmgMAAAAA&#10;">
                  <v:shape id="Freeform 1166" o:spid="_x0000_s1034" style="position:absolute;left:2;top:528;width:8603;height:2;visibility:visible;mso-wrap-style:square;v-text-anchor:top" coordsize="8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W2MUA&#10;AADdAAAADwAAAGRycy9kb3ducmV2LnhtbESPQWvCQBSE74X+h+UVvNVNBEOJrqKCUKqXRtHrM/tM&#10;otm3Ibvq9t93CwWPw8x8w0znwbTiTr1rLCtIhwkI4tLqhisF+936/QOE88gaW8uk4IcczGevL1PM&#10;tX3wN90LX4kIYZejgtr7LpfSlTUZdEPbEUfvbHuDPsq+krrHR4SbVo6SJJMGG44LNXa0qqm8Fjej&#10;4GszDnpTnG7HrNketN6G/SVdKjV4C4sJCE/BP8P/7U+tYJRmKfy9iU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NbYxQAAAN0AAAAPAAAAAAAAAAAAAAAAAJgCAABkcnMv&#10;ZG93bnJldi54bWxQSwUGAAAAAAQABAD1AAAAigMAAAAA&#10;" path="m,l8602,e" filled="f" strokecolor="#7e9db9" strokeweight=".16pt">
                    <v:path arrowok="t" o:connecttype="custom" o:connectlocs="0,0;8602,0" o:connectangles="0,0"/>
                  </v:shape>
                  <v:shape id="Picture 1167" o:spid="_x0000_s1035" type="#_x0000_t75" style="position:absolute;left:8338;top:16;width:259;height: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N5/7FAAAA3QAAAA8AAABkcnMvZG93bnJldi54bWxEj0FrwkAUhO8F/8PyhN7qxhyipq4SClLx&#10;IGjs/ZF9JsHs25DdJtt/3xUKPQ4z8w2z3QfTiZEG11pWsFwkIIgrq1uuFdzKw9sahPPIGjvLpOCH&#10;HOx3s5ct5tpOfKHx6msRIexyVNB43+dSuqohg25he+Lo3e1g0Ec51FIPOEW46WSaJJk02HJcaLCn&#10;j4aqx/XbKAjFVBflfZU+sk3yebyFr/NpPCj1Og/FOwhPwf+H/9pHrSBdZik838QnI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zef+xQAAAN0AAAAPAAAAAAAAAAAAAAAA&#10;AJ8CAABkcnMvZG93bnJldi54bWxQSwUGAAAAAAQABAD3AAAAkQMAAAAA&#10;">
                    <v:imagedata r:id="rId23" o:title=""/>
                  </v:shape>
                </v:group>
                <w10:anchorlock/>
              </v:group>
            </w:pict>
          </mc:Fallback>
        </mc:AlternateContent>
      </w:r>
    </w:p>
    <w:p w:rsidR="001364AF" w:rsidRDefault="001364AF" w:rsidP="001364AF">
      <w:pPr>
        <w:rPr>
          <w:rFonts w:ascii="Times New Roman" w:eastAsia="Times New Roman" w:hAnsi="Times New Roman" w:cs="Times New Roman"/>
          <w:i/>
          <w:sz w:val="19"/>
          <w:szCs w:val="19"/>
        </w:rPr>
      </w:pPr>
    </w:p>
    <w:p w:rsidR="001364AF" w:rsidRDefault="001364AF" w:rsidP="001364AF">
      <w:pPr>
        <w:pStyle w:val="Heading1"/>
        <w:ind w:left="140"/>
        <w:rPr>
          <w:b w:val="0"/>
          <w:bCs w:val="0"/>
        </w:rPr>
      </w:pPr>
      <w:r>
        <w:rPr>
          <w:color w:val="6A6968"/>
        </w:rPr>
        <w:t>Appendix</w:t>
      </w:r>
      <w:r>
        <w:rPr>
          <w:color w:val="6A6968"/>
          <w:spacing w:val="22"/>
        </w:rPr>
        <w:t xml:space="preserve"> </w:t>
      </w:r>
      <w:r>
        <w:rPr>
          <w:color w:val="6A6968"/>
        </w:rPr>
        <w:t>A:</w:t>
      </w:r>
      <w:r>
        <w:rPr>
          <w:color w:val="6A6968"/>
          <w:spacing w:val="23"/>
        </w:rPr>
        <w:t xml:space="preserve"> </w:t>
      </w:r>
      <w:r>
        <w:rPr>
          <w:color w:val="6A6968"/>
        </w:rPr>
        <w:t>Waiver</w:t>
      </w:r>
      <w:r>
        <w:rPr>
          <w:color w:val="6A6968"/>
          <w:spacing w:val="23"/>
        </w:rPr>
        <w:t xml:space="preserve"> </w:t>
      </w:r>
      <w:r>
        <w:rPr>
          <w:color w:val="6A6968"/>
        </w:rPr>
        <w:t>Administration</w:t>
      </w:r>
      <w:r>
        <w:rPr>
          <w:color w:val="6A6968"/>
          <w:spacing w:val="23"/>
        </w:rPr>
        <w:t xml:space="preserve"> </w:t>
      </w:r>
      <w:r>
        <w:rPr>
          <w:color w:val="6A6968"/>
        </w:rPr>
        <w:t>and</w:t>
      </w:r>
      <w:r>
        <w:rPr>
          <w:color w:val="6A6968"/>
          <w:spacing w:val="23"/>
        </w:rPr>
        <w:t xml:space="preserve"> </w:t>
      </w:r>
      <w:r>
        <w:rPr>
          <w:color w:val="6A6968"/>
        </w:rPr>
        <w:t>Operation</w:t>
      </w:r>
    </w:p>
    <w:p w:rsidR="001364AF" w:rsidRDefault="001364AF" w:rsidP="001364AF">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13D49FD0" wp14:editId="5F03AF39">
                <wp:extent cx="6442710" cy="39370"/>
                <wp:effectExtent l="0" t="0" r="5715" b="8255"/>
                <wp:docPr id="2150" name="Group 2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39370"/>
                          <a:chOff x="0" y="0"/>
                          <a:chExt cx="10146" cy="62"/>
                        </a:xfrm>
                      </wpg:grpSpPr>
                      <wpg:grpSp>
                        <wpg:cNvPr id="2151" name="Group 1156"/>
                        <wpg:cNvGrpSpPr>
                          <a:grpSpLocks/>
                        </wpg:cNvGrpSpPr>
                        <wpg:grpSpPr bwMode="auto">
                          <a:xfrm>
                            <a:off x="31" y="31"/>
                            <a:ext cx="10084" cy="2"/>
                            <a:chOff x="31" y="31"/>
                            <a:chExt cx="10084" cy="2"/>
                          </a:xfrm>
                        </wpg:grpSpPr>
                        <wps:wsp>
                          <wps:cNvPr id="2152" name="Freeform 1157"/>
                          <wps:cNvSpPr>
                            <a:spLocks/>
                          </wps:cNvSpPr>
                          <wps:spPr bwMode="auto">
                            <a:xfrm>
                              <a:off x="31" y="31"/>
                              <a:ext cx="10084" cy="2"/>
                            </a:xfrm>
                            <a:custGeom>
                              <a:avLst/>
                              <a:gdLst>
                                <a:gd name="T0" fmla="+- 0 31 31"/>
                                <a:gd name="T1" fmla="*/ T0 w 10084"/>
                                <a:gd name="T2" fmla="+- 0 10115 31"/>
                                <a:gd name="T3" fmla="*/ T2 w 10084"/>
                              </a:gdLst>
                              <a:ahLst/>
                              <a:cxnLst>
                                <a:cxn ang="0">
                                  <a:pos x="T1" y="0"/>
                                </a:cxn>
                                <a:cxn ang="0">
                                  <a:pos x="T3" y="0"/>
                                </a:cxn>
                              </a:cxnLst>
                              <a:rect l="0" t="0" r="r" b="b"/>
                              <a:pathLst>
                                <a:path w="10084">
                                  <a:moveTo>
                                    <a:pt x="0" y="0"/>
                                  </a:moveTo>
                                  <a:lnTo>
                                    <a:pt x="10084" y="0"/>
                                  </a:lnTo>
                                </a:path>
                              </a:pathLst>
                            </a:custGeom>
                            <a:noFill/>
                            <a:ln w="39370">
                              <a:solidFill>
                                <a:srgbClr val="7272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50" o:spid="_x0000_s1026" style="width:507.3pt;height:3.1pt;mso-position-horizontal-relative:char;mso-position-vertical-relative:line" coordsize="10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">
                <v:group id="Group 1156" o:spid="_x0000_s1027" style="position:absolute;left:31;top:31;width:10084;height:2" coordorigin="31,31" coordsize="10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6RacYAAADdAAAADwAAAGRycy9kb3ducmV2LnhtbESPT4vCMBTE7wv7HcJb&#10;8LamURTpGkVEFw+y4B+QvT2aZ1tsXkqTbeu3NwuCx2FmfsPMl72tREuNLx1rUMMEBHHmTMm5hvNp&#10;+zkD4QOywcoxabiTh+Xi/W2OqXEdH6g9hlxECPsUNRQh1KmUPivIoh+6mjh6V9dYDFE2uTQNdhFu&#10;KzlKkqm0WHJcKLCmdUHZ7fhnNXx32K3GatPub9f1/fc0+bnsFWk9+OhXXyAC9eEVfrZ3RsNITRT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7pFpxgAAAN0A&#10;AAAPAAAAAAAAAAAAAAAAAKoCAABkcnMvZG93bnJldi54bWxQSwUGAAAAAAQABAD6AAAAnQMAAAAA&#10;">
                  <v:shape id="Freeform 1157" o:spid="_x0000_s1028" style="position:absolute;left:31;top:31;width:10084;height:2;visibility:visible;mso-wrap-style:square;v-text-anchor:top" coordsize="10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ivJMQA&#10;AADdAAAADwAAAGRycy9kb3ducmV2LnhtbESPQUvDQBSE74L/YXlCb3bTQKXGbksRxHoRGj14fGRf&#10;k9js27BvTdJ/7xYKPQ4z8w2z3k6uUwMFaT0bWMwzUMSVty3XBr6/3h5XoCQiW+w8k4EzCWw393dr&#10;LKwf+UBDGWuVICwFGmhi7AutpWrIocx9T5y8ow8OY5Kh1jbgmOCu03mWPWmHLaeFBnt6bag6lX/O&#10;wOF3/JAhhudjXurOfQoP8vNuzOxh2r2AijTFW/ja3lsD+WKZw+VNegJ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4ryTEAAAA3QAAAA8AAAAAAAAAAAAAAAAAmAIAAGRycy9k&#10;b3ducmV2LnhtbFBLBQYAAAAABAAEAPUAAACJAwAAAAA=&#10;" path="m,l10084,e" filled="f" strokecolor="#727272" strokeweight="3.1pt">
                    <v:path arrowok="t" o:connecttype="custom" o:connectlocs="0,0;10084,0" o:connectangles="0,0"/>
                  </v:shape>
                </v:group>
                <w10:anchorlock/>
              </v:group>
            </w:pict>
          </mc:Fallback>
        </mc:AlternateContent>
      </w:r>
    </w:p>
    <w:p w:rsidR="001364AF" w:rsidRDefault="001364AF" w:rsidP="001364AF">
      <w:pPr>
        <w:rPr>
          <w:rFonts w:ascii="Times New Roman" w:eastAsia="Times New Roman" w:hAnsi="Times New Roman" w:cs="Times New Roman"/>
          <w:b/>
          <w:bCs/>
          <w:sz w:val="26"/>
          <w:szCs w:val="26"/>
        </w:rPr>
      </w:pPr>
    </w:p>
    <w:p w:rsidR="001364AF" w:rsidRDefault="001364AF" w:rsidP="001364AF">
      <w:pPr>
        <w:numPr>
          <w:ilvl w:val="1"/>
          <w:numId w:val="12"/>
        </w:numPr>
        <w:tabs>
          <w:tab w:val="left" w:pos="735"/>
        </w:tabs>
        <w:spacing w:before="162" w:line="220" w:lineRule="exact"/>
        <w:ind w:right="291"/>
        <w:rPr>
          <w:rFonts w:ascii="Times New Roman" w:eastAsia="Times New Roman" w:hAnsi="Times New Roman" w:cs="Times New Roman"/>
          <w:sz w:val="19"/>
          <w:szCs w:val="19"/>
        </w:rPr>
      </w:pPr>
      <w:r>
        <w:rPr>
          <w:rFonts w:ascii="Times New Roman"/>
          <w:b/>
          <w:spacing w:val="-1"/>
          <w:sz w:val="20"/>
        </w:rPr>
        <w:t>Responsibility</w:t>
      </w:r>
      <w:r>
        <w:rPr>
          <w:rFonts w:ascii="Times New Roman"/>
          <w:b/>
          <w:spacing w:val="-10"/>
          <w:sz w:val="20"/>
        </w:rPr>
        <w:t xml:space="preserve"> </w:t>
      </w:r>
      <w:r>
        <w:rPr>
          <w:rFonts w:ascii="Times New Roman"/>
          <w:b/>
          <w:sz w:val="20"/>
        </w:rPr>
        <w:t>for</w:t>
      </w:r>
      <w:r>
        <w:rPr>
          <w:rFonts w:ascii="Times New Roman"/>
          <w:b/>
          <w:spacing w:val="-9"/>
          <w:sz w:val="20"/>
        </w:rPr>
        <w:t xml:space="preserve"> </w:t>
      </w:r>
      <w:r>
        <w:rPr>
          <w:rFonts w:ascii="Times New Roman"/>
          <w:b/>
          <w:sz w:val="20"/>
        </w:rPr>
        <w:t>Assessment</w:t>
      </w:r>
      <w:r>
        <w:rPr>
          <w:rFonts w:ascii="Times New Roman"/>
          <w:b/>
          <w:spacing w:val="-9"/>
          <w:sz w:val="20"/>
        </w:rPr>
        <w:t xml:space="preserve"> </w:t>
      </w:r>
      <w:r>
        <w:rPr>
          <w:rFonts w:ascii="Times New Roman"/>
          <w:b/>
          <w:sz w:val="20"/>
        </w:rPr>
        <w:t>of</w:t>
      </w:r>
      <w:r>
        <w:rPr>
          <w:rFonts w:ascii="Times New Roman"/>
          <w:b/>
          <w:spacing w:val="-8"/>
          <w:sz w:val="20"/>
        </w:rPr>
        <w:t xml:space="preserve"> </w:t>
      </w:r>
      <w:r>
        <w:rPr>
          <w:rFonts w:ascii="Times New Roman"/>
          <w:b/>
          <w:sz w:val="20"/>
        </w:rPr>
        <w:t>Performance</w:t>
      </w:r>
      <w:r>
        <w:rPr>
          <w:rFonts w:ascii="Times New Roman"/>
          <w:b/>
          <w:spacing w:val="-9"/>
          <w:sz w:val="20"/>
        </w:rPr>
        <w:t xml:space="preserve"> </w:t>
      </w:r>
      <w:r>
        <w:rPr>
          <w:rFonts w:ascii="Times New Roman"/>
          <w:b/>
          <w:sz w:val="20"/>
        </w:rPr>
        <w:t>of</w:t>
      </w:r>
      <w:r>
        <w:rPr>
          <w:rFonts w:ascii="Times New Roman"/>
          <w:b/>
          <w:spacing w:val="-9"/>
          <w:sz w:val="20"/>
        </w:rPr>
        <w:t xml:space="preserve"> </w:t>
      </w:r>
      <w:r>
        <w:rPr>
          <w:rFonts w:ascii="Times New Roman"/>
          <w:b/>
          <w:spacing w:val="-1"/>
          <w:sz w:val="20"/>
        </w:rPr>
        <w:t>Contracted</w:t>
      </w:r>
      <w:r>
        <w:rPr>
          <w:rFonts w:ascii="Times New Roman"/>
          <w:b/>
          <w:spacing w:val="-9"/>
          <w:sz w:val="20"/>
        </w:rPr>
        <w:t xml:space="preserve"> </w:t>
      </w:r>
      <w:r>
        <w:rPr>
          <w:rFonts w:ascii="Times New Roman"/>
          <w:b/>
          <w:sz w:val="20"/>
        </w:rPr>
        <w:t>and/or</w:t>
      </w:r>
      <w:r>
        <w:rPr>
          <w:rFonts w:ascii="Times New Roman"/>
          <w:b/>
          <w:spacing w:val="-10"/>
          <w:sz w:val="20"/>
        </w:rPr>
        <w:t xml:space="preserve"> </w:t>
      </w:r>
      <w:r>
        <w:rPr>
          <w:rFonts w:ascii="Times New Roman"/>
          <w:b/>
          <w:spacing w:val="-1"/>
          <w:sz w:val="20"/>
        </w:rPr>
        <w:t>Local/Regional</w:t>
      </w:r>
      <w:r>
        <w:rPr>
          <w:rFonts w:ascii="Times New Roman"/>
          <w:b/>
          <w:spacing w:val="-9"/>
          <w:sz w:val="20"/>
        </w:rPr>
        <w:t xml:space="preserve"> </w:t>
      </w:r>
      <w:r>
        <w:rPr>
          <w:rFonts w:ascii="Times New Roman"/>
          <w:b/>
          <w:sz w:val="20"/>
        </w:rPr>
        <w:t>Non-State</w:t>
      </w:r>
      <w:r>
        <w:rPr>
          <w:rFonts w:ascii="Times New Roman"/>
          <w:b/>
          <w:spacing w:val="-9"/>
          <w:sz w:val="20"/>
        </w:rPr>
        <w:t xml:space="preserve"> </w:t>
      </w:r>
      <w:r>
        <w:rPr>
          <w:rFonts w:ascii="Times New Roman"/>
          <w:b/>
          <w:sz w:val="20"/>
        </w:rPr>
        <w:t>Entities.</w:t>
      </w:r>
      <w:r>
        <w:rPr>
          <w:rFonts w:ascii="Times New Roman"/>
          <w:b/>
          <w:spacing w:val="-10"/>
          <w:sz w:val="20"/>
        </w:rPr>
        <w:t xml:space="preserve"> </w:t>
      </w:r>
      <w:r>
        <w:rPr>
          <w:rFonts w:ascii="Times New Roman"/>
          <w:sz w:val="20"/>
        </w:rPr>
        <w:t>Specify</w:t>
      </w:r>
      <w:r>
        <w:rPr>
          <w:rFonts w:ascii="Times New Roman"/>
          <w:spacing w:val="69"/>
          <w:w w:val="9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agency</w:t>
      </w:r>
      <w:r>
        <w:rPr>
          <w:rFonts w:ascii="Times New Roman"/>
          <w:spacing w:val="-8"/>
          <w:sz w:val="20"/>
        </w:rPr>
        <w:t xml:space="preserve"> </w:t>
      </w:r>
      <w:r>
        <w:rPr>
          <w:rFonts w:ascii="Times New Roman"/>
          <w:spacing w:val="-1"/>
          <w:sz w:val="20"/>
        </w:rPr>
        <w:t>or</w:t>
      </w:r>
      <w:r>
        <w:rPr>
          <w:rFonts w:ascii="Times New Roman"/>
          <w:spacing w:val="-7"/>
          <w:sz w:val="20"/>
        </w:rPr>
        <w:t xml:space="preserve"> </w:t>
      </w:r>
      <w:r>
        <w:rPr>
          <w:rFonts w:ascii="Times New Roman"/>
          <w:spacing w:val="-1"/>
          <w:sz w:val="20"/>
        </w:rPr>
        <w:t>agencies</w:t>
      </w:r>
      <w:r>
        <w:rPr>
          <w:rFonts w:ascii="Times New Roman"/>
          <w:spacing w:val="-6"/>
          <w:sz w:val="20"/>
        </w:rPr>
        <w:t xml:space="preserve"> </w:t>
      </w:r>
      <w:r>
        <w:rPr>
          <w:rFonts w:ascii="Times New Roman"/>
          <w:spacing w:val="-1"/>
          <w:sz w:val="20"/>
        </w:rPr>
        <w:t>responsible</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pacing w:val="-1"/>
          <w:sz w:val="20"/>
        </w:rPr>
        <w:t>assessing</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performance</w:t>
      </w:r>
      <w:r>
        <w:rPr>
          <w:rFonts w:ascii="Times New Roman"/>
          <w:spacing w:val="-6"/>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contracted</w:t>
      </w:r>
      <w:r>
        <w:rPr>
          <w:rFonts w:ascii="Times New Roman"/>
          <w:spacing w:val="-7"/>
          <w:sz w:val="20"/>
        </w:rPr>
        <w:t xml:space="preserve"> </w:t>
      </w:r>
      <w:r>
        <w:rPr>
          <w:rFonts w:ascii="Times New Roman"/>
          <w:spacing w:val="-1"/>
          <w:sz w:val="20"/>
        </w:rPr>
        <w:t>and/or</w:t>
      </w:r>
      <w:r>
        <w:rPr>
          <w:rFonts w:ascii="Times New Roman"/>
          <w:spacing w:val="-7"/>
          <w:sz w:val="20"/>
        </w:rPr>
        <w:t xml:space="preserve"> </w:t>
      </w:r>
      <w:r>
        <w:rPr>
          <w:rFonts w:ascii="Times New Roman"/>
          <w:spacing w:val="-1"/>
          <w:sz w:val="20"/>
        </w:rPr>
        <w:t>local/regional</w:t>
      </w:r>
      <w:r>
        <w:rPr>
          <w:rFonts w:ascii="Times New Roman"/>
          <w:spacing w:val="-7"/>
          <w:sz w:val="20"/>
        </w:rPr>
        <w:t xml:space="preserve"> </w:t>
      </w:r>
      <w:r>
        <w:rPr>
          <w:rFonts w:ascii="Times New Roman"/>
          <w:spacing w:val="-1"/>
          <w:sz w:val="20"/>
        </w:rPr>
        <w:t>non-state</w:t>
      </w:r>
      <w:r>
        <w:rPr>
          <w:rFonts w:ascii="Times New Roman"/>
          <w:spacing w:val="42"/>
          <w:w w:val="99"/>
          <w:sz w:val="20"/>
        </w:rPr>
        <w:t xml:space="preserve"> </w:t>
      </w:r>
      <w:r>
        <w:rPr>
          <w:rFonts w:ascii="Times New Roman"/>
          <w:sz w:val="19"/>
        </w:rPr>
        <w:t>entities</w:t>
      </w:r>
      <w:r>
        <w:rPr>
          <w:rFonts w:ascii="Times New Roman"/>
          <w:spacing w:val="29"/>
          <w:sz w:val="19"/>
        </w:rPr>
        <w:t xml:space="preserve"> </w:t>
      </w:r>
      <w:r>
        <w:rPr>
          <w:rFonts w:ascii="Times New Roman"/>
          <w:sz w:val="19"/>
        </w:rPr>
        <w:t>in</w:t>
      </w:r>
      <w:r>
        <w:rPr>
          <w:rFonts w:ascii="Times New Roman"/>
          <w:spacing w:val="30"/>
          <w:sz w:val="19"/>
        </w:rPr>
        <w:t xml:space="preserve"> </w:t>
      </w:r>
      <w:r>
        <w:rPr>
          <w:rFonts w:ascii="Times New Roman"/>
          <w:sz w:val="19"/>
        </w:rPr>
        <w:t>conducting</w:t>
      </w:r>
      <w:r>
        <w:rPr>
          <w:rFonts w:ascii="Times New Roman"/>
          <w:spacing w:val="29"/>
          <w:sz w:val="19"/>
        </w:rPr>
        <w:t xml:space="preserve"> </w:t>
      </w:r>
      <w:r>
        <w:rPr>
          <w:rFonts w:ascii="Times New Roman"/>
          <w:sz w:val="19"/>
        </w:rPr>
        <w:t>waiver</w:t>
      </w:r>
      <w:r>
        <w:rPr>
          <w:rFonts w:ascii="Times New Roman"/>
          <w:spacing w:val="32"/>
          <w:sz w:val="19"/>
        </w:rPr>
        <w:t xml:space="preserve"> </w:t>
      </w:r>
      <w:r>
        <w:rPr>
          <w:rFonts w:ascii="Times New Roman"/>
          <w:spacing w:val="-1"/>
          <w:sz w:val="19"/>
        </w:rPr>
        <w:t>operational</w:t>
      </w:r>
      <w:r>
        <w:rPr>
          <w:rFonts w:ascii="Times New Roman"/>
          <w:spacing w:val="29"/>
          <w:sz w:val="19"/>
        </w:rPr>
        <w:t xml:space="preserve"> </w:t>
      </w:r>
      <w:r>
        <w:rPr>
          <w:rFonts w:ascii="Times New Roman"/>
          <w:spacing w:val="-1"/>
          <w:sz w:val="19"/>
        </w:rPr>
        <w:t>and</w:t>
      </w:r>
      <w:r>
        <w:rPr>
          <w:rFonts w:ascii="Times New Roman"/>
          <w:spacing w:val="31"/>
          <w:sz w:val="19"/>
        </w:rPr>
        <w:t xml:space="preserve"> </w:t>
      </w:r>
      <w:r>
        <w:rPr>
          <w:rFonts w:ascii="Times New Roman"/>
          <w:spacing w:val="-1"/>
          <w:sz w:val="19"/>
        </w:rPr>
        <w:t>administrative</w:t>
      </w:r>
      <w:r>
        <w:rPr>
          <w:rFonts w:ascii="Times New Roman"/>
          <w:spacing w:val="30"/>
          <w:sz w:val="19"/>
        </w:rPr>
        <w:t xml:space="preserve"> </w:t>
      </w:r>
      <w:r>
        <w:rPr>
          <w:rFonts w:ascii="Times New Roman"/>
          <w:sz w:val="19"/>
        </w:rPr>
        <w:t>functions:</w:t>
      </w:r>
    </w:p>
    <w:p w:rsidR="001364AF" w:rsidRDefault="001364AF" w:rsidP="001364AF">
      <w:pPr>
        <w:spacing w:line="232" w:lineRule="auto"/>
        <w:ind w:left="733" w:right="433"/>
        <w:rPr>
          <w:rFonts w:ascii="Times New Roman" w:eastAsia="Times New Roman" w:hAnsi="Times New Roman" w:cs="Times New Roman"/>
          <w:sz w:val="20"/>
          <w:szCs w:val="20"/>
        </w:rPr>
      </w:pPr>
      <w:r>
        <w:rPr>
          <w:rFonts w:ascii="Times New Roman"/>
          <w:sz w:val="20"/>
        </w:rPr>
        <w:t>DHCF</w:t>
      </w:r>
      <w:r>
        <w:rPr>
          <w:rFonts w:ascii="Times New Roman"/>
          <w:spacing w:val="-8"/>
          <w:sz w:val="20"/>
        </w:rPr>
        <w:t xml:space="preserve"> </w:t>
      </w:r>
      <w:r>
        <w:rPr>
          <w:rFonts w:ascii="Times New Roman"/>
          <w:sz w:val="20"/>
        </w:rPr>
        <w:t>assigns</w:t>
      </w:r>
      <w:r>
        <w:rPr>
          <w:rFonts w:ascii="Times New Roman"/>
          <w:spacing w:val="-7"/>
          <w:sz w:val="20"/>
        </w:rPr>
        <w:t xml:space="preserve"> </w:t>
      </w:r>
      <w:r>
        <w:rPr>
          <w:rFonts w:ascii="Times New Roman"/>
          <w:sz w:val="20"/>
        </w:rPr>
        <w:t>a</w:t>
      </w:r>
      <w:r>
        <w:rPr>
          <w:rFonts w:ascii="Times New Roman"/>
          <w:spacing w:val="-6"/>
          <w:sz w:val="20"/>
        </w:rPr>
        <w:t xml:space="preserve"> </w:t>
      </w:r>
      <w:ins w:id="473" w:author="ServUS" w:date="2016-04-18T14:24:00Z">
        <w:r w:rsidR="003B054E">
          <w:rPr>
            <w:rFonts w:ascii="Times New Roman"/>
            <w:spacing w:val="-6"/>
            <w:sz w:val="20"/>
          </w:rPr>
          <w:t xml:space="preserve">Contract Administrative </w:t>
        </w:r>
      </w:ins>
      <w:del w:id="474" w:author="ServUS" w:date="2016-04-18T14:25:00Z">
        <w:r w:rsidDel="003B054E">
          <w:rPr>
            <w:rFonts w:ascii="Times New Roman"/>
            <w:sz w:val="20"/>
          </w:rPr>
          <w:delText>Contracting</w:delText>
        </w:r>
        <w:r w:rsidDel="003B054E">
          <w:rPr>
            <w:rFonts w:ascii="Times New Roman"/>
            <w:spacing w:val="-7"/>
            <w:sz w:val="20"/>
          </w:rPr>
          <w:delText xml:space="preserve"> </w:delText>
        </w:r>
        <w:r w:rsidDel="003B054E">
          <w:rPr>
            <w:rFonts w:ascii="Times New Roman"/>
            <w:sz w:val="20"/>
          </w:rPr>
          <w:delText>Officer</w:delText>
        </w:r>
        <w:r w:rsidDel="003B054E">
          <w:rPr>
            <w:rFonts w:ascii="Times New Roman"/>
            <w:spacing w:val="-6"/>
            <w:sz w:val="20"/>
          </w:rPr>
          <w:delText xml:space="preserve"> </w:delText>
        </w:r>
        <w:r w:rsidDel="003B054E">
          <w:rPr>
            <w:rFonts w:ascii="Times New Roman"/>
            <w:spacing w:val="-1"/>
            <w:sz w:val="20"/>
          </w:rPr>
          <w:delText>Technical</w:delText>
        </w:r>
        <w:r w:rsidDel="003B054E">
          <w:rPr>
            <w:rFonts w:ascii="Times New Roman"/>
            <w:spacing w:val="-7"/>
            <w:sz w:val="20"/>
          </w:rPr>
          <w:delText xml:space="preserve"> </w:delText>
        </w:r>
        <w:r w:rsidDel="003B054E">
          <w:rPr>
            <w:rFonts w:ascii="Times New Roman"/>
            <w:sz w:val="20"/>
          </w:rPr>
          <w:delText>Representative</w:delText>
        </w:r>
        <w:r w:rsidDel="003B054E">
          <w:rPr>
            <w:rFonts w:ascii="Times New Roman"/>
            <w:spacing w:val="-7"/>
            <w:sz w:val="20"/>
          </w:rPr>
          <w:delText xml:space="preserve"> </w:delText>
        </w:r>
        <w:r w:rsidDel="003B054E">
          <w:rPr>
            <w:rFonts w:ascii="Times New Roman"/>
            <w:sz w:val="20"/>
          </w:rPr>
          <w:delText>(COTR)</w:delText>
        </w:r>
        <w:r w:rsidDel="003B054E">
          <w:rPr>
            <w:rFonts w:ascii="Times New Roman"/>
            <w:spacing w:val="-8"/>
            <w:sz w:val="20"/>
          </w:rPr>
          <w:delText xml:space="preserve"> </w:delText>
        </w:r>
      </w:del>
      <w:r>
        <w:rPr>
          <w:rFonts w:ascii="Times New Roman"/>
          <w:sz w:val="20"/>
        </w:rPr>
        <w:t>for</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contracted</w:t>
      </w:r>
      <w:r>
        <w:rPr>
          <w:rFonts w:ascii="Times New Roman"/>
          <w:spacing w:val="-7"/>
          <w:sz w:val="20"/>
        </w:rPr>
        <w:t xml:space="preserve"> </w:t>
      </w:r>
      <w:r>
        <w:rPr>
          <w:rFonts w:ascii="Times New Roman"/>
          <w:spacing w:val="-1"/>
          <w:sz w:val="20"/>
        </w:rPr>
        <w:t>entities</w:t>
      </w:r>
      <w:r>
        <w:rPr>
          <w:rFonts w:ascii="Times New Roman"/>
          <w:spacing w:val="-7"/>
          <w:sz w:val="20"/>
        </w:rPr>
        <w:t xml:space="preserve"> </w:t>
      </w:r>
      <w:r>
        <w:rPr>
          <w:rFonts w:ascii="Times New Roman"/>
          <w:sz w:val="20"/>
        </w:rPr>
        <w:t>working</w:t>
      </w:r>
      <w:r>
        <w:rPr>
          <w:rFonts w:ascii="Times New Roman"/>
          <w:spacing w:val="-7"/>
          <w:sz w:val="20"/>
        </w:rPr>
        <w:t xml:space="preserve"> </w:t>
      </w:r>
      <w:r>
        <w:rPr>
          <w:rFonts w:ascii="Times New Roman"/>
          <w:sz w:val="20"/>
        </w:rPr>
        <w:t>on</w:t>
      </w:r>
      <w:r>
        <w:rPr>
          <w:rFonts w:ascii="Times New Roman"/>
          <w:spacing w:val="-6"/>
          <w:sz w:val="20"/>
        </w:rPr>
        <w:t xml:space="preserve"> </w:t>
      </w:r>
      <w:r>
        <w:rPr>
          <w:rFonts w:ascii="Times New Roman"/>
          <w:sz w:val="20"/>
        </w:rPr>
        <w:t>behalf</w:t>
      </w:r>
      <w:r>
        <w:rPr>
          <w:rFonts w:ascii="Times New Roman"/>
          <w:spacing w:val="45"/>
          <w:w w:val="99"/>
          <w:sz w:val="20"/>
        </w:rPr>
        <w:t xml:space="preserve"> </w:t>
      </w:r>
      <w:r>
        <w:rPr>
          <w:rFonts w:ascii="Times New Roman"/>
          <w:spacing w:val="-1"/>
          <w:sz w:val="19"/>
        </w:rPr>
        <w:t>of</w:t>
      </w:r>
      <w:r>
        <w:rPr>
          <w:rFonts w:ascii="Times New Roman"/>
          <w:spacing w:val="17"/>
          <w:sz w:val="19"/>
        </w:rPr>
        <w:t xml:space="preserve"> </w:t>
      </w:r>
      <w:r>
        <w:rPr>
          <w:rFonts w:ascii="Times New Roman"/>
          <w:spacing w:val="-1"/>
          <w:sz w:val="19"/>
        </w:rPr>
        <w:t>the</w:t>
      </w:r>
      <w:r>
        <w:rPr>
          <w:rFonts w:ascii="Times New Roman"/>
          <w:spacing w:val="17"/>
          <w:sz w:val="19"/>
        </w:rPr>
        <w:t xml:space="preserve"> </w:t>
      </w:r>
      <w:r>
        <w:rPr>
          <w:rFonts w:ascii="Times New Roman"/>
          <w:spacing w:val="-1"/>
          <w:sz w:val="19"/>
        </w:rPr>
        <w:t>District.</w:t>
      </w:r>
      <w:r>
        <w:rPr>
          <w:rFonts w:ascii="Times New Roman"/>
          <w:sz w:val="19"/>
        </w:rPr>
        <w:t xml:space="preserve"> </w:t>
      </w:r>
      <w:r>
        <w:rPr>
          <w:rFonts w:ascii="Times New Roman"/>
          <w:spacing w:val="36"/>
          <w:sz w:val="19"/>
        </w:rPr>
        <w:t xml:space="preserve"> </w:t>
      </w:r>
      <w:r>
        <w:rPr>
          <w:rFonts w:ascii="Times New Roman"/>
          <w:spacing w:val="-1"/>
          <w:sz w:val="19"/>
        </w:rPr>
        <w:t>The</w:t>
      </w:r>
      <w:r>
        <w:rPr>
          <w:rFonts w:ascii="Times New Roman"/>
          <w:spacing w:val="17"/>
          <w:sz w:val="19"/>
        </w:rPr>
        <w:t xml:space="preserve"> </w:t>
      </w:r>
      <w:r>
        <w:rPr>
          <w:rFonts w:ascii="Times New Roman"/>
          <w:spacing w:val="-1"/>
          <w:sz w:val="19"/>
        </w:rPr>
        <w:t>C</w:t>
      </w:r>
      <w:ins w:id="475" w:author="ServUS" w:date="2016-04-18T14:25:00Z">
        <w:r w:rsidR="003B054E">
          <w:rPr>
            <w:rFonts w:ascii="Times New Roman"/>
            <w:spacing w:val="-1"/>
            <w:sz w:val="19"/>
          </w:rPr>
          <w:t xml:space="preserve">A </w:t>
        </w:r>
      </w:ins>
      <w:del w:id="476" w:author="ServUS" w:date="2016-04-18T14:25:00Z">
        <w:r w:rsidDel="003B054E">
          <w:rPr>
            <w:rFonts w:ascii="Times New Roman"/>
            <w:spacing w:val="-1"/>
            <w:sz w:val="19"/>
          </w:rPr>
          <w:delText>OTR</w:delText>
        </w:r>
      </w:del>
      <w:r>
        <w:rPr>
          <w:rFonts w:ascii="Times New Roman"/>
          <w:spacing w:val="18"/>
          <w:sz w:val="19"/>
        </w:rPr>
        <w:t xml:space="preserve"> </w:t>
      </w:r>
      <w:r>
        <w:rPr>
          <w:rFonts w:ascii="Times New Roman"/>
          <w:spacing w:val="-1"/>
          <w:sz w:val="19"/>
        </w:rPr>
        <w:t>is</w:t>
      </w:r>
      <w:r>
        <w:rPr>
          <w:rFonts w:ascii="Times New Roman"/>
          <w:spacing w:val="17"/>
          <w:sz w:val="19"/>
        </w:rPr>
        <w:t xml:space="preserve"> </w:t>
      </w:r>
      <w:r>
        <w:rPr>
          <w:rFonts w:ascii="Times New Roman"/>
          <w:spacing w:val="-1"/>
          <w:sz w:val="19"/>
        </w:rPr>
        <w:t>responsible</w:t>
      </w:r>
      <w:r>
        <w:rPr>
          <w:rFonts w:ascii="Times New Roman"/>
          <w:spacing w:val="19"/>
          <w:sz w:val="19"/>
        </w:rPr>
        <w:t xml:space="preserve"> </w:t>
      </w:r>
      <w:r>
        <w:rPr>
          <w:rFonts w:ascii="Times New Roman"/>
          <w:spacing w:val="-1"/>
          <w:sz w:val="19"/>
        </w:rPr>
        <w:t>for</w:t>
      </w:r>
      <w:r>
        <w:rPr>
          <w:rFonts w:ascii="Times New Roman"/>
          <w:spacing w:val="19"/>
          <w:sz w:val="19"/>
        </w:rPr>
        <w:t xml:space="preserve"> </w:t>
      </w:r>
      <w:r>
        <w:rPr>
          <w:rFonts w:ascii="Times New Roman"/>
          <w:spacing w:val="-1"/>
          <w:sz w:val="19"/>
        </w:rPr>
        <w:t>oversight</w:t>
      </w:r>
      <w:r>
        <w:rPr>
          <w:rFonts w:ascii="Times New Roman"/>
          <w:spacing w:val="17"/>
          <w:sz w:val="19"/>
        </w:rPr>
        <w:t xml:space="preserve"> </w:t>
      </w:r>
      <w:r>
        <w:rPr>
          <w:rFonts w:ascii="Times New Roman"/>
          <w:spacing w:val="-1"/>
          <w:sz w:val="19"/>
        </w:rPr>
        <w:t>and</w:t>
      </w:r>
      <w:r>
        <w:rPr>
          <w:rFonts w:ascii="Times New Roman"/>
          <w:spacing w:val="18"/>
          <w:sz w:val="19"/>
        </w:rPr>
        <w:t xml:space="preserve"> </w:t>
      </w:r>
      <w:r>
        <w:rPr>
          <w:rFonts w:ascii="Times New Roman"/>
          <w:spacing w:val="-1"/>
          <w:sz w:val="19"/>
        </w:rPr>
        <w:t>the</w:t>
      </w:r>
      <w:r>
        <w:rPr>
          <w:rFonts w:ascii="Times New Roman"/>
          <w:spacing w:val="17"/>
          <w:sz w:val="19"/>
        </w:rPr>
        <w:t xml:space="preserve"> </w:t>
      </w:r>
      <w:r>
        <w:rPr>
          <w:rFonts w:ascii="Times New Roman"/>
          <w:spacing w:val="-1"/>
          <w:sz w:val="19"/>
        </w:rPr>
        <w:t>assessment</w:t>
      </w:r>
      <w:r>
        <w:rPr>
          <w:rFonts w:ascii="Times New Roman"/>
          <w:spacing w:val="19"/>
          <w:sz w:val="19"/>
        </w:rPr>
        <w:t xml:space="preserve"> </w:t>
      </w:r>
      <w:r>
        <w:rPr>
          <w:rFonts w:ascii="Times New Roman"/>
          <w:sz w:val="19"/>
        </w:rPr>
        <w:t>of</w:t>
      </w:r>
      <w:r>
        <w:rPr>
          <w:rFonts w:ascii="Times New Roman"/>
          <w:spacing w:val="17"/>
          <w:sz w:val="19"/>
        </w:rPr>
        <w:t xml:space="preserve"> </w:t>
      </w:r>
      <w:r>
        <w:rPr>
          <w:rFonts w:ascii="Times New Roman"/>
          <w:sz w:val="19"/>
        </w:rPr>
        <w:t>performance</w:t>
      </w:r>
      <w:r>
        <w:rPr>
          <w:rFonts w:ascii="Times New Roman"/>
          <w:spacing w:val="17"/>
          <w:sz w:val="19"/>
        </w:rPr>
        <w:t xml:space="preserve"> </w:t>
      </w:r>
      <w:r>
        <w:rPr>
          <w:rFonts w:ascii="Times New Roman"/>
          <w:sz w:val="19"/>
        </w:rPr>
        <w:t>of</w:t>
      </w:r>
      <w:r>
        <w:rPr>
          <w:rFonts w:ascii="Times New Roman"/>
          <w:spacing w:val="17"/>
          <w:sz w:val="19"/>
        </w:rPr>
        <w:t xml:space="preserve"> </w:t>
      </w:r>
      <w:r>
        <w:rPr>
          <w:rFonts w:ascii="Times New Roman"/>
          <w:sz w:val="19"/>
        </w:rPr>
        <w:t>the</w:t>
      </w:r>
      <w:r>
        <w:rPr>
          <w:rFonts w:ascii="Times New Roman"/>
          <w:spacing w:val="18"/>
          <w:sz w:val="19"/>
        </w:rPr>
        <w:t xml:space="preserve"> </w:t>
      </w:r>
      <w:r>
        <w:rPr>
          <w:rFonts w:ascii="Times New Roman"/>
          <w:sz w:val="19"/>
        </w:rPr>
        <w:t xml:space="preserve">Contractor. </w:t>
      </w:r>
      <w:r>
        <w:rPr>
          <w:rFonts w:ascii="Times New Roman"/>
          <w:spacing w:val="35"/>
          <w:sz w:val="19"/>
        </w:rPr>
        <w:t xml:space="preserve"> </w:t>
      </w:r>
      <w:del w:id="477" w:author="ServUS" w:date="2016-04-18T18:30:00Z">
        <w:r w:rsidDel="00594D2F">
          <w:rPr>
            <w:rFonts w:ascii="Times New Roman"/>
            <w:sz w:val="19"/>
          </w:rPr>
          <w:delText>The</w:delText>
        </w:r>
        <w:r w:rsidDel="00594D2F">
          <w:rPr>
            <w:rFonts w:ascii="Times New Roman"/>
            <w:spacing w:val="37"/>
            <w:w w:val="104"/>
            <w:sz w:val="19"/>
          </w:rPr>
          <w:delText xml:space="preserve"> </w:delText>
        </w:r>
        <w:r w:rsidDel="00594D2F">
          <w:rPr>
            <w:rFonts w:ascii="Times New Roman"/>
            <w:spacing w:val="-1"/>
            <w:sz w:val="19"/>
          </w:rPr>
          <w:delText>QIO</w:delText>
        </w:r>
        <w:r w:rsidDel="00594D2F">
          <w:rPr>
            <w:rFonts w:ascii="Times New Roman"/>
            <w:sz w:val="19"/>
          </w:rPr>
          <w:delText xml:space="preserve"> </w:delText>
        </w:r>
        <w:r w:rsidDel="00594D2F">
          <w:rPr>
            <w:rFonts w:ascii="Times New Roman"/>
            <w:spacing w:val="-1"/>
            <w:sz w:val="19"/>
          </w:rPr>
          <w:delText>is</w:delText>
        </w:r>
        <w:r w:rsidDel="00594D2F">
          <w:rPr>
            <w:rFonts w:ascii="Times New Roman"/>
            <w:sz w:val="19"/>
          </w:rPr>
          <w:delText xml:space="preserve"> </w:delText>
        </w:r>
        <w:r w:rsidDel="00594D2F">
          <w:rPr>
            <w:rFonts w:ascii="Times New Roman"/>
            <w:spacing w:val="-1"/>
            <w:sz w:val="19"/>
          </w:rPr>
          <w:delText>the</w:delText>
        </w:r>
        <w:r w:rsidDel="00594D2F">
          <w:rPr>
            <w:rFonts w:ascii="Times New Roman"/>
            <w:sz w:val="19"/>
          </w:rPr>
          <w:delText xml:space="preserve"> </w:delText>
        </w:r>
        <w:r w:rsidDel="00594D2F">
          <w:rPr>
            <w:rFonts w:ascii="Times New Roman"/>
            <w:spacing w:val="-1"/>
            <w:sz w:val="19"/>
          </w:rPr>
          <w:delText>contracto</w:delText>
        </w:r>
        <w:r w:rsidDel="00594D2F">
          <w:rPr>
            <w:rFonts w:ascii="Times New Roman"/>
            <w:spacing w:val="-1"/>
            <w:sz w:val="20"/>
          </w:rPr>
          <w:delText>r responsible for</w:delText>
        </w:r>
        <w:r w:rsidDel="00594D2F">
          <w:rPr>
            <w:rFonts w:ascii="Times New Roman"/>
            <w:spacing w:val="-2"/>
            <w:sz w:val="20"/>
          </w:rPr>
          <w:delText xml:space="preserve"> </w:delText>
        </w:r>
        <w:r w:rsidDel="00594D2F">
          <w:rPr>
            <w:rFonts w:ascii="Times New Roman"/>
            <w:spacing w:val="-1"/>
            <w:sz w:val="20"/>
          </w:rPr>
          <w:delText>the</w:delText>
        </w:r>
        <w:r w:rsidDel="00594D2F">
          <w:rPr>
            <w:rFonts w:ascii="Times New Roman"/>
            <w:spacing w:val="-2"/>
            <w:sz w:val="20"/>
          </w:rPr>
          <w:delText xml:space="preserve"> </w:delText>
        </w:r>
        <w:r w:rsidDel="00594D2F">
          <w:rPr>
            <w:rFonts w:ascii="Times New Roman"/>
            <w:spacing w:val="-1"/>
            <w:sz w:val="20"/>
          </w:rPr>
          <w:delText>identified portions of the</w:delText>
        </w:r>
        <w:r w:rsidDel="00594D2F">
          <w:rPr>
            <w:rFonts w:ascii="Times New Roman"/>
            <w:spacing w:val="-2"/>
            <w:sz w:val="20"/>
          </w:rPr>
          <w:delText xml:space="preserve"> </w:delText>
        </w:r>
        <w:r w:rsidDel="00594D2F">
          <w:rPr>
            <w:rFonts w:ascii="Times New Roman"/>
            <w:spacing w:val="-1"/>
            <w:sz w:val="20"/>
          </w:rPr>
          <w:delText>waiver</w:delText>
        </w:r>
        <w:r w:rsidDel="00594D2F">
          <w:rPr>
            <w:rFonts w:ascii="Times New Roman"/>
            <w:spacing w:val="-2"/>
            <w:sz w:val="20"/>
          </w:rPr>
          <w:delText xml:space="preserve"> </w:delText>
        </w:r>
        <w:r w:rsidDel="00594D2F">
          <w:rPr>
            <w:rFonts w:ascii="Times New Roman"/>
            <w:spacing w:val="-1"/>
            <w:sz w:val="20"/>
          </w:rPr>
          <w:delText>administration and</w:delText>
        </w:r>
        <w:r w:rsidDel="00594D2F">
          <w:rPr>
            <w:rFonts w:ascii="Times New Roman"/>
            <w:spacing w:val="-2"/>
            <w:sz w:val="20"/>
          </w:rPr>
          <w:delText xml:space="preserve"> </w:delText>
        </w:r>
        <w:r w:rsidDel="00594D2F">
          <w:rPr>
            <w:rFonts w:ascii="Times New Roman"/>
            <w:spacing w:val="-1"/>
            <w:sz w:val="20"/>
          </w:rPr>
          <w:delText>contracted</w:delText>
        </w:r>
        <w:r w:rsidDel="00594D2F">
          <w:rPr>
            <w:rFonts w:ascii="Times New Roman"/>
            <w:spacing w:val="-2"/>
            <w:sz w:val="20"/>
          </w:rPr>
          <w:delText xml:space="preserve"> </w:delText>
        </w:r>
        <w:r w:rsidDel="00594D2F">
          <w:rPr>
            <w:rFonts w:ascii="Times New Roman"/>
            <w:spacing w:val="-1"/>
            <w:sz w:val="20"/>
          </w:rPr>
          <w:delText>operations.</w:delText>
        </w:r>
      </w:del>
    </w:p>
    <w:p w:rsidR="001364AF" w:rsidRDefault="001364AF" w:rsidP="001364AF">
      <w:pPr>
        <w:spacing w:before="10"/>
        <w:rPr>
          <w:ins w:id="478" w:author="ServUS" w:date="2016-04-18T14:22:00Z"/>
          <w:rFonts w:ascii="Times New Roman" w:eastAsia="Times New Roman" w:hAnsi="Times New Roman" w:cs="Times New Roman"/>
          <w:sz w:val="17"/>
          <w:szCs w:val="17"/>
        </w:rPr>
      </w:pPr>
    </w:p>
    <w:p w:rsidR="00721022" w:rsidRDefault="00721022" w:rsidP="001364AF">
      <w:pPr>
        <w:spacing w:before="10"/>
        <w:rPr>
          <w:rFonts w:ascii="Times New Roman" w:eastAsia="Times New Roman" w:hAnsi="Times New Roman" w:cs="Times New Roman"/>
          <w:sz w:val="17"/>
          <w:szCs w:val="17"/>
        </w:rPr>
      </w:pPr>
    </w:p>
    <w:p w:rsidR="001364AF" w:rsidRDefault="001364AF" w:rsidP="001364AF">
      <w:pPr>
        <w:pStyle w:val="Heading1"/>
        <w:ind w:left="140"/>
        <w:rPr>
          <w:b w:val="0"/>
          <w:bCs w:val="0"/>
        </w:rPr>
      </w:pPr>
      <w:r>
        <w:rPr>
          <w:color w:val="6A6968"/>
        </w:rPr>
        <w:t>Appendix</w:t>
      </w:r>
      <w:r>
        <w:rPr>
          <w:color w:val="6A6968"/>
          <w:spacing w:val="22"/>
        </w:rPr>
        <w:t xml:space="preserve"> </w:t>
      </w:r>
      <w:r>
        <w:rPr>
          <w:color w:val="6A6968"/>
        </w:rPr>
        <w:t>A:</w:t>
      </w:r>
      <w:r>
        <w:rPr>
          <w:color w:val="6A6968"/>
          <w:spacing w:val="23"/>
        </w:rPr>
        <w:t xml:space="preserve"> </w:t>
      </w:r>
      <w:r>
        <w:rPr>
          <w:color w:val="6A6968"/>
        </w:rPr>
        <w:t>Waiver</w:t>
      </w:r>
      <w:r>
        <w:rPr>
          <w:color w:val="6A6968"/>
          <w:spacing w:val="23"/>
        </w:rPr>
        <w:t xml:space="preserve"> </w:t>
      </w:r>
      <w:r>
        <w:rPr>
          <w:color w:val="6A6968"/>
        </w:rPr>
        <w:t>Administration</w:t>
      </w:r>
      <w:r>
        <w:rPr>
          <w:color w:val="6A6968"/>
          <w:spacing w:val="23"/>
        </w:rPr>
        <w:t xml:space="preserve"> </w:t>
      </w:r>
      <w:r>
        <w:rPr>
          <w:color w:val="6A6968"/>
        </w:rPr>
        <w:t>and</w:t>
      </w:r>
      <w:r>
        <w:rPr>
          <w:color w:val="6A6968"/>
          <w:spacing w:val="23"/>
        </w:rPr>
        <w:t xml:space="preserve"> </w:t>
      </w:r>
      <w:r>
        <w:rPr>
          <w:color w:val="6A6968"/>
        </w:rPr>
        <w:t>Operation</w:t>
      </w:r>
    </w:p>
    <w:p w:rsidR="001364AF" w:rsidRDefault="001364AF" w:rsidP="001364AF">
      <w:pPr>
        <w:rPr>
          <w:rFonts w:ascii="Times New Roman" w:eastAsia="Times New Roman" w:hAnsi="Times New Roman" w:cs="Times New Roman"/>
          <w:b/>
          <w:bCs/>
          <w:sz w:val="20"/>
          <w:szCs w:val="20"/>
        </w:rPr>
      </w:pPr>
    </w:p>
    <w:p w:rsidR="001364AF" w:rsidRDefault="001364AF" w:rsidP="001364AF">
      <w:pPr>
        <w:rPr>
          <w:rFonts w:ascii="Times New Roman" w:eastAsia="Times New Roman" w:hAnsi="Times New Roman" w:cs="Times New Roman"/>
          <w:b/>
          <w:bCs/>
          <w:sz w:val="20"/>
          <w:szCs w:val="20"/>
        </w:rPr>
      </w:pPr>
    </w:p>
    <w:p w:rsidR="001364AF" w:rsidRDefault="001364AF" w:rsidP="001364AF">
      <w:pPr>
        <w:spacing w:before="1"/>
        <w:rPr>
          <w:rFonts w:ascii="Times New Roman" w:eastAsia="Times New Roman" w:hAnsi="Times New Roman" w:cs="Times New Roman"/>
          <w:b/>
          <w:bCs/>
          <w:sz w:val="24"/>
          <w:szCs w:val="24"/>
        </w:rPr>
      </w:pPr>
    </w:p>
    <w:p w:rsidR="001364AF" w:rsidRDefault="001364AF" w:rsidP="001364AF">
      <w:pPr>
        <w:pStyle w:val="BodyText"/>
        <w:numPr>
          <w:ilvl w:val="1"/>
          <w:numId w:val="12"/>
        </w:numPr>
        <w:tabs>
          <w:tab w:val="left" w:pos="734"/>
        </w:tabs>
        <w:spacing w:before="82"/>
        <w:ind w:right="367"/>
      </w:pPr>
      <w:r>
        <w:rPr>
          <w:b/>
          <w:spacing w:val="-1"/>
          <w:w w:val="105"/>
        </w:rPr>
        <w:t>Assessment</w:t>
      </w:r>
      <w:r>
        <w:rPr>
          <w:b/>
          <w:spacing w:val="-6"/>
          <w:w w:val="105"/>
        </w:rPr>
        <w:t xml:space="preserve"> </w:t>
      </w:r>
      <w:r>
        <w:rPr>
          <w:b/>
          <w:spacing w:val="-1"/>
          <w:w w:val="105"/>
        </w:rPr>
        <w:t>Methods</w:t>
      </w:r>
      <w:r>
        <w:rPr>
          <w:b/>
          <w:spacing w:val="-7"/>
          <w:w w:val="105"/>
        </w:rPr>
        <w:t xml:space="preserve"> </w:t>
      </w:r>
      <w:r>
        <w:rPr>
          <w:b/>
          <w:w w:val="105"/>
        </w:rPr>
        <w:t>and</w:t>
      </w:r>
      <w:r>
        <w:rPr>
          <w:b/>
          <w:spacing w:val="-6"/>
          <w:w w:val="105"/>
        </w:rPr>
        <w:t xml:space="preserve"> </w:t>
      </w:r>
      <w:r>
        <w:rPr>
          <w:b/>
          <w:spacing w:val="-1"/>
          <w:w w:val="105"/>
        </w:rPr>
        <w:t>Frequency.</w:t>
      </w:r>
      <w:r>
        <w:rPr>
          <w:b/>
          <w:spacing w:val="-5"/>
          <w:w w:val="105"/>
        </w:rPr>
        <w:t xml:space="preserve"> </w:t>
      </w:r>
      <w:r>
        <w:rPr>
          <w:spacing w:val="-1"/>
          <w:w w:val="105"/>
        </w:rPr>
        <w:t>Describe</w:t>
      </w:r>
      <w:r>
        <w:rPr>
          <w:spacing w:val="-6"/>
          <w:w w:val="105"/>
        </w:rPr>
        <w:t xml:space="preserve"> </w:t>
      </w:r>
      <w:r>
        <w:rPr>
          <w:spacing w:val="-1"/>
          <w:w w:val="105"/>
        </w:rPr>
        <w:t>the</w:t>
      </w:r>
      <w:r>
        <w:rPr>
          <w:spacing w:val="-7"/>
          <w:w w:val="105"/>
        </w:rPr>
        <w:t xml:space="preserve"> </w:t>
      </w:r>
      <w:r>
        <w:rPr>
          <w:spacing w:val="-1"/>
          <w:w w:val="105"/>
        </w:rPr>
        <w:t>methods</w:t>
      </w:r>
      <w:r>
        <w:rPr>
          <w:spacing w:val="-6"/>
          <w:w w:val="105"/>
        </w:rPr>
        <w:t xml:space="preserve"> </w:t>
      </w:r>
      <w:r>
        <w:rPr>
          <w:spacing w:val="-1"/>
          <w:w w:val="105"/>
        </w:rPr>
        <w:t>that</w:t>
      </w:r>
      <w:r>
        <w:rPr>
          <w:spacing w:val="-5"/>
          <w:w w:val="105"/>
        </w:rPr>
        <w:t xml:space="preserve"> </w:t>
      </w:r>
      <w:r>
        <w:rPr>
          <w:spacing w:val="-1"/>
          <w:w w:val="105"/>
        </w:rPr>
        <w:t>are</w:t>
      </w:r>
      <w:r>
        <w:rPr>
          <w:spacing w:val="-6"/>
          <w:w w:val="105"/>
        </w:rPr>
        <w:t xml:space="preserve"> </w:t>
      </w:r>
      <w:r>
        <w:rPr>
          <w:spacing w:val="-1"/>
          <w:w w:val="105"/>
        </w:rPr>
        <w:t>used</w:t>
      </w:r>
      <w:r>
        <w:rPr>
          <w:spacing w:val="-6"/>
          <w:w w:val="105"/>
        </w:rPr>
        <w:t xml:space="preserve"> </w:t>
      </w:r>
      <w:r>
        <w:rPr>
          <w:spacing w:val="-1"/>
          <w:w w:val="105"/>
        </w:rPr>
        <w:t>to</w:t>
      </w:r>
      <w:r>
        <w:rPr>
          <w:spacing w:val="-5"/>
          <w:w w:val="105"/>
        </w:rPr>
        <w:t xml:space="preserve"> </w:t>
      </w:r>
      <w:r>
        <w:rPr>
          <w:spacing w:val="-1"/>
          <w:w w:val="105"/>
        </w:rPr>
        <w:t>assess</w:t>
      </w:r>
      <w:r>
        <w:rPr>
          <w:spacing w:val="-6"/>
          <w:w w:val="105"/>
        </w:rPr>
        <w:t xml:space="preserve"> </w:t>
      </w:r>
      <w:r>
        <w:rPr>
          <w:spacing w:val="-1"/>
          <w:w w:val="105"/>
        </w:rPr>
        <w:t>the</w:t>
      </w:r>
      <w:r>
        <w:rPr>
          <w:spacing w:val="-7"/>
          <w:w w:val="105"/>
        </w:rPr>
        <w:t xml:space="preserve"> </w:t>
      </w:r>
      <w:r>
        <w:rPr>
          <w:spacing w:val="-1"/>
          <w:w w:val="105"/>
        </w:rPr>
        <w:t>performance</w:t>
      </w:r>
      <w:r>
        <w:rPr>
          <w:spacing w:val="-7"/>
          <w:w w:val="105"/>
        </w:rPr>
        <w:t xml:space="preserve"> </w:t>
      </w:r>
      <w:r>
        <w:rPr>
          <w:spacing w:val="-1"/>
          <w:w w:val="105"/>
        </w:rPr>
        <w:t>of</w:t>
      </w:r>
      <w:r>
        <w:rPr>
          <w:spacing w:val="-6"/>
          <w:w w:val="105"/>
        </w:rPr>
        <w:t xml:space="preserve"> </w:t>
      </w:r>
      <w:r>
        <w:rPr>
          <w:spacing w:val="-1"/>
          <w:w w:val="105"/>
        </w:rPr>
        <w:t>contracted</w:t>
      </w:r>
      <w:r>
        <w:rPr>
          <w:spacing w:val="61"/>
          <w:w w:val="104"/>
        </w:rPr>
        <w:t xml:space="preserve"> </w:t>
      </w:r>
      <w:r>
        <w:rPr>
          <w:spacing w:val="-1"/>
          <w:w w:val="105"/>
        </w:rPr>
        <w:t>and/or</w:t>
      </w:r>
      <w:r>
        <w:rPr>
          <w:spacing w:val="-8"/>
          <w:w w:val="105"/>
        </w:rPr>
        <w:t xml:space="preserve"> </w:t>
      </w:r>
      <w:r>
        <w:rPr>
          <w:spacing w:val="-1"/>
          <w:w w:val="105"/>
        </w:rPr>
        <w:t>local/regional</w:t>
      </w:r>
      <w:r>
        <w:rPr>
          <w:spacing w:val="-7"/>
          <w:w w:val="105"/>
        </w:rPr>
        <w:t xml:space="preserve"> </w:t>
      </w:r>
      <w:r>
        <w:rPr>
          <w:spacing w:val="-1"/>
          <w:w w:val="105"/>
        </w:rPr>
        <w:t>non-state</w:t>
      </w:r>
      <w:r>
        <w:rPr>
          <w:spacing w:val="-7"/>
          <w:w w:val="105"/>
        </w:rPr>
        <w:t xml:space="preserve"> </w:t>
      </w:r>
      <w:r>
        <w:rPr>
          <w:spacing w:val="-1"/>
          <w:w w:val="105"/>
        </w:rPr>
        <w:t>entities</w:t>
      </w:r>
      <w:r>
        <w:rPr>
          <w:spacing w:val="-7"/>
          <w:w w:val="105"/>
        </w:rPr>
        <w:t xml:space="preserve"> </w:t>
      </w:r>
      <w:r>
        <w:rPr>
          <w:spacing w:val="-1"/>
          <w:w w:val="105"/>
        </w:rPr>
        <w:t>to</w:t>
      </w:r>
      <w:r>
        <w:rPr>
          <w:spacing w:val="-7"/>
          <w:w w:val="105"/>
        </w:rPr>
        <w:t xml:space="preserve"> </w:t>
      </w:r>
      <w:r>
        <w:rPr>
          <w:spacing w:val="-1"/>
          <w:w w:val="105"/>
        </w:rPr>
        <w:t>ensure</w:t>
      </w:r>
      <w:r>
        <w:rPr>
          <w:spacing w:val="-8"/>
          <w:w w:val="105"/>
        </w:rPr>
        <w:t xml:space="preserve"> </w:t>
      </w:r>
      <w:r>
        <w:rPr>
          <w:spacing w:val="-1"/>
          <w:w w:val="105"/>
        </w:rPr>
        <w:t>that</w:t>
      </w:r>
      <w:r>
        <w:rPr>
          <w:spacing w:val="-7"/>
          <w:w w:val="105"/>
        </w:rPr>
        <w:t xml:space="preserve"> </w:t>
      </w:r>
      <w:r>
        <w:rPr>
          <w:spacing w:val="-1"/>
          <w:w w:val="105"/>
        </w:rPr>
        <w:t>they</w:t>
      </w:r>
      <w:r>
        <w:rPr>
          <w:spacing w:val="-8"/>
          <w:w w:val="105"/>
        </w:rPr>
        <w:t xml:space="preserve"> </w:t>
      </w:r>
      <w:r>
        <w:rPr>
          <w:spacing w:val="-1"/>
          <w:w w:val="105"/>
        </w:rPr>
        <w:t>perform</w:t>
      </w:r>
      <w:r>
        <w:rPr>
          <w:spacing w:val="-6"/>
          <w:w w:val="105"/>
        </w:rPr>
        <w:t xml:space="preserve"> </w:t>
      </w:r>
      <w:r>
        <w:rPr>
          <w:spacing w:val="-1"/>
          <w:w w:val="105"/>
        </w:rPr>
        <w:t>assigned</w:t>
      </w:r>
      <w:r>
        <w:rPr>
          <w:spacing w:val="-5"/>
          <w:w w:val="105"/>
        </w:rPr>
        <w:t xml:space="preserve"> </w:t>
      </w:r>
      <w:r>
        <w:rPr>
          <w:w w:val="105"/>
        </w:rPr>
        <w:t>waiver</w:t>
      </w:r>
      <w:r>
        <w:rPr>
          <w:spacing w:val="-8"/>
          <w:w w:val="105"/>
        </w:rPr>
        <w:t xml:space="preserve"> </w:t>
      </w:r>
      <w:r>
        <w:rPr>
          <w:w w:val="105"/>
        </w:rPr>
        <w:t>operational</w:t>
      </w:r>
      <w:r>
        <w:rPr>
          <w:spacing w:val="-7"/>
          <w:w w:val="105"/>
        </w:rPr>
        <w:t xml:space="preserve"> </w:t>
      </w:r>
      <w:r>
        <w:rPr>
          <w:w w:val="105"/>
        </w:rPr>
        <w:t>and</w:t>
      </w:r>
      <w:r>
        <w:rPr>
          <w:spacing w:val="-8"/>
          <w:w w:val="105"/>
        </w:rPr>
        <w:t xml:space="preserve"> </w:t>
      </w:r>
      <w:r>
        <w:rPr>
          <w:w w:val="105"/>
        </w:rPr>
        <w:t>administrative</w:t>
      </w:r>
      <w:r>
        <w:rPr>
          <w:spacing w:val="29"/>
          <w:w w:val="104"/>
        </w:rPr>
        <w:t xml:space="preserve"> </w:t>
      </w:r>
      <w:r>
        <w:rPr>
          <w:spacing w:val="-1"/>
          <w:w w:val="105"/>
        </w:rPr>
        <w:t>functions</w:t>
      </w:r>
      <w:r>
        <w:rPr>
          <w:spacing w:val="-7"/>
          <w:w w:val="105"/>
        </w:rPr>
        <w:t xml:space="preserve"> </w:t>
      </w:r>
      <w:r>
        <w:rPr>
          <w:spacing w:val="-1"/>
          <w:w w:val="105"/>
        </w:rPr>
        <w:t>in</w:t>
      </w:r>
      <w:r>
        <w:rPr>
          <w:spacing w:val="-6"/>
          <w:w w:val="105"/>
        </w:rPr>
        <w:t xml:space="preserve"> </w:t>
      </w:r>
      <w:r>
        <w:rPr>
          <w:spacing w:val="-1"/>
          <w:w w:val="105"/>
        </w:rPr>
        <w:t>accordance</w:t>
      </w:r>
      <w:r>
        <w:rPr>
          <w:spacing w:val="-6"/>
          <w:w w:val="105"/>
        </w:rPr>
        <w:t xml:space="preserve"> </w:t>
      </w:r>
      <w:r>
        <w:rPr>
          <w:spacing w:val="-1"/>
          <w:w w:val="105"/>
        </w:rPr>
        <w:t>with</w:t>
      </w:r>
      <w:r>
        <w:rPr>
          <w:spacing w:val="-8"/>
          <w:w w:val="105"/>
        </w:rPr>
        <w:t xml:space="preserve"> </w:t>
      </w:r>
      <w:r>
        <w:rPr>
          <w:spacing w:val="-1"/>
          <w:w w:val="105"/>
        </w:rPr>
        <w:t>waiver</w:t>
      </w:r>
      <w:r>
        <w:rPr>
          <w:spacing w:val="-6"/>
          <w:w w:val="105"/>
        </w:rPr>
        <w:t xml:space="preserve"> </w:t>
      </w:r>
      <w:r>
        <w:rPr>
          <w:spacing w:val="-1"/>
          <w:w w:val="105"/>
        </w:rPr>
        <w:t>requirements.</w:t>
      </w:r>
      <w:r>
        <w:rPr>
          <w:spacing w:val="-7"/>
          <w:w w:val="105"/>
        </w:rPr>
        <w:t xml:space="preserve"> </w:t>
      </w:r>
      <w:r>
        <w:rPr>
          <w:w w:val="105"/>
        </w:rPr>
        <w:t>Also</w:t>
      </w:r>
      <w:r>
        <w:rPr>
          <w:spacing w:val="-6"/>
          <w:w w:val="105"/>
        </w:rPr>
        <w:t xml:space="preserve"> </w:t>
      </w:r>
      <w:r>
        <w:rPr>
          <w:spacing w:val="-1"/>
          <w:w w:val="105"/>
        </w:rPr>
        <w:t>specify</w:t>
      </w:r>
      <w:r>
        <w:rPr>
          <w:spacing w:val="-8"/>
          <w:w w:val="105"/>
        </w:rPr>
        <w:t xml:space="preserve"> </w:t>
      </w:r>
      <w:r>
        <w:rPr>
          <w:spacing w:val="-1"/>
          <w:w w:val="105"/>
        </w:rPr>
        <w:t>how</w:t>
      </w:r>
      <w:r>
        <w:rPr>
          <w:spacing w:val="-6"/>
          <w:w w:val="105"/>
        </w:rPr>
        <w:t xml:space="preserve"> </w:t>
      </w:r>
      <w:r>
        <w:rPr>
          <w:spacing w:val="-1"/>
          <w:w w:val="105"/>
        </w:rPr>
        <w:t>frequently</w:t>
      </w:r>
      <w:r>
        <w:rPr>
          <w:spacing w:val="-7"/>
          <w:w w:val="105"/>
        </w:rPr>
        <w:t xml:space="preserve"> </w:t>
      </w:r>
      <w:r>
        <w:rPr>
          <w:spacing w:val="-1"/>
          <w:w w:val="105"/>
        </w:rPr>
        <w:t>the</w:t>
      </w:r>
      <w:r>
        <w:rPr>
          <w:spacing w:val="-6"/>
          <w:w w:val="105"/>
        </w:rPr>
        <w:t xml:space="preserve"> </w:t>
      </w:r>
      <w:r>
        <w:rPr>
          <w:spacing w:val="-1"/>
          <w:w w:val="105"/>
        </w:rPr>
        <w:t>performance</w:t>
      </w:r>
      <w:r>
        <w:rPr>
          <w:spacing w:val="-7"/>
          <w:w w:val="105"/>
        </w:rPr>
        <w:t xml:space="preserve"> </w:t>
      </w:r>
      <w:r>
        <w:rPr>
          <w:spacing w:val="-1"/>
          <w:w w:val="105"/>
        </w:rPr>
        <w:t>of</w:t>
      </w:r>
      <w:r>
        <w:rPr>
          <w:spacing w:val="-7"/>
          <w:w w:val="105"/>
        </w:rPr>
        <w:t xml:space="preserve"> </w:t>
      </w:r>
      <w:r>
        <w:rPr>
          <w:spacing w:val="-1"/>
          <w:w w:val="105"/>
        </w:rPr>
        <w:t>contracted</w:t>
      </w:r>
      <w:r>
        <w:rPr>
          <w:spacing w:val="-6"/>
          <w:w w:val="105"/>
        </w:rPr>
        <w:t xml:space="preserve"> </w:t>
      </w:r>
      <w:r>
        <w:rPr>
          <w:spacing w:val="-1"/>
          <w:w w:val="105"/>
        </w:rPr>
        <w:t>and/or</w:t>
      </w:r>
      <w:r>
        <w:rPr>
          <w:spacing w:val="40"/>
          <w:w w:val="104"/>
        </w:rPr>
        <w:t xml:space="preserve"> </w:t>
      </w:r>
      <w:r>
        <w:rPr>
          <w:spacing w:val="-1"/>
          <w:w w:val="105"/>
        </w:rPr>
        <w:t>local/regional</w:t>
      </w:r>
      <w:r>
        <w:rPr>
          <w:spacing w:val="-10"/>
          <w:w w:val="105"/>
        </w:rPr>
        <w:t xml:space="preserve"> </w:t>
      </w:r>
      <w:r>
        <w:rPr>
          <w:w w:val="105"/>
        </w:rPr>
        <w:t>non-state</w:t>
      </w:r>
      <w:r>
        <w:rPr>
          <w:spacing w:val="-9"/>
          <w:w w:val="105"/>
        </w:rPr>
        <w:t xml:space="preserve"> </w:t>
      </w:r>
      <w:r>
        <w:rPr>
          <w:spacing w:val="-1"/>
          <w:w w:val="105"/>
        </w:rPr>
        <w:t>entities</w:t>
      </w:r>
      <w:r>
        <w:rPr>
          <w:spacing w:val="-9"/>
          <w:w w:val="105"/>
        </w:rPr>
        <w:t xml:space="preserve"> </w:t>
      </w:r>
      <w:r>
        <w:rPr>
          <w:w w:val="105"/>
        </w:rPr>
        <w:t>is</w:t>
      </w:r>
      <w:r>
        <w:rPr>
          <w:spacing w:val="-9"/>
          <w:w w:val="105"/>
        </w:rPr>
        <w:t xml:space="preserve"> </w:t>
      </w:r>
      <w:r>
        <w:rPr>
          <w:w w:val="105"/>
        </w:rPr>
        <w:t>assessed:</w:t>
      </w:r>
    </w:p>
    <w:p w:rsidR="001364AF" w:rsidDel="00F8351F" w:rsidRDefault="001364AF" w:rsidP="001364AF">
      <w:pPr>
        <w:spacing w:before="3" w:line="235" w:lineRule="auto"/>
        <w:ind w:left="733" w:right="433"/>
        <w:rPr>
          <w:ins w:id="479" w:author="Claire de Jong" w:date="2016-04-18T13:27:00Z"/>
          <w:del w:id="480" w:author="ServUS" w:date="2016-04-18T18:31:00Z"/>
          <w:rFonts w:ascii="Times New Roman"/>
          <w:spacing w:val="-1"/>
          <w:sz w:val="19"/>
        </w:rPr>
      </w:pPr>
      <w:del w:id="481" w:author="ServUS" w:date="2016-04-18T18:31:00Z">
        <w:r w:rsidDel="00F8351F">
          <w:rPr>
            <w:rFonts w:ascii="Times New Roman"/>
            <w:spacing w:val="-1"/>
            <w:sz w:val="19"/>
          </w:rPr>
          <w:delText>The</w:delText>
        </w:r>
        <w:r w:rsidDel="00F8351F">
          <w:rPr>
            <w:rFonts w:ascii="Times New Roman"/>
            <w:spacing w:val="17"/>
            <w:sz w:val="19"/>
          </w:rPr>
          <w:delText xml:space="preserve"> </w:delText>
        </w:r>
        <w:r w:rsidDel="00F8351F">
          <w:rPr>
            <w:rFonts w:ascii="Times New Roman"/>
            <w:spacing w:val="-1"/>
            <w:sz w:val="19"/>
          </w:rPr>
          <w:delText>method</w:delText>
        </w:r>
        <w:r w:rsidDel="00F8351F">
          <w:rPr>
            <w:rFonts w:ascii="Times New Roman"/>
            <w:spacing w:val="18"/>
            <w:sz w:val="19"/>
          </w:rPr>
          <w:delText xml:space="preserve"> </w:delText>
        </w:r>
        <w:r w:rsidDel="00F8351F">
          <w:rPr>
            <w:rFonts w:ascii="Times New Roman"/>
            <w:spacing w:val="-1"/>
            <w:sz w:val="19"/>
          </w:rPr>
          <w:delText>that</w:delText>
        </w:r>
        <w:r w:rsidDel="00F8351F">
          <w:rPr>
            <w:rFonts w:ascii="Times New Roman"/>
            <w:spacing w:val="18"/>
            <w:sz w:val="19"/>
          </w:rPr>
          <w:delText xml:space="preserve"> </w:delText>
        </w:r>
        <w:r w:rsidDel="00F8351F">
          <w:rPr>
            <w:rFonts w:ascii="Times New Roman"/>
            <w:spacing w:val="-1"/>
            <w:sz w:val="19"/>
          </w:rPr>
          <w:delText>is</w:delText>
        </w:r>
        <w:r w:rsidDel="00F8351F">
          <w:rPr>
            <w:rFonts w:ascii="Times New Roman"/>
            <w:spacing w:val="17"/>
            <w:sz w:val="19"/>
          </w:rPr>
          <w:delText xml:space="preserve"> </w:delText>
        </w:r>
        <w:r w:rsidDel="00F8351F">
          <w:rPr>
            <w:rFonts w:ascii="Times New Roman"/>
            <w:spacing w:val="-1"/>
            <w:sz w:val="19"/>
          </w:rPr>
          <w:delText>used</w:delText>
        </w:r>
        <w:r w:rsidDel="00F8351F">
          <w:rPr>
            <w:rFonts w:ascii="Times New Roman"/>
            <w:spacing w:val="17"/>
            <w:sz w:val="19"/>
          </w:rPr>
          <w:delText xml:space="preserve"> </w:delText>
        </w:r>
        <w:r w:rsidDel="00F8351F">
          <w:rPr>
            <w:rFonts w:ascii="Times New Roman"/>
            <w:spacing w:val="-1"/>
            <w:sz w:val="19"/>
          </w:rPr>
          <w:delText>to</w:delText>
        </w:r>
        <w:r w:rsidDel="00F8351F">
          <w:rPr>
            <w:rFonts w:ascii="Times New Roman"/>
            <w:spacing w:val="17"/>
            <w:sz w:val="19"/>
          </w:rPr>
          <w:delText xml:space="preserve"> </w:delText>
        </w:r>
        <w:r w:rsidDel="00F8351F">
          <w:rPr>
            <w:rFonts w:ascii="Times New Roman"/>
            <w:spacing w:val="-1"/>
            <w:sz w:val="19"/>
          </w:rPr>
          <w:delText>assess</w:delText>
        </w:r>
        <w:r w:rsidDel="00F8351F">
          <w:rPr>
            <w:rFonts w:ascii="Times New Roman"/>
            <w:spacing w:val="19"/>
            <w:sz w:val="19"/>
          </w:rPr>
          <w:delText xml:space="preserve"> </w:delText>
        </w:r>
        <w:r w:rsidDel="00F8351F">
          <w:rPr>
            <w:rFonts w:ascii="Times New Roman"/>
            <w:sz w:val="19"/>
          </w:rPr>
          <w:delText>the</w:delText>
        </w:r>
        <w:r w:rsidDel="00F8351F">
          <w:rPr>
            <w:rFonts w:ascii="Times New Roman"/>
            <w:spacing w:val="17"/>
            <w:sz w:val="19"/>
          </w:rPr>
          <w:delText xml:space="preserve"> </w:delText>
        </w:r>
        <w:r w:rsidDel="00F8351F">
          <w:rPr>
            <w:rFonts w:ascii="Times New Roman"/>
            <w:sz w:val="19"/>
          </w:rPr>
          <w:delText>performance</w:delText>
        </w:r>
        <w:r w:rsidDel="00F8351F">
          <w:rPr>
            <w:rFonts w:ascii="Times New Roman"/>
            <w:spacing w:val="18"/>
            <w:sz w:val="19"/>
          </w:rPr>
          <w:delText xml:space="preserve"> </w:delText>
        </w:r>
        <w:r w:rsidDel="00F8351F">
          <w:rPr>
            <w:rFonts w:ascii="Times New Roman"/>
            <w:sz w:val="19"/>
          </w:rPr>
          <w:delText>of</w:delText>
        </w:r>
        <w:r w:rsidDel="00F8351F">
          <w:rPr>
            <w:rFonts w:ascii="Times New Roman"/>
            <w:spacing w:val="17"/>
            <w:sz w:val="19"/>
          </w:rPr>
          <w:delText xml:space="preserve"> </w:delText>
        </w:r>
        <w:r w:rsidDel="00F8351F">
          <w:rPr>
            <w:rFonts w:ascii="Times New Roman"/>
            <w:sz w:val="19"/>
          </w:rPr>
          <w:delText>the</w:delText>
        </w:r>
        <w:r w:rsidDel="00F8351F">
          <w:rPr>
            <w:rFonts w:ascii="Times New Roman"/>
            <w:spacing w:val="18"/>
            <w:sz w:val="19"/>
          </w:rPr>
          <w:delText xml:space="preserve"> </w:delText>
        </w:r>
        <w:r w:rsidDel="00F8351F">
          <w:rPr>
            <w:rFonts w:ascii="Times New Roman"/>
            <w:sz w:val="19"/>
          </w:rPr>
          <w:delText>QIO</w:delText>
        </w:r>
        <w:r w:rsidDel="00F8351F">
          <w:rPr>
            <w:rFonts w:ascii="Times New Roman"/>
            <w:spacing w:val="19"/>
            <w:sz w:val="19"/>
          </w:rPr>
          <w:delText xml:space="preserve"> </w:delText>
        </w:r>
        <w:r w:rsidDel="00F8351F">
          <w:rPr>
            <w:rFonts w:ascii="Times New Roman"/>
            <w:sz w:val="19"/>
          </w:rPr>
          <w:delText>is</w:delText>
        </w:r>
        <w:r w:rsidDel="00F8351F">
          <w:rPr>
            <w:rFonts w:ascii="Times New Roman"/>
            <w:spacing w:val="17"/>
            <w:sz w:val="19"/>
          </w:rPr>
          <w:delText xml:space="preserve"> </w:delText>
        </w:r>
        <w:r w:rsidDel="00F8351F">
          <w:rPr>
            <w:rFonts w:ascii="Times New Roman"/>
            <w:sz w:val="19"/>
          </w:rPr>
          <w:delText>a</w:delText>
        </w:r>
        <w:r w:rsidDel="00F8351F">
          <w:rPr>
            <w:rFonts w:ascii="Times New Roman"/>
            <w:spacing w:val="19"/>
            <w:sz w:val="19"/>
          </w:rPr>
          <w:delText xml:space="preserve"> </w:delText>
        </w:r>
        <w:r w:rsidDel="00F8351F">
          <w:rPr>
            <w:rFonts w:ascii="Times New Roman"/>
            <w:sz w:val="19"/>
          </w:rPr>
          <w:delText>monthly</w:delText>
        </w:r>
        <w:r w:rsidDel="00F8351F">
          <w:rPr>
            <w:rFonts w:ascii="Times New Roman"/>
            <w:spacing w:val="17"/>
            <w:sz w:val="19"/>
          </w:rPr>
          <w:delText xml:space="preserve"> </w:delText>
        </w:r>
        <w:r w:rsidDel="00F8351F">
          <w:rPr>
            <w:rFonts w:ascii="Times New Roman"/>
            <w:spacing w:val="-1"/>
            <w:sz w:val="19"/>
          </w:rPr>
          <w:delText>Performance</w:delText>
        </w:r>
        <w:r w:rsidDel="00F8351F">
          <w:rPr>
            <w:rFonts w:ascii="Times New Roman"/>
            <w:spacing w:val="17"/>
            <w:sz w:val="19"/>
          </w:rPr>
          <w:delText xml:space="preserve"> </w:delText>
        </w:r>
        <w:r w:rsidDel="00F8351F">
          <w:rPr>
            <w:rFonts w:ascii="Times New Roman"/>
            <w:spacing w:val="-1"/>
            <w:sz w:val="19"/>
          </w:rPr>
          <w:delText>Review</w:delText>
        </w:r>
        <w:r w:rsidDel="00F8351F">
          <w:rPr>
            <w:rFonts w:ascii="Times New Roman"/>
            <w:spacing w:val="18"/>
            <w:sz w:val="19"/>
          </w:rPr>
          <w:delText xml:space="preserve"> </w:delText>
        </w:r>
        <w:r w:rsidDel="00F8351F">
          <w:rPr>
            <w:rFonts w:ascii="Times New Roman"/>
            <w:spacing w:val="-1"/>
            <w:sz w:val="19"/>
          </w:rPr>
          <w:delText>tool</w:delText>
        </w:r>
        <w:r w:rsidDel="00F8351F">
          <w:rPr>
            <w:rFonts w:ascii="Times New Roman"/>
            <w:spacing w:val="17"/>
            <w:sz w:val="19"/>
          </w:rPr>
          <w:delText xml:space="preserve"> </w:delText>
        </w:r>
        <w:r w:rsidDel="00F8351F">
          <w:rPr>
            <w:rFonts w:ascii="Times New Roman"/>
            <w:spacing w:val="-1"/>
            <w:sz w:val="19"/>
          </w:rPr>
          <w:delText>that</w:delText>
        </w:r>
        <w:r w:rsidDel="00F8351F">
          <w:rPr>
            <w:rFonts w:ascii="Times New Roman"/>
            <w:spacing w:val="17"/>
            <w:sz w:val="19"/>
          </w:rPr>
          <w:delText xml:space="preserve"> </w:delText>
        </w:r>
        <w:r w:rsidDel="00F8351F">
          <w:rPr>
            <w:rFonts w:ascii="Times New Roman"/>
            <w:spacing w:val="-1"/>
            <w:sz w:val="19"/>
          </w:rPr>
          <w:delText>includes</w:delText>
        </w:r>
        <w:r w:rsidDel="00F8351F">
          <w:rPr>
            <w:rFonts w:ascii="Times New Roman"/>
            <w:spacing w:val="38"/>
            <w:w w:val="104"/>
            <w:sz w:val="19"/>
          </w:rPr>
          <w:delText xml:space="preserve"> </w:delText>
        </w:r>
        <w:r w:rsidDel="00F8351F">
          <w:rPr>
            <w:rFonts w:ascii="Times New Roman"/>
            <w:spacing w:val="-1"/>
            <w:sz w:val="20"/>
          </w:rPr>
          <w:delText>myriad</w:delText>
        </w:r>
        <w:r w:rsidDel="00F8351F">
          <w:rPr>
            <w:rFonts w:ascii="Times New Roman"/>
            <w:spacing w:val="-6"/>
            <w:sz w:val="20"/>
          </w:rPr>
          <w:delText xml:space="preserve"> </w:delText>
        </w:r>
        <w:r w:rsidDel="00F8351F">
          <w:rPr>
            <w:rFonts w:ascii="Times New Roman"/>
            <w:spacing w:val="-1"/>
            <w:sz w:val="20"/>
          </w:rPr>
          <w:delText>metrics</w:delText>
        </w:r>
        <w:r w:rsidDel="00F8351F">
          <w:rPr>
            <w:rFonts w:ascii="Times New Roman"/>
            <w:spacing w:val="-6"/>
            <w:sz w:val="20"/>
          </w:rPr>
          <w:delText xml:space="preserve"> </w:delText>
        </w:r>
        <w:r w:rsidDel="00F8351F">
          <w:rPr>
            <w:rFonts w:ascii="Times New Roman"/>
            <w:spacing w:val="-1"/>
            <w:sz w:val="20"/>
          </w:rPr>
          <w:delText>including</w:delText>
        </w:r>
        <w:r w:rsidDel="00F8351F">
          <w:rPr>
            <w:rFonts w:ascii="Times New Roman"/>
            <w:spacing w:val="-5"/>
            <w:sz w:val="20"/>
          </w:rPr>
          <w:delText xml:space="preserve"> </w:delText>
        </w:r>
        <w:r w:rsidDel="00F8351F">
          <w:rPr>
            <w:rFonts w:ascii="Times New Roman"/>
            <w:spacing w:val="-1"/>
            <w:sz w:val="20"/>
          </w:rPr>
          <w:delText>timeliness</w:delText>
        </w:r>
        <w:r w:rsidDel="00F8351F">
          <w:rPr>
            <w:rFonts w:ascii="Times New Roman"/>
            <w:spacing w:val="-6"/>
            <w:sz w:val="20"/>
          </w:rPr>
          <w:delText xml:space="preserve"> </w:delText>
        </w:r>
        <w:r w:rsidDel="00F8351F">
          <w:rPr>
            <w:rFonts w:ascii="Times New Roman"/>
            <w:spacing w:val="-1"/>
            <w:sz w:val="20"/>
          </w:rPr>
          <w:delText>measures,</w:delText>
        </w:r>
        <w:r w:rsidDel="00F8351F">
          <w:rPr>
            <w:rFonts w:ascii="Times New Roman"/>
            <w:spacing w:val="-5"/>
            <w:sz w:val="20"/>
          </w:rPr>
          <w:delText xml:space="preserve"> </w:delText>
        </w:r>
        <w:r w:rsidDel="00F8351F">
          <w:rPr>
            <w:rFonts w:ascii="Times New Roman"/>
            <w:spacing w:val="-1"/>
            <w:sz w:val="20"/>
          </w:rPr>
          <w:delText>denial</w:delText>
        </w:r>
        <w:r w:rsidDel="00F8351F">
          <w:rPr>
            <w:rFonts w:ascii="Times New Roman"/>
            <w:spacing w:val="-5"/>
            <w:sz w:val="20"/>
          </w:rPr>
          <w:delText xml:space="preserve"> </w:delText>
        </w:r>
        <w:r w:rsidDel="00F8351F">
          <w:rPr>
            <w:rFonts w:ascii="Times New Roman"/>
            <w:spacing w:val="-1"/>
            <w:sz w:val="20"/>
          </w:rPr>
          <w:delText>rates,</w:delText>
        </w:r>
        <w:r w:rsidDel="00F8351F">
          <w:rPr>
            <w:rFonts w:ascii="Times New Roman"/>
            <w:spacing w:val="-7"/>
            <w:sz w:val="20"/>
          </w:rPr>
          <w:delText xml:space="preserve"> </w:delText>
        </w:r>
        <w:r w:rsidDel="00F8351F">
          <w:rPr>
            <w:rFonts w:ascii="Times New Roman"/>
            <w:sz w:val="20"/>
          </w:rPr>
          <w:delText>and</w:delText>
        </w:r>
        <w:r w:rsidDel="00F8351F">
          <w:rPr>
            <w:rFonts w:ascii="Times New Roman"/>
            <w:spacing w:val="-5"/>
            <w:sz w:val="20"/>
          </w:rPr>
          <w:delText xml:space="preserve"> </w:delText>
        </w:r>
        <w:r w:rsidDel="00F8351F">
          <w:rPr>
            <w:rFonts w:ascii="Times New Roman"/>
            <w:spacing w:val="-1"/>
            <w:sz w:val="20"/>
          </w:rPr>
          <w:delText>appeal</w:delText>
        </w:r>
        <w:r w:rsidDel="00F8351F">
          <w:rPr>
            <w:rFonts w:ascii="Times New Roman"/>
            <w:spacing w:val="-6"/>
            <w:sz w:val="20"/>
          </w:rPr>
          <w:delText xml:space="preserve"> </w:delText>
        </w:r>
        <w:r w:rsidDel="00F8351F">
          <w:rPr>
            <w:rFonts w:ascii="Times New Roman"/>
            <w:spacing w:val="-1"/>
            <w:sz w:val="20"/>
          </w:rPr>
          <w:delText>rates.</w:delText>
        </w:r>
        <w:r w:rsidDel="00F8351F">
          <w:rPr>
            <w:rFonts w:ascii="Times New Roman"/>
            <w:spacing w:val="39"/>
            <w:sz w:val="20"/>
          </w:rPr>
          <w:delText xml:space="preserve"> </w:delText>
        </w:r>
        <w:r w:rsidDel="00F8351F">
          <w:rPr>
            <w:rFonts w:ascii="Times New Roman"/>
            <w:spacing w:val="-1"/>
            <w:sz w:val="20"/>
          </w:rPr>
          <w:delText>The</w:delText>
        </w:r>
        <w:r w:rsidDel="00F8351F">
          <w:rPr>
            <w:rFonts w:ascii="Times New Roman"/>
            <w:spacing w:val="-4"/>
            <w:sz w:val="20"/>
          </w:rPr>
          <w:delText xml:space="preserve"> </w:delText>
        </w:r>
        <w:r w:rsidDel="00F8351F">
          <w:rPr>
            <w:rFonts w:ascii="Times New Roman"/>
            <w:spacing w:val="-1"/>
            <w:sz w:val="20"/>
          </w:rPr>
          <w:delText>primary</w:delText>
        </w:r>
        <w:r w:rsidDel="00F8351F">
          <w:rPr>
            <w:rFonts w:ascii="Times New Roman"/>
            <w:spacing w:val="-6"/>
            <w:sz w:val="20"/>
          </w:rPr>
          <w:delText xml:space="preserve"> </w:delText>
        </w:r>
        <w:r w:rsidDel="00F8351F">
          <w:rPr>
            <w:rFonts w:ascii="Times New Roman"/>
            <w:spacing w:val="-1"/>
            <w:sz w:val="20"/>
          </w:rPr>
          <w:delText>measure</w:delText>
        </w:r>
        <w:r w:rsidDel="00F8351F">
          <w:rPr>
            <w:rFonts w:ascii="Times New Roman"/>
            <w:spacing w:val="-5"/>
            <w:sz w:val="20"/>
          </w:rPr>
          <w:delText xml:space="preserve"> </w:delText>
        </w:r>
        <w:r w:rsidDel="00F8351F">
          <w:rPr>
            <w:rFonts w:ascii="Times New Roman"/>
            <w:spacing w:val="-1"/>
            <w:sz w:val="20"/>
          </w:rPr>
          <w:delText>of</w:delText>
        </w:r>
        <w:r w:rsidDel="00F8351F">
          <w:rPr>
            <w:rFonts w:ascii="Times New Roman"/>
            <w:spacing w:val="-4"/>
            <w:sz w:val="20"/>
          </w:rPr>
          <w:delText xml:space="preserve"> </w:delText>
        </w:r>
        <w:r w:rsidDel="00F8351F">
          <w:rPr>
            <w:rFonts w:ascii="Times New Roman"/>
            <w:spacing w:val="-1"/>
            <w:sz w:val="20"/>
          </w:rPr>
          <w:delText>note</w:delText>
        </w:r>
        <w:r w:rsidDel="00F8351F">
          <w:rPr>
            <w:rFonts w:ascii="Times New Roman"/>
            <w:spacing w:val="-5"/>
            <w:sz w:val="20"/>
          </w:rPr>
          <w:delText xml:space="preserve"> </w:delText>
        </w:r>
        <w:r w:rsidDel="00F8351F">
          <w:rPr>
            <w:rFonts w:ascii="Times New Roman"/>
            <w:spacing w:val="-1"/>
            <w:sz w:val="20"/>
          </w:rPr>
          <w:delText>is</w:delText>
        </w:r>
        <w:r w:rsidDel="00F8351F">
          <w:rPr>
            <w:rFonts w:ascii="Times New Roman"/>
            <w:spacing w:val="-7"/>
            <w:sz w:val="20"/>
          </w:rPr>
          <w:delText xml:space="preserve"> </w:delText>
        </w:r>
        <w:r w:rsidDel="00F8351F">
          <w:rPr>
            <w:rFonts w:ascii="Times New Roman"/>
            <w:sz w:val="20"/>
          </w:rPr>
          <w:delText>a</w:delText>
        </w:r>
        <w:r w:rsidDel="00F8351F">
          <w:rPr>
            <w:rFonts w:ascii="Times New Roman"/>
            <w:spacing w:val="-4"/>
            <w:sz w:val="20"/>
          </w:rPr>
          <w:delText xml:space="preserve"> </w:delText>
        </w:r>
        <w:r w:rsidDel="00F8351F">
          <w:rPr>
            <w:rFonts w:ascii="Times New Roman"/>
            <w:spacing w:val="-1"/>
            <w:sz w:val="20"/>
          </w:rPr>
          <w:delText>95%</w:delText>
        </w:r>
        <w:r w:rsidDel="00F8351F">
          <w:rPr>
            <w:rFonts w:ascii="Times New Roman"/>
            <w:spacing w:val="59"/>
            <w:w w:val="99"/>
            <w:sz w:val="20"/>
          </w:rPr>
          <w:delText xml:space="preserve"> </w:delText>
        </w:r>
        <w:r w:rsidDel="00F8351F">
          <w:rPr>
            <w:rFonts w:ascii="Times New Roman"/>
            <w:spacing w:val="-1"/>
            <w:sz w:val="19"/>
          </w:rPr>
          <w:delText>timeliness</w:delText>
        </w:r>
        <w:r w:rsidDel="00F8351F">
          <w:rPr>
            <w:rFonts w:ascii="Times New Roman"/>
            <w:spacing w:val="19"/>
            <w:sz w:val="19"/>
          </w:rPr>
          <w:delText xml:space="preserve"> </w:delText>
        </w:r>
        <w:r w:rsidDel="00F8351F">
          <w:rPr>
            <w:rFonts w:ascii="Times New Roman"/>
            <w:sz w:val="19"/>
          </w:rPr>
          <w:delText>rate</w:delText>
        </w:r>
        <w:r w:rsidDel="00F8351F">
          <w:rPr>
            <w:rFonts w:ascii="Times New Roman"/>
            <w:spacing w:val="19"/>
            <w:sz w:val="19"/>
          </w:rPr>
          <w:delText xml:space="preserve"> </w:delText>
        </w:r>
        <w:r w:rsidDel="00F8351F">
          <w:rPr>
            <w:rFonts w:ascii="Times New Roman"/>
            <w:sz w:val="19"/>
          </w:rPr>
          <w:delText>for</w:delText>
        </w:r>
        <w:r w:rsidDel="00F8351F">
          <w:rPr>
            <w:rFonts w:ascii="Times New Roman"/>
            <w:spacing w:val="19"/>
            <w:sz w:val="19"/>
          </w:rPr>
          <w:delText xml:space="preserve"> </w:delText>
        </w:r>
        <w:r w:rsidDel="00F8351F">
          <w:rPr>
            <w:rFonts w:ascii="Times New Roman"/>
            <w:spacing w:val="-1"/>
            <w:sz w:val="19"/>
          </w:rPr>
          <w:delText>waiver</w:delText>
        </w:r>
        <w:r w:rsidDel="00F8351F">
          <w:rPr>
            <w:rFonts w:ascii="Times New Roman"/>
            <w:spacing w:val="19"/>
            <w:sz w:val="19"/>
          </w:rPr>
          <w:delText xml:space="preserve"> </w:delText>
        </w:r>
        <w:r w:rsidDel="00F8351F">
          <w:rPr>
            <w:rFonts w:ascii="Times New Roman"/>
            <w:sz w:val="19"/>
          </w:rPr>
          <w:delText>prior</w:delText>
        </w:r>
        <w:r w:rsidDel="00F8351F">
          <w:rPr>
            <w:rFonts w:ascii="Times New Roman"/>
            <w:spacing w:val="19"/>
            <w:sz w:val="19"/>
          </w:rPr>
          <w:delText xml:space="preserve"> </w:delText>
        </w:r>
        <w:r w:rsidDel="00F8351F">
          <w:rPr>
            <w:rFonts w:ascii="Times New Roman"/>
            <w:sz w:val="19"/>
          </w:rPr>
          <w:delText>authorization</w:delText>
        </w:r>
        <w:r w:rsidDel="00F8351F">
          <w:rPr>
            <w:rFonts w:ascii="Times New Roman"/>
            <w:spacing w:val="19"/>
            <w:sz w:val="19"/>
          </w:rPr>
          <w:delText xml:space="preserve"> </w:delText>
        </w:r>
        <w:r w:rsidDel="00F8351F">
          <w:rPr>
            <w:rFonts w:ascii="Times New Roman"/>
            <w:sz w:val="19"/>
          </w:rPr>
          <w:delText>review</w:delText>
        </w:r>
        <w:r w:rsidDel="00F8351F">
          <w:rPr>
            <w:rFonts w:ascii="Times New Roman"/>
            <w:spacing w:val="19"/>
            <w:sz w:val="19"/>
          </w:rPr>
          <w:delText xml:space="preserve"> </w:delText>
        </w:r>
        <w:r w:rsidDel="00F8351F">
          <w:rPr>
            <w:rFonts w:ascii="Times New Roman"/>
            <w:sz w:val="19"/>
          </w:rPr>
          <w:delText>within</w:delText>
        </w:r>
        <w:r w:rsidDel="00F8351F">
          <w:rPr>
            <w:rFonts w:ascii="Times New Roman"/>
            <w:spacing w:val="21"/>
            <w:sz w:val="19"/>
          </w:rPr>
          <w:delText xml:space="preserve"> </w:delText>
        </w:r>
        <w:r w:rsidDel="00F8351F">
          <w:rPr>
            <w:rFonts w:ascii="Times New Roman"/>
            <w:sz w:val="19"/>
          </w:rPr>
          <w:delText>5</w:delText>
        </w:r>
        <w:r w:rsidDel="00F8351F">
          <w:rPr>
            <w:rFonts w:ascii="Times New Roman"/>
            <w:spacing w:val="20"/>
            <w:sz w:val="19"/>
          </w:rPr>
          <w:delText xml:space="preserve"> </w:delText>
        </w:r>
        <w:r w:rsidDel="00F8351F">
          <w:rPr>
            <w:rFonts w:ascii="Times New Roman"/>
            <w:sz w:val="19"/>
          </w:rPr>
          <w:delText>business</w:delText>
        </w:r>
        <w:r w:rsidDel="00F8351F">
          <w:rPr>
            <w:rFonts w:ascii="Times New Roman"/>
            <w:spacing w:val="19"/>
            <w:sz w:val="19"/>
          </w:rPr>
          <w:delText xml:space="preserve"> </w:delText>
        </w:r>
        <w:r w:rsidDel="00F8351F">
          <w:rPr>
            <w:rFonts w:ascii="Times New Roman"/>
            <w:sz w:val="19"/>
          </w:rPr>
          <w:delText xml:space="preserve">days. </w:delText>
        </w:r>
        <w:r w:rsidDel="00F8351F">
          <w:rPr>
            <w:rFonts w:ascii="Times New Roman"/>
            <w:spacing w:val="40"/>
            <w:sz w:val="19"/>
          </w:rPr>
          <w:delText xml:space="preserve"> </w:delText>
        </w:r>
        <w:r w:rsidDel="00F8351F">
          <w:rPr>
            <w:rFonts w:ascii="Times New Roman"/>
            <w:spacing w:val="-1"/>
            <w:sz w:val="19"/>
          </w:rPr>
          <w:delText>Performance</w:delText>
        </w:r>
        <w:r w:rsidDel="00F8351F">
          <w:rPr>
            <w:rFonts w:ascii="Times New Roman"/>
            <w:spacing w:val="20"/>
            <w:sz w:val="19"/>
          </w:rPr>
          <w:delText xml:space="preserve"> </w:delText>
        </w:r>
        <w:r w:rsidDel="00F8351F">
          <w:rPr>
            <w:rFonts w:ascii="Times New Roman"/>
            <w:spacing w:val="-1"/>
            <w:sz w:val="19"/>
          </w:rPr>
          <w:delText>is</w:delText>
        </w:r>
        <w:r w:rsidDel="00F8351F">
          <w:rPr>
            <w:rFonts w:ascii="Times New Roman"/>
            <w:spacing w:val="21"/>
            <w:sz w:val="19"/>
          </w:rPr>
          <w:delText xml:space="preserve"> </w:delText>
        </w:r>
        <w:r w:rsidDel="00F8351F">
          <w:rPr>
            <w:rFonts w:ascii="Times New Roman"/>
            <w:spacing w:val="-1"/>
            <w:sz w:val="19"/>
          </w:rPr>
          <w:delText>reviewed</w:delText>
        </w:r>
        <w:r w:rsidDel="00F8351F">
          <w:rPr>
            <w:rFonts w:ascii="Times New Roman"/>
            <w:spacing w:val="19"/>
            <w:sz w:val="19"/>
          </w:rPr>
          <w:delText xml:space="preserve"> </w:delText>
        </w:r>
        <w:r w:rsidDel="00F8351F">
          <w:rPr>
            <w:rFonts w:ascii="Times New Roman"/>
            <w:spacing w:val="-1"/>
            <w:sz w:val="19"/>
          </w:rPr>
          <w:delText>on</w:delText>
        </w:r>
        <w:r w:rsidDel="00F8351F">
          <w:rPr>
            <w:rFonts w:ascii="Times New Roman"/>
            <w:spacing w:val="19"/>
            <w:sz w:val="19"/>
          </w:rPr>
          <w:delText xml:space="preserve"> </w:delText>
        </w:r>
        <w:r w:rsidDel="00F8351F">
          <w:rPr>
            <w:rFonts w:ascii="Times New Roman"/>
            <w:sz w:val="19"/>
          </w:rPr>
          <w:delText>a</w:delText>
        </w:r>
        <w:r w:rsidDel="00F8351F">
          <w:rPr>
            <w:rFonts w:ascii="Times New Roman"/>
            <w:spacing w:val="20"/>
            <w:sz w:val="19"/>
          </w:rPr>
          <w:delText xml:space="preserve"> </w:delText>
        </w:r>
        <w:r w:rsidDel="00F8351F">
          <w:rPr>
            <w:rFonts w:ascii="Times New Roman"/>
            <w:spacing w:val="-1"/>
            <w:sz w:val="19"/>
          </w:rPr>
          <w:delText>past-</w:delText>
        </w:r>
        <w:r w:rsidDel="00F8351F">
          <w:rPr>
            <w:rFonts w:ascii="Times New Roman"/>
            <w:spacing w:val="41"/>
            <w:w w:val="104"/>
            <w:sz w:val="19"/>
          </w:rPr>
          <w:delText xml:space="preserve"> </w:delText>
        </w:r>
        <w:r w:rsidDel="00F8351F">
          <w:rPr>
            <w:rFonts w:ascii="Times New Roman"/>
            <w:spacing w:val="-1"/>
            <w:sz w:val="19"/>
          </w:rPr>
          <w:delText>month</w:delText>
        </w:r>
        <w:r w:rsidDel="00F8351F">
          <w:rPr>
            <w:rFonts w:ascii="Times New Roman"/>
            <w:spacing w:val="37"/>
            <w:sz w:val="19"/>
          </w:rPr>
          <w:delText xml:space="preserve"> </w:delText>
        </w:r>
        <w:r w:rsidDel="00F8351F">
          <w:rPr>
            <w:rFonts w:ascii="Times New Roman"/>
            <w:spacing w:val="-1"/>
            <w:sz w:val="19"/>
          </w:rPr>
          <w:delText>basis.</w:delText>
        </w:r>
      </w:del>
    </w:p>
    <w:p w:rsidR="00FE5FB3" w:rsidDel="00AD76A3" w:rsidRDefault="00FE5FB3" w:rsidP="001364AF">
      <w:pPr>
        <w:spacing w:before="3" w:line="235" w:lineRule="auto"/>
        <w:ind w:left="733" w:right="433"/>
        <w:rPr>
          <w:ins w:id="482" w:author="Claire de Jong" w:date="2016-04-18T13:27:00Z"/>
          <w:del w:id="483" w:author="ServUS" w:date="2016-04-26T15:36:00Z"/>
          <w:rFonts w:ascii="Times New Roman"/>
          <w:spacing w:val="-1"/>
          <w:sz w:val="19"/>
        </w:rPr>
      </w:pPr>
    </w:p>
    <w:p w:rsidR="00721022" w:rsidRDefault="00721022" w:rsidP="001364AF">
      <w:pPr>
        <w:spacing w:before="3" w:line="235" w:lineRule="auto"/>
        <w:ind w:left="733" w:right="433"/>
        <w:rPr>
          <w:ins w:id="484" w:author="ServUS" w:date="2016-04-18T14:23:00Z"/>
          <w:rFonts w:ascii="Times New Roman"/>
          <w:spacing w:val="-1"/>
          <w:sz w:val="19"/>
        </w:rPr>
      </w:pPr>
    </w:p>
    <w:p w:rsidR="00721022" w:rsidRPr="00A564EA" w:rsidRDefault="00721022" w:rsidP="001364AF">
      <w:pPr>
        <w:spacing w:before="3" w:line="235" w:lineRule="auto"/>
        <w:ind w:left="733" w:right="433"/>
        <w:rPr>
          <w:ins w:id="485" w:author="ServUS" w:date="2016-04-18T14:23:00Z"/>
          <w:rFonts w:ascii="Times New Roman" w:hAnsi="Times New Roman" w:cs="Times New Roman"/>
          <w:spacing w:val="-1"/>
          <w:sz w:val="24"/>
          <w:szCs w:val="24"/>
        </w:rPr>
      </w:pPr>
    </w:p>
    <w:p w:rsidR="00594D2F" w:rsidRPr="00A564EA" w:rsidRDefault="00594D2F" w:rsidP="00594D2F">
      <w:pPr>
        <w:rPr>
          <w:ins w:id="486" w:author="ServUS" w:date="2016-04-18T18:30:00Z"/>
          <w:rFonts w:ascii="Times New Roman" w:hAnsi="Times New Roman" w:cs="Times New Roman"/>
          <w:color w:val="1F497D"/>
          <w:sz w:val="24"/>
          <w:szCs w:val="24"/>
        </w:rPr>
      </w:pPr>
      <w:ins w:id="487" w:author="ServUS" w:date="2016-04-18T18:30:00Z">
        <w:r w:rsidRPr="00A564EA">
          <w:rPr>
            <w:rFonts w:ascii="Times New Roman" w:hAnsi="Times New Roman" w:cs="Times New Roman"/>
            <w:color w:val="1F497D"/>
            <w:sz w:val="24"/>
            <w:szCs w:val="24"/>
          </w:rPr>
          <w:t>DHCF provides a multiple-level oversight of the QIO. The various processes are outlined below:</w:t>
        </w:r>
      </w:ins>
    </w:p>
    <w:p w:rsidR="00594D2F" w:rsidRPr="00A564EA" w:rsidRDefault="00594D2F" w:rsidP="00594D2F">
      <w:pPr>
        <w:rPr>
          <w:ins w:id="488" w:author="ServUS" w:date="2016-04-18T18:30:00Z"/>
          <w:rFonts w:ascii="Times New Roman" w:hAnsi="Times New Roman" w:cs="Times New Roman"/>
          <w:color w:val="1F497D"/>
          <w:sz w:val="24"/>
          <w:szCs w:val="24"/>
        </w:rPr>
      </w:pPr>
    </w:p>
    <w:p w:rsidR="00594D2F" w:rsidRPr="00A564EA" w:rsidRDefault="00594D2F" w:rsidP="00594D2F">
      <w:pPr>
        <w:pStyle w:val="ListParagraph"/>
        <w:widowControl/>
        <w:numPr>
          <w:ilvl w:val="0"/>
          <w:numId w:val="19"/>
        </w:numPr>
        <w:rPr>
          <w:ins w:id="489" w:author="ServUS" w:date="2016-04-18T18:30:00Z"/>
          <w:rFonts w:ascii="Times New Roman" w:hAnsi="Times New Roman" w:cs="Times New Roman"/>
          <w:color w:val="1F497D"/>
          <w:sz w:val="24"/>
          <w:szCs w:val="24"/>
        </w:rPr>
      </w:pPr>
      <w:ins w:id="490" w:author="ServUS" w:date="2016-04-18T18:30:00Z">
        <w:r w:rsidRPr="00A564EA">
          <w:rPr>
            <w:rFonts w:ascii="Times New Roman" w:hAnsi="Times New Roman" w:cs="Times New Roman"/>
            <w:color w:val="1F497D"/>
            <w:sz w:val="24"/>
            <w:szCs w:val="24"/>
          </w:rPr>
          <w:lastRenderedPageBreak/>
          <w:t>The QIO and DHCF hold a monthly Quality meeting to review each CLIN line of the contract. The report provided by the QIO documents the number of reviews requested by provider, percentage of technical denials, percentage of medical necessity denials, percentage of approvals, percentage of timely reviews, and the percentage of untimely reviews. The report includes provider-specific and overall CLIN line timeliness. Reconsiderations are a separate CLIN line</w:t>
        </w:r>
      </w:ins>
    </w:p>
    <w:p w:rsidR="00594D2F" w:rsidRPr="00A564EA" w:rsidRDefault="00594D2F" w:rsidP="00594D2F">
      <w:pPr>
        <w:pStyle w:val="ListParagraph"/>
        <w:widowControl/>
        <w:numPr>
          <w:ilvl w:val="0"/>
          <w:numId w:val="19"/>
        </w:numPr>
        <w:rPr>
          <w:ins w:id="491" w:author="ServUS" w:date="2016-04-18T18:30:00Z"/>
          <w:rFonts w:ascii="Times New Roman" w:hAnsi="Times New Roman" w:cs="Times New Roman"/>
          <w:color w:val="1F497D"/>
          <w:sz w:val="24"/>
          <w:szCs w:val="24"/>
        </w:rPr>
      </w:pPr>
      <w:ins w:id="492" w:author="ServUS" w:date="2016-04-18T18:30:00Z">
        <w:r w:rsidRPr="00A564EA">
          <w:rPr>
            <w:rFonts w:ascii="Times New Roman" w:hAnsi="Times New Roman" w:cs="Times New Roman"/>
            <w:color w:val="1F497D"/>
            <w:sz w:val="24"/>
            <w:szCs w:val="24"/>
          </w:rPr>
          <w:t>When the QIO submits their invoice, they include the specific cases that were reviewed and are a part of the invoice. The invoice is not beneficiary or provider specific, but it includes the authorization number- if the services was authorized, and or the episode number if the review was either denied or did not require an authorization.</w:t>
        </w:r>
      </w:ins>
    </w:p>
    <w:p w:rsidR="00594D2F" w:rsidRPr="00A564EA" w:rsidRDefault="00594D2F" w:rsidP="00594D2F">
      <w:pPr>
        <w:pStyle w:val="ListParagraph"/>
        <w:widowControl/>
        <w:numPr>
          <w:ilvl w:val="0"/>
          <w:numId w:val="19"/>
        </w:numPr>
        <w:rPr>
          <w:ins w:id="493" w:author="ServUS" w:date="2016-04-18T18:30:00Z"/>
          <w:rFonts w:ascii="Times New Roman" w:hAnsi="Times New Roman" w:cs="Times New Roman"/>
          <w:color w:val="1F497D"/>
          <w:sz w:val="24"/>
          <w:szCs w:val="24"/>
        </w:rPr>
      </w:pPr>
      <w:ins w:id="494" w:author="ServUS" w:date="2016-04-18T18:30:00Z">
        <w:r w:rsidRPr="00A564EA">
          <w:rPr>
            <w:rFonts w:ascii="Times New Roman" w:hAnsi="Times New Roman" w:cs="Times New Roman"/>
            <w:color w:val="1F497D"/>
            <w:sz w:val="24"/>
            <w:szCs w:val="24"/>
          </w:rPr>
          <w:t xml:space="preserve">The </w:t>
        </w:r>
        <w:r w:rsidR="00BE7B0D">
          <w:rPr>
            <w:rFonts w:ascii="Times New Roman" w:hAnsi="Times New Roman" w:cs="Times New Roman"/>
            <w:color w:val="1F497D"/>
            <w:sz w:val="24"/>
            <w:szCs w:val="24"/>
          </w:rPr>
          <w:t>last report is on the QIO’s s</w:t>
        </w:r>
      </w:ins>
      <w:ins w:id="495" w:author="ServUS" w:date="2016-04-26T16:04:00Z">
        <w:r w:rsidR="00BE7B0D">
          <w:rPr>
            <w:rFonts w:ascii="Times New Roman" w:hAnsi="Times New Roman" w:cs="Times New Roman"/>
            <w:color w:val="1F497D"/>
            <w:sz w:val="24"/>
            <w:szCs w:val="24"/>
          </w:rPr>
          <w:t>ecure file transfer protocol</w:t>
        </w:r>
      </w:ins>
      <w:ins w:id="496" w:author="ServUS" w:date="2016-04-18T18:30:00Z">
        <w:r w:rsidRPr="00A564EA">
          <w:rPr>
            <w:rFonts w:ascii="Times New Roman" w:hAnsi="Times New Roman" w:cs="Times New Roman"/>
            <w:color w:val="1F497D"/>
            <w:sz w:val="24"/>
            <w:szCs w:val="24"/>
          </w:rPr>
          <w:t xml:space="preserve"> data sharing site. It is beneficiary specific information for each review performed that month. It includes the beneficiary name, MAID, diagnosis, requested service, determination- if a denial was issued the type and reason for the denial.</w:t>
        </w:r>
      </w:ins>
    </w:p>
    <w:p w:rsidR="00594D2F" w:rsidRDefault="00594D2F" w:rsidP="00594D2F">
      <w:pPr>
        <w:spacing w:before="10"/>
        <w:rPr>
          <w:ins w:id="497" w:author="ServUS" w:date="2016-04-18T18:30:00Z"/>
          <w:rFonts w:ascii="Times New Roman" w:eastAsia="Times New Roman" w:hAnsi="Times New Roman" w:cs="Times New Roman"/>
          <w:sz w:val="17"/>
          <w:szCs w:val="17"/>
        </w:rPr>
      </w:pPr>
    </w:p>
    <w:p w:rsidR="00594D2F" w:rsidRDefault="00594D2F" w:rsidP="00594D2F">
      <w:pPr>
        <w:rPr>
          <w:ins w:id="498" w:author="ServUS" w:date="2016-04-18T18:30:00Z"/>
          <w:rFonts w:ascii="Times New Roman" w:hAnsi="Times New Roman"/>
          <w:sz w:val="24"/>
          <w:szCs w:val="24"/>
        </w:rPr>
      </w:pPr>
      <w:ins w:id="499" w:author="ServUS" w:date="2016-04-18T18:30:00Z">
        <w:r>
          <w:rPr>
            <w:rFonts w:ascii="Times New Roman" w:eastAsia="Times New Roman" w:hAnsi="Times New Roman" w:cs="Times New Roman"/>
            <w:sz w:val="17"/>
            <w:szCs w:val="17"/>
          </w:rPr>
          <w:tab/>
        </w:r>
      </w:ins>
    </w:p>
    <w:p w:rsidR="00594D2F" w:rsidRDefault="00594D2F" w:rsidP="00594D2F">
      <w:pPr>
        <w:autoSpaceDE w:val="0"/>
        <w:autoSpaceDN w:val="0"/>
        <w:rPr>
          <w:ins w:id="500" w:author="ServUS" w:date="2016-04-18T18:30:00Z"/>
          <w:rFonts w:ascii="Times New Roman" w:hAnsi="Times New Roman"/>
          <w:sz w:val="24"/>
          <w:szCs w:val="24"/>
        </w:rPr>
      </w:pPr>
      <w:ins w:id="501" w:author="ServUS" w:date="2016-04-18T18:30:00Z">
        <w:r>
          <w:rPr>
            <w:rFonts w:ascii="Times New Roman" w:hAnsi="Times New Roman"/>
            <w:sz w:val="24"/>
            <w:szCs w:val="24"/>
          </w:rPr>
          <w:t>In its oversight role, the DHCF, Contract Administrator reviews monthly reports developed by the District’s Long Term Care Suppor</w:t>
        </w:r>
        <w:r w:rsidR="00374B67">
          <w:rPr>
            <w:rFonts w:ascii="Times New Roman" w:hAnsi="Times New Roman"/>
            <w:sz w:val="24"/>
            <w:szCs w:val="24"/>
          </w:rPr>
          <w:t>ts Services Contractor</w:t>
        </w:r>
        <w:r>
          <w:rPr>
            <w:rFonts w:ascii="Times New Roman" w:hAnsi="Times New Roman"/>
            <w:sz w:val="24"/>
            <w:szCs w:val="24"/>
          </w:rPr>
          <w:t>.  The Contract Administrator reviews the reports and assess</w:t>
        </w:r>
      </w:ins>
      <w:ins w:id="502" w:author="ServUS" w:date="2016-04-27T10:54:00Z">
        <w:r w:rsidR="00374B67">
          <w:rPr>
            <w:rFonts w:ascii="Times New Roman" w:hAnsi="Times New Roman"/>
            <w:sz w:val="24"/>
            <w:szCs w:val="24"/>
          </w:rPr>
          <w:t>es</w:t>
        </w:r>
      </w:ins>
      <w:ins w:id="503" w:author="ServUS" w:date="2016-04-18T18:30:00Z">
        <w:r>
          <w:rPr>
            <w:rFonts w:ascii="Times New Roman" w:hAnsi="Times New Roman"/>
            <w:sz w:val="24"/>
            <w:szCs w:val="24"/>
          </w:rPr>
          <w:t xml:space="preserve"> whether there are gaps or trends with performance, and whether the contractor met all requirements identified in the contract. The Contract Administrator also co</w:t>
        </w:r>
        <w:r w:rsidR="00374B67">
          <w:rPr>
            <w:rFonts w:ascii="Times New Roman" w:hAnsi="Times New Roman"/>
            <w:sz w:val="24"/>
            <w:szCs w:val="24"/>
          </w:rPr>
          <w:t>nducts checks of work performed</w:t>
        </w:r>
      </w:ins>
      <w:ins w:id="504" w:author="ServUS" w:date="2016-04-27T10:54:00Z">
        <w:r w:rsidR="00374B67">
          <w:rPr>
            <w:rFonts w:ascii="Times New Roman" w:hAnsi="Times New Roman"/>
            <w:sz w:val="24"/>
            <w:szCs w:val="24"/>
          </w:rPr>
          <w:t xml:space="preserve"> </w:t>
        </w:r>
      </w:ins>
      <w:ins w:id="505" w:author="ServUS" w:date="2016-04-18T18:30:00Z">
        <w:r>
          <w:rPr>
            <w:rFonts w:ascii="Times New Roman" w:hAnsi="Times New Roman"/>
            <w:sz w:val="24"/>
            <w:szCs w:val="24"/>
          </w:rPr>
          <w:t>by randomly selecting cases from the contractor database. In addition, DHCF host</w:t>
        </w:r>
      </w:ins>
      <w:ins w:id="506" w:author="ServUS" w:date="2016-04-27T10:54:00Z">
        <w:r w:rsidR="00374B67">
          <w:rPr>
            <w:rFonts w:ascii="Times New Roman" w:hAnsi="Times New Roman"/>
            <w:sz w:val="24"/>
            <w:szCs w:val="24"/>
          </w:rPr>
          <w:t>s</w:t>
        </w:r>
      </w:ins>
      <w:ins w:id="507" w:author="ServUS" w:date="2016-04-18T18:30:00Z">
        <w:r>
          <w:rPr>
            <w:rFonts w:ascii="Times New Roman" w:hAnsi="Times New Roman"/>
            <w:sz w:val="24"/>
            <w:szCs w:val="24"/>
          </w:rPr>
          <w:t xml:space="preserve"> bi-weekly face-to-face meetings with contractor staff (quality improvement manager) to monitor performance. Furthermore, on a daily basis to ensure there is continued communication amongst DHCF and the contractor, there are daily discussions on issues that may arise outside of the routine bi-weekly meetings. Furthermore, DHCF host quarterly meetings with contracted field nurses to ensure that new or revised processes and protocols are discussed with first line staff.  </w:t>
        </w:r>
      </w:ins>
    </w:p>
    <w:p w:rsidR="00721022" w:rsidRDefault="00721022" w:rsidP="001364AF">
      <w:pPr>
        <w:spacing w:before="3" w:line="235" w:lineRule="auto"/>
        <w:ind w:left="733" w:right="433"/>
        <w:rPr>
          <w:ins w:id="508" w:author="ServUS" w:date="2016-04-18T14:23:00Z"/>
          <w:rFonts w:ascii="Times New Roman"/>
          <w:spacing w:val="-1"/>
          <w:sz w:val="19"/>
        </w:rPr>
      </w:pPr>
    </w:p>
    <w:p w:rsidR="00721022" w:rsidRDefault="00721022" w:rsidP="001364AF">
      <w:pPr>
        <w:spacing w:before="3" w:line="235" w:lineRule="auto"/>
        <w:ind w:left="733" w:right="433"/>
        <w:rPr>
          <w:ins w:id="509" w:author="ServUS" w:date="2016-04-18T14:23:00Z"/>
          <w:rFonts w:ascii="Times New Roman"/>
          <w:spacing w:val="-1"/>
          <w:sz w:val="19"/>
        </w:rPr>
      </w:pPr>
    </w:p>
    <w:p w:rsidR="00721022" w:rsidRPr="00374B67" w:rsidRDefault="00721022" w:rsidP="001364AF">
      <w:pPr>
        <w:spacing w:before="3" w:line="235" w:lineRule="auto"/>
        <w:ind w:left="733" w:right="433"/>
        <w:rPr>
          <w:ins w:id="510" w:author="ServUS" w:date="2016-04-18T14:23:00Z"/>
          <w:rFonts w:ascii="Times New Roman" w:hAnsi="Times New Roman" w:cs="Times New Roman"/>
          <w:spacing w:val="-1"/>
          <w:sz w:val="24"/>
          <w:szCs w:val="24"/>
        </w:rPr>
      </w:pPr>
    </w:p>
    <w:p w:rsidR="00FE5FB3" w:rsidRPr="00374B67" w:rsidRDefault="00470699" w:rsidP="00374B67">
      <w:pPr>
        <w:spacing w:before="3" w:line="235" w:lineRule="auto"/>
        <w:ind w:right="433"/>
        <w:rPr>
          <w:rFonts w:ascii="Times New Roman" w:eastAsia="Times New Roman" w:hAnsi="Times New Roman" w:cs="Times New Roman"/>
          <w:sz w:val="24"/>
          <w:szCs w:val="24"/>
        </w:rPr>
      </w:pPr>
      <w:ins w:id="511" w:author="Claire de Jong" w:date="2016-04-18T13:27:00Z">
        <w:r w:rsidRPr="00374B67">
          <w:rPr>
            <w:rFonts w:ascii="Times New Roman" w:hAnsi="Times New Roman" w:cs="Times New Roman"/>
            <w:spacing w:val="-1"/>
            <w:sz w:val="24"/>
            <w:szCs w:val="24"/>
          </w:rPr>
          <w:t xml:space="preserve">The method used to assess the performance of </w:t>
        </w:r>
      </w:ins>
      <w:ins w:id="512" w:author="Claire de Jong" w:date="2016-04-18T13:36:00Z">
        <w:r w:rsidRPr="00374B67">
          <w:rPr>
            <w:rFonts w:ascii="Times New Roman" w:hAnsi="Times New Roman" w:cs="Times New Roman"/>
            <w:spacing w:val="-1"/>
            <w:sz w:val="24"/>
            <w:szCs w:val="24"/>
          </w:rPr>
          <w:t>the</w:t>
        </w:r>
      </w:ins>
      <w:ins w:id="513" w:author="Claire de Jong" w:date="2016-04-18T13:27:00Z">
        <w:r w:rsidRPr="00374B67">
          <w:rPr>
            <w:rFonts w:ascii="Times New Roman" w:hAnsi="Times New Roman" w:cs="Times New Roman"/>
            <w:spacing w:val="-1"/>
            <w:sz w:val="24"/>
            <w:szCs w:val="24"/>
          </w:rPr>
          <w:t xml:space="preserve"> </w:t>
        </w:r>
      </w:ins>
      <w:ins w:id="514" w:author="Claire de Jong" w:date="2016-04-18T13:36:00Z">
        <w:r w:rsidRPr="00374B67">
          <w:rPr>
            <w:rFonts w:ascii="Times New Roman" w:hAnsi="Times New Roman" w:cs="Times New Roman"/>
            <w:spacing w:val="-1"/>
            <w:sz w:val="24"/>
            <w:szCs w:val="24"/>
          </w:rPr>
          <w:t xml:space="preserve">VF/EA FMS - Support Broker entity </w:t>
        </w:r>
      </w:ins>
      <w:ins w:id="515" w:author="Claire de Jong" w:date="2016-04-18T13:40:00Z">
        <w:r w:rsidRPr="00374B67">
          <w:rPr>
            <w:rFonts w:ascii="Times New Roman" w:hAnsi="Times New Roman" w:cs="Times New Roman"/>
            <w:spacing w:val="-1"/>
            <w:sz w:val="24"/>
            <w:szCs w:val="24"/>
          </w:rPr>
          <w:t>is an annual performance review tool described in detail within the entity</w:t>
        </w:r>
      </w:ins>
      <w:ins w:id="516" w:author="Claire de Jong" w:date="2016-04-18T13:41:00Z">
        <w:r w:rsidRPr="00374B67">
          <w:rPr>
            <w:rFonts w:ascii="Times New Roman" w:hAnsi="Times New Roman" w:cs="Times New Roman"/>
            <w:spacing w:val="-1"/>
            <w:sz w:val="24"/>
            <w:szCs w:val="24"/>
          </w:rPr>
          <w:t xml:space="preserve">’s contract, and </w:t>
        </w:r>
      </w:ins>
      <w:ins w:id="517" w:author="Claire de Jong" w:date="2016-04-18T13:46:00Z">
        <w:r w:rsidR="0037632E" w:rsidRPr="00374B67">
          <w:rPr>
            <w:rFonts w:ascii="Times New Roman" w:hAnsi="Times New Roman" w:cs="Times New Roman"/>
            <w:spacing w:val="-1"/>
            <w:sz w:val="24"/>
            <w:szCs w:val="24"/>
          </w:rPr>
          <w:t>including a variety of performance measures such as</w:t>
        </w:r>
      </w:ins>
      <w:ins w:id="518" w:author="Claire de Jong" w:date="2016-04-18T13:57:00Z">
        <w:r w:rsidR="00784636" w:rsidRPr="00374B67">
          <w:rPr>
            <w:rFonts w:ascii="Times New Roman" w:hAnsi="Times New Roman" w:cs="Times New Roman"/>
            <w:spacing w:val="-1"/>
            <w:sz w:val="24"/>
            <w:szCs w:val="24"/>
          </w:rPr>
          <w:t xml:space="preserve"> participant and representative satisfaction, results of site visits, reporting mechanisms, and adherence to the VF/EA FMS-Support Broker entity standards incorporated by reference in the contract.</w:t>
        </w:r>
      </w:ins>
    </w:p>
    <w:p w:rsidR="001364AF" w:rsidRDefault="001364AF" w:rsidP="001364AF">
      <w:pPr>
        <w:rPr>
          <w:rFonts w:ascii="Times New Roman" w:eastAsia="Times New Roman" w:hAnsi="Times New Roman" w:cs="Times New Roman"/>
          <w:sz w:val="18"/>
          <w:szCs w:val="18"/>
        </w:rPr>
      </w:pPr>
    </w:p>
    <w:sectPr w:rsidR="001364AF" w:rsidSect="00890407">
      <w:pgSz w:w="12240" w:h="15840"/>
      <w:pgMar w:top="260" w:right="940" w:bottom="240" w:left="940" w:header="20" w:footer="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CB" w:rsidRDefault="00D424CB" w:rsidP="00D424CB">
      <w:r>
        <w:separator/>
      </w:r>
    </w:p>
  </w:endnote>
  <w:endnote w:type="continuationSeparator" w:id="0">
    <w:p w:rsidR="00D424CB" w:rsidRDefault="00D424CB" w:rsidP="00D4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1" w:author="ServUS" w:date="2016-05-04T12:15:00Z"/>
  <w:sdt>
    <w:sdtPr>
      <w:id w:val="-212650882"/>
      <w:docPartObj>
        <w:docPartGallery w:val="Page Numbers (Bottom of Page)"/>
        <w:docPartUnique/>
      </w:docPartObj>
    </w:sdtPr>
    <w:sdtEndPr>
      <w:rPr>
        <w:noProof/>
      </w:rPr>
    </w:sdtEndPr>
    <w:sdtContent>
      <w:customXmlInsRangeEnd w:id="61"/>
      <w:p w:rsidR="00D424CB" w:rsidRDefault="00D424CB">
        <w:pPr>
          <w:pStyle w:val="Footer"/>
          <w:jc w:val="center"/>
          <w:rPr>
            <w:ins w:id="62" w:author="ServUS" w:date="2016-05-04T12:15:00Z"/>
          </w:rPr>
        </w:pPr>
        <w:ins w:id="63" w:author="ServUS" w:date="2016-05-04T12:15:00Z">
          <w:r>
            <w:fldChar w:fldCharType="begin"/>
          </w:r>
          <w:r>
            <w:instrText xml:space="preserve"> PAGE   \* MERGEFORMAT </w:instrText>
          </w:r>
          <w:r>
            <w:fldChar w:fldCharType="separate"/>
          </w:r>
        </w:ins>
        <w:r>
          <w:rPr>
            <w:noProof/>
          </w:rPr>
          <w:t>19</w:t>
        </w:r>
        <w:ins w:id="64" w:author="ServUS" w:date="2016-05-04T12:15:00Z">
          <w:r>
            <w:rPr>
              <w:noProof/>
            </w:rPr>
            <w:fldChar w:fldCharType="end"/>
          </w:r>
        </w:ins>
      </w:p>
      <w:customXmlInsRangeStart w:id="65" w:author="ServUS" w:date="2016-05-04T12:15:00Z"/>
    </w:sdtContent>
  </w:sdt>
  <w:customXmlInsRangeEnd w:id="65"/>
  <w:p w:rsidR="00D424CB" w:rsidRDefault="00D4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CB" w:rsidRDefault="00D424CB" w:rsidP="00D424CB">
      <w:r>
        <w:separator/>
      </w:r>
    </w:p>
  </w:footnote>
  <w:footnote w:type="continuationSeparator" w:id="0">
    <w:p w:rsidR="00D424CB" w:rsidRDefault="00D424CB" w:rsidP="00D42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D3"/>
    <w:multiLevelType w:val="hybridMultilevel"/>
    <w:tmpl w:val="A2BA4A6C"/>
    <w:lvl w:ilvl="0" w:tplc="63D0C202">
      <w:start w:val="1"/>
      <w:numFmt w:val="decimal"/>
      <w:lvlText w:val="%1."/>
      <w:lvlJc w:val="left"/>
      <w:pPr>
        <w:ind w:left="338" w:hanging="199"/>
      </w:pPr>
      <w:rPr>
        <w:rFonts w:ascii="Times New Roman" w:eastAsia="Times New Roman" w:hAnsi="Times New Roman" w:cs="Times New Roman" w:hint="default"/>
        <w:spacing w:val="-1"/>
        <w:w w:val="99"/>
        <w:sz w:val="20"/>
        <w:szCs w:val="20"/>
      </w:rPr>
    </w:lvl>
    <w:lvl w:ilvl="1" w:tplc="658E5024">
      <w:start w:val="1"/>
      <w:numFmt w:val="bullet"/>
      <w:lvlText w:val="•"/>
      <w:lvlJc w:val="left"/>
      <w:pPr>
        <w:ind w:left="1340" w:hanging="199"/>
      </w:pPr>
    </w:lvl>
    <w:lvl w:ilvl="2" w:tplc="F946937A">
      <w:start w:val="1"/>
      <w:numFmt w:val="bullet"/>
      <w:lvlText w:val="•"/>
      <w:lvlJc w:val="left"/>
      <w:pPr>
        <w:ind w:left="2342" w:hanging="199"/>
      </w:pPr>
    </w:lvl>
    <w:lvl w:ilvl="3" w:tplc="34A87B5C">
      <w:start w:val="1"/>
      <w:numFmt w:val="bullet"/>
      <w:lvlText w:val="•"/>
      <w:lvlJc w:val="left"/>
      <w:pPr>
        <w:ind w:left="3345" w:hanging="199"/>
      </w:pPr>
    </w:lvl>
    <w:lvl w:ilvl="4" w:tplc="F30E2948">
      <w:start w:val="1"/>
      <w:numFmt w:val="bullet"/>
      <w:lvlText w:val="•"/>
      <w:lvlJc w:val="left"/>
      <w:pPr>
        <w:ind w:left="4347" w:hanging="199"/>
      </w:pPr>
    </w:lvl>
    <w:lvl w:ilvl="5" w:tplc="3B686202">
      <w:start w:val="1"/>
      <w:numFmt w:val="bullet"/>
      <w:lvlText w:val="•"/>
      <w:lvlJc w:val="left"/>
      <w:pPr>
        <w:ind w:left="5349" w:hanging="199"/>
      </w:pPr>
    </w:lvl>
    <w:lvl w:ilvl="6" w:tplc="7786F22C">
      <w:start w:val="1"/>
      <w:numFmt w:val="bullet"/>
      <w:lvlText w:val="•"/>
      <w:lvlJc w:val="left"/>
      <w:pPr>
        <w:ind w:left="6351" w:hanging="199"/>
      </w:pPr>
    </w:lvl>
    <w:lvl w:ilvl="7" w:tplc="459E0EF8">
      <w:start w:val="1"/>
      <w:numFmt w:val="bullet"/>
      <w:lvlText w:val="•"/>
      <w:lvlJc w:val="left"/>
      <w:pPr>
        <w:ind w:left="7353" w:hanging="199"/>
      </w:pPr>
    </w:lvl>
    <w:lvl w:ilvl="8" w:tplc="93D85D48">
      <w:start w:val="1"/>
      <w:numFmt w:val="bullet"/>
      <w:lvlText w:val="•"/>
      <w:lvlJc w:val="left"/>
      <w:pPr>
        <w:ind w:left="8355" w:hanging="199"/>
      </w:pPr>
    </w:lvl>
  </w:abstractNum>
  <w:abstractNum w:abstractNumId="1">
    <w:nsid w:val="03F6293D"/>
    <w:multiLevelType w:val="hybridMultilevel"/>
    <w:tmpl w:val="DBD6521C"/>
    <w:lvl w:ilvl="0" w:tplc="61880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C2E85"/>
    <w:multiLevelType w:val="hybridMultilevel"/>
    <w:tmpl w:val="A8823266"/>
    <w:lvl w:ilvl="0" w:tplc="FEDE1BAE">
      <w:start w:val="2"/>
      <w:numFmt w:val="lowerLetter"/>
      <w:lvlText w:val="(%1)"/>
      <w:lvlJc w:val="left"/>
      <w:pPr>
        <w:ind w:left="734" w:hanging="280"/>
      </w:pPr>
      <w:rPr>
        <w:rFonts w:ascii="Times New Roman" w:eastAsia="Times New Roman" w:hAnsi="Times New Roman" w:cs="Times New Roman" w:hint="default"/>
        <w:spacing w:val="-1"/>
        <w:w w:val="99"/>
        <w:sz w:val="20"/>
        <w:szCs w:val="20"/>
      </w:rPr>
    </w:lvl>
    <w:lvl w:ilvl="1" w:tplc="425404A4">
      <w:start w:val="1"/>
      <w:numFmt w:val="bullet"/>
      <w:lvlText w:val="•"/>
      <w:lvlJc w:val="left"/>
      <w:pPr>
        <w:ind w:left="1696" w:hanging="280"/>
      </w:pPr>
    </w:lvl>
    <w:lvl w:ilvl="2" w:tplc="55D403D6">
      <w:start w:val="1"/>
      <w:numFmt w:val="bullet"/>
      <w:lvlText w:val="•"/>
      <w:lvlJc w:val="left"/>
      <w:pPr>
        <w:ind w:left="2659" w:hanging="280"/>
      </w:pPr>
    </w:lvl>
    <w:lvl w:ilvl="3" w:tplc="A5400DA6">
      <w:start w:val="1"/>
      <w:numFmt w:val="bullet"/>
      <w:lvlText w:val="•"/>
      <w:lvlJc w:val="left"/>
      <w:pPr>
        <w:ind w:left="3621" w:hanging="280"/>
      </w:pPr>
    </w:lvl>
    <w:lvl w:ilvl="4" w:tplc="0B922914">
      <w:start w:val="1"/>
      <w:numFmt w:val="bullet"/>
      <w:lvlText w:val="•"/>
      <w:lvlJc w:val="left"/>
      <w:pPr>
        <w:ind w:left="4584" w:hanging="280"/>
      </w:pPr>
    </w:lvl>
    <w:lvl w:ilvl="5" w:tplc="3124AE34">
      <w:start w:val="1"/>
      <w:numFmt w:val="bullet"/>
      <w:lvlText w:val="•"/>
      <w:lvlJc w:val="left"/>
      <w:pPr>
        <w:ind w:left="5547" w:hanging="280"/>
      </w:pPr>
    </w:lvl>
    <w:lvl w:ilvl="6" w:tplc="AAECB854">
      <w:start w:val="1"/>
      <w:numFmt w:val="bullet"/>
      <w:lvlText w:val="•"/>
      <w:lvlJc w:val="left"/>
      <w:pPr>
        <w:ind w:left="6509" w:hanging="280"/>
      </w:pPr>
    </w:lvl>
    <w:lvl w:ilvl="7" w:tplc="E606285C">
      <w:start w:val="1"/>
      <w:numFmt w:val="bullet"/>
      <w:lvlText w:val="•"/>
      <w:lvlJc w:val="left"/>
      <w:pPr>
        <w:ind w:left="7472" w:hanging="280"/>
      </w:pPr>
    </w:lvl>
    <w:lvl w:ilvl="8" w:tplc="D3C26EF6">
      <w:start w:val="1"/>
      <w:numFmt w:val="bullet"/>
      <w:lvlText w:val="•"/>
      <w:lvlJc w:val="left"/>
      <w:pPr>
        <w:ind w:left="8434" w:hanging="280"/>
      </w:pPr>
    </w:lvl>
  </w:abstractNum>
  <w:abstractNum w:abstractNumId="3">
    <w:nsid w:val="07F27E20"/>
    <w:multiLevelType w:val="hybridMultilevel"/>
    <w:tmpl w:val="B762B9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CA5C46"/>
    <w:multiLevelType w:val="hybridMultilevel"/>
    <w:tmpl w:val="6CB84B06"/>
    <w:lvl w:ilvl="0" w:tplc="98D21A36">
      <w:start w:val="1"/>
      <w:numFmt w:val="decimal"/>
      <w:lvlText w:val="%1."/>
      <w:lvlJc w:val="left"/>
      <w:pPr>
        <w:ind w:left="396" w:hanging="257"/>
      </w:pPr>
      <w:rPr>
        <w:rFonts w:ascii="Times New Roman" w:eastAsia="Times New Roman" w:hAnsi="Times New Roman" w:cs="Times New Roman" w:hint="default"/>
        <w:b/>
        <w:bCs/>
        <w:color w:val="6A6968"/>
        <w:w w:val="102"/>
        <w:sz w:val="25"/>
        <w:szCs w:val="25"/>
      </w:rPr>
    </w:lvl>
    <w:lvl w:ilvl="1" w:tplc="E8860926">
      <w:start w:val="1"/>
      <w:numFmt w:val="upperLetter"/>
      <w:lvlText w:val="%2."/>
      <w:lvlJc w:val="left"/>
      <w:pPr>
        <w:ind w:left="733" w:hanging="381"/>
      </w:pPr>
      <w:rPr>
        <w:rFonts w:ascii="Times New Roman" w:eastAsia="Times New Roman" w:hAnsi="Times New Roman" w:cs="Times New Roman" w:hint="default"/>
        <w:b/>
        <w:bCs/>
        <w:spacing w:val="-1"/>
        <w:w w:val="99"/>
        <w:sz w:val="20"/>
        <w:szCs w:val="20"/>
      </w:rPr>
    </w:lvl>
    <w:lvl w:ilvl="2" w:tplc="5922FE9E">
      <w:start w:val="1"/>
      <w:numFmt w:val="bullet"/>
      <w:lvlText w:val="•"/>
      <w:lvlJc w:val="left"/>
      <w:pPr>
        <w:ind w:left="1803" w:hanging="381"/>
      </w:pPr>
    </w:lvl>
    <w:lvl w:ilvl="3" w:tplc="AC1A16EE">
      <w:start w:val="1"/>
      <w:numFmt w:val="bullet"/>
      <w:lvlText w:val="•"/>
      <w:lvlJc w:val="left"/>
      <w:pPr>
        <w:ind w:left="2873" w:hanging="381"/>
      </w:pPr>
    </w:lvl>
    <w:lvl w:ilvl="4" w:tplc="2DE05818">
      <w:start w:val="1"/>
      <w:numFmt w:val="bullet"/>
      <w:lvlText w:val="•"/>
      <w:lvlJc w:val="left"/>
      <w:pPr>
        <w:ind w:left="3942" w:hanging="381"/>
      </w:pPr>
    </w:lvl>
    <w:lvl w:ilvl="5" w:tplc="0E5660B2">
      <w:start w:val="1"/>
      <w:numFmt w:val="bullet"/>
      <w:lvlText w:val="•"/>
      <w:lvlJc w:val="left"/>
      <w:pPr>
        <w:ind w:left="5012" w:hanging="381"/>
      </w:pPr>
    </w:lvl>
    <w:lvl w:ilvl="6" w:tplc="2B98E0C4">
      <w:start w:val="1"/>
      <w:numFmt w:val="bullet"/>
      <w:lvlText w:val="•"/>
      <w:lvlJc w:val="left"/>
      <w:pPr>
        <w:ind w:left="6081" w:hanging="381"/>
      </w:pPr>
    </w:lvl>
    <w:lvl w:ilvl="7" w:tplc="455086C0">
      <w:start w:val="1"/>
      <w:numFmt w:val="bullet"/>
      <w:lvlText w:val="•"/>
      <w:lvlJc w:val="left"/>
      <w:pPr>
        <w:ind w:left="7151" w:hanging="381"/>
      </w:pPr>
    </w:lvl>
    <w:lvl w:ilvl="8" w:tplc="0F4E8D06">
      <w:start w:val="1"/>
      <w:numFmt w:val="bullet"/>
      <w:lvlText w:val="•"/>
      <w:lvlJc w:val="left"/>
      <w:pPr>
        <w:ind w:left="8220" w:hanging="381"/>
      </w:pPr>
    </w:lvl>
  </w:abstractNum>
  <w:abstractNum w:abstractNumId="5">
    <w:nsid w:val="0936043F"/>
    <w:multiLevelType w:val="hybridMultilevel"/>
    <w:tmpl w:val="1EC85504"/>
    <w:lvl w:ilvl="0" w:tplc="F40CFF4C">
      <w:start w:val="1"/>
      <w:numFmt w:val="decimal"/>
      <w:lvlText w:val="%1."/>
      <w:lvlJc w:val="left"/>
      <w:pPr>
        <w:ind w:left="1134" w:hanging="199"/>
      </w:pPr>
      <w:rPr>
        <w:rFonts w:ascii="Times New Roman" w:eastAsia="Times New Roman" w:hAnsi="Times New Roman" w:cs="Times New Roman" w:hint="default"/>
        <w:spacing w:val="-1"/>
        <w:w w:val="99"/>
        <w:sz w:val="20"/>
        <w:szCs w:val="20"/>
      </w:rPr>
    </w:lvl>
    <w:lvl w:ilvl="1" w:tplc="9BE660B8">
      <w:start w:val="1"/>
      <w:numFmt w:val="bullet"/>
      <w:lvlText w:val="•"/>
      <w:lvlJc w:val="left"/>
      <w:pPr>
        <w:ind w:left="1496" w:hanging="199"/>
      </w:pPr>
    </w:lvl>
    <w:lvl w:ilvl="2" w:tplc="E904CABE">
      <w:start w:val="1"/>
      <w:numFmt w:val="bullet"/>
      <w:lvlText w:val="•"/>
      <w:lvlJc w:val="left"/>
      <w:pPr>
        <w:ind w:left="2474" w:hanging="199"/>
      </w:pPr>
    </w:lvl>
    <w:lvl w:ilvl="3" w:tplc="570AA5E2">
      <w:start w:val="1"/>
      <w:numFmt w:val="bullet"/>
      <w:lvlText w:val="•"/>
      <w:lvlJc w:val="left"/>
      <w:pPr>
        <w:ind w:left="3452" w:hanging="199"/>
      </w:pPr>
    </w:lvl>
    <w:lvl w:ilvl="4" w:tplc="79727A0C">
      <w:start w:val="1"/>
      <w:numFmt w:val="bullet"/>
      <w:lvlText w:val="•"/>
      <w:lvlJc w:val="left"/>
      <w:pPr>
        <w:ind w:left="4430" w:hanging="199"/>
      </w:pPr>
    </w:lvl>
    <w:lvl w:ilvl="5" w:tplc="8CCAB6B2">
      <w:start w:val="1"/>
      <w:numFmt w:val="bullet"/>
      <w:lvlText w:val="•"/>
      <w:lvlJc w:val="left"/>
      <w:pPr>
        <w:ind w:left="5409" w:hanging="199"/>
      </w:pPr>
    </w:lvl>
    <w:lvl w:ilvl="6" w:tplc="64184CE6">
      <w:start w:val="1"/>
      <w:numFmt w:val="bullet"/>
      <w:lvlText w:val="•"/>
      <w:lvlJc w:val="left"/>
      <w:pPr>
        <w:ind w:left="6387" w:hanging="199"/>
      </w:pPr>
    </w:lvl>
    <w:lvl w:ilvl="7" w:tplc="656AE87E">
      <w:start w:val="1"/>
      <w:numFmt w:val="bullet"/>
      <w:lvlText w:val="•"/>
      <w:lvlJc w:val="left"/>
      <w:pPr>
        <w:ind w:left="7365" w:hanging="199"/>
      </w:pPr>
    </w:lvl>
    <w:lvl w:ilvl="8" w:tplc="BC72E7C0">
      <w:start w:val="1"/>
      <w:numFmt w:val="bullet"/>
      <w:lvlText w:val="•"/>
      <w:lvlJc w:val="left"/>
      <w:pPr>
        <w:ind w:left="8343" w:hanging="199"/>
      </w:pPr>
    </w:lvl>
  </w:abstractNum>
  <w:abstractNum w:abstractNumId="6">
    <w:nsid w:val="17560177"/>
    <w:multiLevelType w:val="hybridMultilevel"/>
    <w:tmpl w:val="B69E5F28"/>
    <w:lvl w:ilvl="0" w:tplc="01080B06">
      <w:start w:val="1"/>
      <w:numFmt w:val="decimal"/>
      <w:lvlText w:val="%1."/>
      <w:lvlJc w:val="left"/>
      <w:pPr>
        <w:ind w:left="396" w:hanging="257"/>
      </w:pPr>
      <w:rPr>
        <w:rFonts w:ascii="Times New Roman" w:eastAsia="Times New Roman" w:hAnsi="Times New Roman" w:cs="Times New Roman" w:hint="default"/>
        <w:b/>
        <w:bCs/>
        <w:color w:val="6A6968"/>
        <w:w w:val="102"/>
        <w:sz w:val="25"/>
        <w:szCs w:val="25"/>
      </w:rPr>
    </w:lvl>
    <w:lvl w:ilvl="1" w:tplc="3E84B432">
      <w:start w:val="1"/>
      <w:numFmt w:val="upperLetter"/>
      <w:lvlText w:val="%2."/>
      <w:lvlJc w:val="left"/>
      <w:pPr>
        <w:ind w:left="733" w:hanging="381"/>
      </w:pPr>
      <w:rPr>
        <w:rFonts w:ascii="Times New Roman" w:eastAsia="Times New Roman" w:hAnsi="Times New Roman" w:cs="Times New Roman" w:hint="default"/>
        <w:b/>
        <w:bCs/>
        <w:spacing w:val="-1"/>
        <w:w w:val="104"/>
        <w:sz w:val="19"/>
        <w:szCs w:val="19"/>
      </w:rPr>
    </w:lvl>
    <w:lvl w:ilvl="2" w:tplc="752807F0">
      <w:start w:val="1"/>
      <w:numFmt w:val="decimal"/>
      <w:lvlText w:val="%3."/>
      <w:lvlJc w:val="left"/>
      <w:pPr>
        <w:ind w:left="1328" w:hanging="338"/>
      </w:pPr>
      <w:rPr>
        <w:rFonts w:ascii="Times New Roman" w:eastAsia="Times New Roman" w:hAnsi="Times New Roman" w:cs="Times New Roman" w:hint="default"/>
        <w:b/>
        <w:bCs/>
        <w:spacing w:val="-1"/>
        <w:w w:val="99"/>
        <w:sz w:val="20"/>
        <w:szCs w:val="20"/>
      </w:rPr>
    </w:lvl>
    <w:lvl w:ilvl="3" w:tplc="C110003E">
      <w:start w:val="1"/>
      <w:numFmt w:val="bullet"/>
      <w:lvlText w:val="•"/>
      <w:lvlJc w:val="left"/>
      <w:pPr>
        <w:ind w:left="734" w:hanging="338"/>
      </w:pPr>
    </w:lvl>
    <w:lvl w:ilvl="4" w:tplc="B782AC20">
      <w:start w:val="1"/>
      <w:numFmt w:val="bullet"/>
      <w:lvlText w:val="•"/>
      <w:lvlJc w:val="left"/>
      <w:pPr>
        <w:ind w:left="734" w:hanging="338"/>
      </w:pPr>
    </w:lvl>
    <w:lvl w:ilvl="5" w:tplc="E6E22FE6">
      <w:start w:val="1"/>
      <w:numFmt w:val="bullet"/>
      <w:lvlText w:val="•"/>
      <w:lvlJc w:val="left"/>
      <w:pPr>
        <w:ind w:left="734" w:hanging="338"/>
      </w:pPr>
    </w:lvl>
    <w:lvl w:ilvl="6" w:tplc="0F8CD0F6">
      <w:start w:val="1"/>
      <w:numFmt w:val="bullet"/>
      <w:lvlText w:val="•"/>
      <w:lvlJc w:val="left"/>
      <w:pPr>
        <w:ind w:left="1113" w:hanging="338"/>
      </w:pPr>
    </w:lvl>
    <w:lvl w:ilvl="7" w:tplc="16868F18">
      <w:start w:val="1"/>
      <w:numFmt w:val="bullet"/>
      <w:lvlText w:val="•"/>
      <w:lvlJc w:val="left"/>
      <w:pPr>
        <w:ind w:left="1327" w:hanging="338"/>
      </w:pPr>
    </w:lvl>
    <w:lvl w:ilvl="8" w:tplc="123A8224">
      <w:start w:val="1"/>
      <w:numFmt w:val="bullet"/>
      <w:lvlText w:val="•"/>
      <w:lvlJc w:val="left"/>
      <w:pPr>
        <w:ind w:left="1328" w:hanging="338"/>
      </w:pPr>
    </w:lvl>
  </w:abstractNum>
  <w:abstractNum w:abstractNumId="7">
    <w:nsid w:val="196329CE"/>
    <w:multiLevelType w:val="hybridMultilevel"/>
    <w:tmpl w:val="DCE4DA5E"/>
    <w:lvl w:ilvl="0" w:tplc="C494D9FA">
      <w:start w:val="1"/>
      <w:numFmt w:val="decimal"/>
      <w:lvlText w:val="%1)"/>
      <w:lvlJc w:val="left"/>
      <w:pPr>
        <w:ind w:left="354" w:hanging="215"/>
      </w:pPr>
      <w:rPr>
        <w:rFonts w:ascii="Times New Roman" w:eastAsia="Times New Roman" w:hAnsi="Times New Roman" w:cs="Times New Roman" w:hint="default"/>
        <w:w w:val="104"/>
        <w:sz w:val="19"/>
        <w:szCs w:val="19"/>
      </w:rPr>
    </w:lvl>
    <w:lvl w:ilvl="1" w:tplc="F264661C">
      <w:start w:val="1"/>
      <w:numFmt w:val="decimal"/>
      <w:lvlText w:val="%2."/>
      <w:lvlJc w:val="left"/>
      <w:pPr>
        <w:ind w:left="734" w:hanging="338"/>
      </w:pPr>
      <w:rPr>
        <w:rFonts w:ascii="Times New Roman" w:eastAsia="Times New Roman" w:hAnsi="Times New Roman" w:cs="Times New Roman" w:hint="default"/>
        <w:b/>
        <w:bCs/>
        <w:spacing w:val="-1"/>
        <w:w w:val="104"/>
        <w:sz w:val="19"/>
        <w:szCs w:val="19"/>
      </w:rPr>
    </w:lvl>
    <w:lvl w:ilvl="2" w:tplc="951840FA">
      <w:start w:val="1"/>
      <w:numFmt w:val="lowerLetter"/>
      <w:lvlText w:val="%3."/>
      <w:lvlJc w:val="left"/>
      <w:pPr>
        <w:ind w:left="1328" w:hanging="338"/>
      </w:pPr>
      <w:rPr>
        <w:rFonts w:ascii="Times New Roman" w:eastAsia="Times New Roman" w:hAnsi="Times New Roman" w:cs="Times New Roman" w:hint="default"/>
        <w:b/>
        <w:bCs/>
        <w:spacing w:val="-1"/>
        <w:w w:val="104"/>
        <w:sz w:val="19"/>
        <w:szCs w:val="19"/>
      </w:rPr>
    </w:lvl>
    <w:lvl w:ilvl="3" w:tplc="4BB60556">
      <w:start w:val="1"/>
      <w:numFmt w:val="lowerRoman"/>
      <w:lvlText w:val="%4."/>
      <w:lvlJc w:val="left"/>
      <w:pPr>
        <w:ind w:left="1288" w:hanging="294"/>
      </w:pPr>
      <w:rPr>
        <w:rFonts w:ascii="Times New Roman" w:eastAsia="Times New Roman" w:hAnsi="Times New Roman" w:cs="Times New Roman" w:hint="default"/>
        <w:b/>
        <w:bCs/>
        <w:spacing w:val="-1"/>
        <w:w w:val="99"/>
        <w:sz w:val="20"/>
        <w:szCs w:val="20"/>
      </w:rPr>
    </w:lvl>
    <w:lvl w:ilvl="4" w:tplc="1F9C1500">
      <w:start w:val="1"/>
      <w:numFmt w:val="decimal"/>
      <w:lvlText w:val="%5."/>
      <w:lvlJc w:val="left"/>
      <w:pPr>
        <w:ind w:left="1288" w:hanging="199"/>
      </w:pPr>
      <w:rPr>
        <w:rFonts w:ascii="Times New Roman" w:eastAsia="Times New Roman" w:hAnsi="Times New Roman" w:cs="Times New Roman" w:hint="default"/>
        <w:spacing w:val="-1"/>
        <w:w w:val="104"/>
        <w:sz w:val="19"/>
        <w:szCs w:val="19"/>
      </w:rPr>
    </w:lvl>
    <w:lvl w:ilvl="5" w:tplc="F93065E2">
      <w:start w:val="1"/>
      <w:numFmt w:val="bullet"/>
      <w:lvlText w:val="•"/>
      <w:lvlJc w:val="left"/>
      <w:pPr>
        <w:ind w:left="1328" w:hanging="199"/>
      </w:pPr>
    </w:lvl>
    <w:lvl w:ilvl="6" w:tplc="2F1E003A">
      <w:start w:val="1"/>
      <w:numFmt w:val="bullet"/>
      <w:lvlText w:val="•"/>
      <w:lvlJc w:val="left"/>
      <w:pPr>
        <w:ind w:left="3122" w:hanging="199"/>
      </w:pPr>
    </w:lvl>
    <w:lvl w:ilvl="7" w:tplc="E96EB304">
      <w:start w:val="1"/>
      <w:numFmt w:val="bullet"/>
      <w:lvlText w:val="•"/>
      <w:lvlJc w:val="left"/>
      <w:pPr>
        <w:ind w:left="4916" w:hanging="199"/>
      </w:pPr>
    </w:lvl>
    <w:lvl w:ilvl="8" w:tplc="4838EA80">
      <w:start w:val="1"/>
      <w:numFmt w:val="bullet"/>
      <w:lvlText w:val="•"/>
      <w:lvlJc w:val="left"/>
      <w:pPr>
        <w:ind w:left="6711" w:hanging="199"/>
      </w:pPr>
    </w:lvl>
  </w:abstractNum>
  <w:abstractNum w:abstractNumId="8">
    <w:nsid w:val="62FE770E"/>
    <w:multiLevelType w:val="hybridMultilevel"/>
    <w:tmpl w:val="33603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9E5476C"/>
    <w:multiLevelType w:val="hybridMultilevel"/>
    <w:tmpl w:val="655E63D8"/>
    <w:lvl w:ilvl="0" w:tplc="C27CCA0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4BB02F9"/>
    <w:multiLevelType w:val="hybridMultilevel"/>
    <w:tmpl w:val="7D140B18"/>
    <w:lvl w:ilvl="0" w:tplc="E026BA18">
      <w:start w:val="1"/>
      <w:numFmt w:val="decimal"/>
      <w:lvlText w:val="%1)"/>
      <w:lvlJc w:val="left"/>
      <w:pPr>
        <w:ind w:left="140" w:hanging="214"/>
      </w:pPr>
      <w:rPr>
        <w:rFonts w:ascii="Times New Roman" w:eastAsia="Times New Roman" w:hAnsi="Times New Roman" w:cs="Times New Roman" w:hint="default"/>
        <w:spacing w:val="-1"/>
        <w:w w:val="104"/>
        <w:sz w:val="19"/>
        <w:szCs w:val="19"/>
      </w:rPr>
    </w:lvl>
    <w:lvl w:ilvl="1" w:tplc="D2AA78CA">
      <w:start w:val="1"/>
      <w:numFmt w:val="bullet"/>
      <w:lvlText w:val="•"/>
      <w:lvlJc w:val="left"/>
      <w:pPr>
        <w:ind w:left="1162" w:hanging="214"/>
      </w:pPr>
    </w:lvl>
    <w:lvl w:ilvl="2" w:tplc="512449C4">
      <w:start w:val="1"/>
      <w:numFmt w:val="bullet"/>
      <w:lvlText w:val="•"/>
      <w:lvlJc w:val="left"/>
      <w:pPr>
        <w:ind w:left="2184" w:hanging="214"/>
      </w:pPr>
    </w:lvl>
    <w:lvl w:ilvl="3" w:tplc="46FC8E28">
      <w:start w:val="1"/>
      <w:numFmt w:val="bullet"/>
      <w:lvlText w:val="•"/>
      <w:lvlJc w:val="left"/>
      <w:pPr>
        <w:ind w:left="3206" w:hanging="214"/>
      </w:pPr>
    </w:lvl>
    <w:lvl w:ilvl="4" w:tplc="3FF4F024">
      <w:start w:val="1"/>
      <w:numFmt w:val="bullet"/>
      <w:lvlText w:val="•"/>
      <w:lvlJc w:val="left"/>
      <w:pPr>
        <w:ind w:left="4228" w:hanging="214"/>
      </w:pPr>
    </w:lvl>
    <w:lvl w:ilvl="5" w:tplc="2BA6E544">
      <w:start w:val="1"/>
      <w:numFmt w:val="bullet"/>
      <w:lvlText w:val="•"/>
      <w:lvlJc w:val="left"/>
      <w:pPr>
        <w:ind w:left="5250" w:hanging="214"/>
      </w:pPr>
    </w:lvl>
    <w:lvl w:ilvl="6" w:tplc="F392EC26">
      <w:start w:val="1"/>
      <w:numFmt w:val="bullet"/>
      <w:lvlText w:val="•"/>
      <w:lvlJc w:val="left"/>
      <w:pPr>
        <w:ind w:left="6272" w:hanging="214"/>
      </w:pPr>
    </w:lvl>
    <w:lvl w:ilvl="7" w:tplc="03FAECF8">
      <w:start w:val="1"/>
      <w:numFmt w:val="bullet"/>
      <w:lvlText w:val="•"/>
      <w:lvlJc w:val="left"/>
      <w:pPr>
        <w:ind w:left="7294" w:hanging="214"/>
      </w:pPr>
    </w:lvl>
    <w:lvl w:ilvl="8" w:tplc="7286F17E">
      <w:start w:val="1"/>
      <w:numFmt w:val="bullet"/>
      <w:lvlText w:val="•"/>
      <w:lvlJc w:val="left"/>
      <w:pPr>
        <w:ind w:left="8316" w:hanging="214"/>
      </w:pPr>
    </w:lvl>
  </w:abstractNum>
  <w:abstractNum w:abstractNumId="11">
    <w:nsid w:val="79BF6594"/>
    <w:multiLevelType w:val="hybridMultilevel"/>
    <w:tmpl w:val="9C9C8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
  </w:num>
  <w:num w:numId="6">
    <w:abstractNumId w:val="2"/>
    <w:lvlOverride w:ilvl="0">
      <w:startOverride w:val="2"/>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8"/>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AF"/>
    <w:rsid w:val="000048E9"/>
    <w:rsid w:val="00023FAF"/>
    <w:rsid w:val="0002552F"/>
    <w:rsid w:val="0005109B"/>
    <w:rsid w:val="00060479"/>
    <w:rsid w:val="00061AE3"/>
    <w:rsid w:val="00071211"/>
    <w:rsid w:val="000B523D"/>
    <w:rsid w:val="000E7B95"/>
    <w:rsid w:val="001364AF"/>
    <w:rsid w:val="0014006B"/>
    <w:rsid w:val="00174F35"/>
    <w:rsid w:val="001B0620"/>
    <w:rsid w:val="00214D2F"/>
    <w:rsid w:val="00222541"/>
    <w:rsid w:val="0022274B"/>
    <w:rsid w:val="002319D2"/>
    <w:rsid w:val="00247DAD"/>
    <w:rsid w:val="0025234A"/>
    <w:rsid w:val="00277175"/>
    <w:rsid w:val="0028758D"/>
    <w:rsid w:val="002E2CC2"/>
    <w:rsid w:val="0031229D"/>
    <w:rsid w:val="00374B67"/>
    <w:rsid w:val="0037632E"/>
    <w:rsid w:val="0039576D"/>
    <w:rsid w:val="003A467D"/>
    <w:rsid w:val="003B054E"/>
    <w:rsid w:val="003B600F"/>
    <w:rsid w:val="003B6B11"/>
    <w:rsid w:val="003C47EB"/>
    <w:rsid w:val="003F3762"/>
    <w:rsid w:val="00402ACD"/>
    <w:rsid w:val="004033FE"/>
    <w:rsid w:val="00413453"/>
    <w:rsid w:val="004159EC"/>
    <w:rsid w:val="0042139A"/>
    <w:rsid w:val="004247D0"/>
    <w:rsid w:val="004259CF"/>
    <w:rsid w:val="00470699"/>
    <w:rsid w:val="00470C42"/>
    <w:rsid w:val="0047581C"/>
    <w:rsid w:val="00491DDD"/>
    <w:rsid w:val="004C7887"/>
    <w:rsid w:val="005075B4"/>
    <w:rsid w:val="00515A3A"/>
    <w:rsid w:val="00527EFF"/>
    <w:rsid w:val="00561731"/>
    <w:rsid w:val="00580239"/>
    <w:rsid w:val="00594D2F"/>
    <w:rsid w:val="006045CE"/>
    <w:rsid w:val="00652181"/>
    <w:rsid w:val="00686144"/>
    <w:rsid w:val="006A1A51"/>
    <w:rsid w:val="006A3C4B"/>
    <w:rsid w:val="006C2E8D"/>
    <w:rsid w:val="006D7ECA"/>
    <w:rsid w:val="006E1A24"/>
    <w:rsid w:val="00721022"/>
    <w:rsid w:val="00745A44"/>
    <w:rsid w:val="00784636"/>
    <w:rsid w:val="007C2DA3"/>
    <w:rsid w:val="007E1CB2"/>
    <w:rsid w:val="007E75E9"/>
    <w:rsid w:val="008301BF"/>
    <w:rsid w:val="00852845"/>
    <w:rsid w:val="00890407"/>
    <w:rsid w:val="00892397"/>
    <w:rsid w:val="00897A59"/>
    <w:rsid w:val="008B5D71"/>
    <w:rsid w:val="008C2796"/>
    <w:rsid w:val="009211BE"/>
    <w:rsid w:val="009840A5"/>
    <w:rsid w:val="009A2FD2"/>
    <w:rsid w:val="009A3391"/>
    <w:rsid w:val="00A3047A"/>
    <w:rsid w:val="00A35B8B"/>
    <w:rsid w:val="00A46D52"/>
    <w:rsid w:val="00A564EA"/>
    <w:rsid w:val="00A710A2"/>
    <w:rsid w:val="00A727F2"/>
    <w:rsid w:val="00A93FE6"/>
    <w:rsid w:val="00AA1746"/>
    <w:rsid w:val="00AB62E3"/>
    <w:rsid w:val="00AD515D"/>
    <w:rsid w:val="00AD76A3"/>
    <w:rsid w:val="00AE09B0"/>
    <w:rsid w:val="00AE4EAB"/>
    <w:rsid w:val="00AF0F40"/>
    <w:rsid w:val="00B273FF"/>
    <w:rsid w:val="00B35B52"/>
    <w:rsid w:val="00B46EFB"/>
    <w:rsid w:val="00B50994"/>
    <w:rsid w:val="00B53F49"/>
    <w:rsid w:val="00B92CB7"/>
    <w:rsid w:val="00BA7D3B"/>
    <w:rsid w:val="00BE7B0D"/>
    <w:rsid w:val="00C125D2"/>
    <w:rsid w:val="00C166A1"/>
    <w:rsid w:val="00C3248D"/>
    <w:rsid w:val="00C967E8"/>
    <w:rsid w:val="00D31533"/>
    <w:rsid w:val="00D424CB"/>
    <w:rsid w:val="00D73A12"/>
    <w:rsid w:val="00D87C1A"/>
    <w:rsid w:val="00D930FB"/>
    <w:rsid w:val="00D9437F"/>
    <w:rsid w:val="00DA0AEF"/>
    <w:rsid w:val="00DC06C0"/>
    <w:rsid w:val="00DC0813"/>
    <w:rsid w:val="00DC1C35"/>
    <w:rsid w:val="00DC60AF"/>
    <w:rsid w:val="00DD1C40"/>
    <w:rsid w:val="00DD64C5"/>
    <w:rsid w:val="00DF6547"/>
    <w:rsid w:val="00E02F72"/>
    <w:rsid w:val="00E278FE"/>
    <w:rsid w:val="00E75BBD"/>
    <w:rsid w:val="00E851CD"/>
    <w:rsid w:val="00E92777"/>
    <w:rsid w:val="00E93B06"/>
    <w:rsid w:val="00ED3D3C"/>
    <w:rsid w:val="00EE6AD8"/>
    <w:rsid w:val="00F212B7"/>
    <w:rsid w:val="00F618C2"/>
    <w:rsid w:val="00F61C9D"/>
    <w:rsid w:val="00F8351F"/>
    <w:rsid w:val="00FA057F"/>
    <w:rsid w:val="00FC3AF3"/>
    <w:rsid w:val="00FD6993"/>
    <w:rsid w:val="00FE2A0B"/>
    <w:rsid w:val="00FE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64AF"/>
    <w:pPr>
      <w:widowControl w:val="0"/>
      <w:spacing w:after="0" w:line="240" w:lineRule="auto"/>
    </w:pPr>
  </w:style>
  <w:style w:type="paragraph" w:styleId="Heading1">
    <w:name w:val="heading 1"/>
    <w:basedOn w:val="Normal"/>
    <w:link w:val="Heading1Char"/>
    <w:uiPriority w:val="1"/>
    <w:qFormat/>
    <w:rsid w:val="001364AF"/>
    <w:pPr>
      <w:spacing w:before="73"/>
      <w:ind w:left="1239"/>
      <w:outlineLvl w:val="0"/>
    </w:pPr>
    <w:rPr>
      <w:rFonts w:ascii="Times New Roman" w:eastAsia="Times New Roman" w:hAnsi="Times New Roman"/>
      <w:b/>
      <w:bCs/>
      <w:sz w:val="25"/>
      <w:szCs w:val="25"/>
    </w:rPr>
  </w:style>
  <w:style w:type="paragraph" w:styleId="Heading2">
    <w:name w:val="heading 2"/>
    <w:basedOn w:val="Normal"/>
    <w:link w:val="Heading2Char"/>
    <w:uiPriority w:val="1"/>
    <w:semiHidden/>
    <w:unhideWhenUsed/>
    <w:qFormat/>
    <w:rsid w:val="001364AF"/>
    <w:pPr>
      <w:ind w:left="1239"/>
      <w:outlineLvl w:val="1"/>
    </w:pPr>
    <w:rPr>
      <w:rFonts w:ascii="Times New Roman" w:eastAsia="Times New Roman" w:hAnsi="Times New Roman"/>
      <w:b/>
      <w:bCs/>
    </w:rPr>
  </w:style>
  <w:style w:type="paragraph" w:styleId="Heading3">
    <w:name w:val="heading 3"/>
    <w:basedOn w:val="Normal"/>
    <w:link w:val="Heading3Char"/>
    <w:uiPriority w:val="1"/>
    <w:semiHidden/>
    <w:unhideWhenUsed/>
    <w:qFormat/>
    <w:rsid w:val="001364AF"/>
    <w:pPr>
      <w:ind w:left="852"/>
      <w:outlineLvl w:val="2"/>
    </w:pPr>
    <w:rPr>
      <w:rFonts w:ascii="Times New Roman" w:eastAsia="Times New Roman" w:hAnsi="Times New Roman"/>
      <w:b/>
      <w:bCs/>
      <w:sz w:val="20"/>
      <w:szCs w:val="20"/>
    </w:rPr>
  </w:style>
  <w:style w:type="paragraph" w:styleId="Heading4">
    <w:name w:val="heading 4"/>
    <w:basedOn w:val="Normal"/>
    <w:link w:val="Heading4Char"/>
    <w:uiPriority w:val="1"/>
    <w:semiHidden/>
    <w:unhideWhenUsed/>
    <w:qFormat/>
    <w:rsid w:val="001364AF"/>
    <w:pPr>
      <w:ind w:left="140"/>
      <w:outlineLvl w:val="3"/>
    </w:pPr>
    <w:rPr>
      <w:rFonts w:ascii="Times New Roman" w:eastAsia="Times New Roman" w:hAnsi="Times New Roman"/>
      <w:b/>
      <w:bCs/>
      <w:i/>
      <w:sz w:val="20"/>
      <w:szCs w:val="20"/>
    </w:rPr>
  </w:style>
  <w:style w:type="paragraph" w:styleId="Heading5">
    <w:name w:val="heading 5"/>
    <w:basedOn w:val="Normal"/>
    <w:link w:val="Heading5Char"/>
    <w:uiPriority w:val="1"/>
    <w:unhideWhenUsed/>
    <w:qFormat/>
    <w:rsid w:val="001364AF"/>
    <w:pPr>
      <w:ind w:left="1134"/>
      <w:outlineLvl w:val="4"/>
    </w:pPr>
    <w:rPr>
      <w:rFonts w:ascii="Times New Roman" w:eastAsia="Times New Roman" w:hAnsi="Times New Roman"/>
      <w:sz w:val="20"/>
      <w:szCs w:val="20"/>
    </w:rPr>
  </w:style>
  <w:style w:type="paragraph" w:styleId="Heading6">
    <w:name w:val="heading 6"/>
    <w:basedOn w:val="Normal"/>
    <w:link w:val="Heading6Char"/>
    <w:uiPriority w:val="1"/>
    <w:semiHidden/>
    <w:unhideWhenUsed/>
    <w:qFormat/>
    <w:rsid w:val="001364AF"/>
    <w:pPr>
      <w:ind w:left="1134"/>
      <w:outlineLvl w:val="5"/>
    </w:pPr>
    <w:rPr>
      <w:rFonts w:ascii="Times New Roman" w:eastAsia="Times New Roman" w:hAnsi="Times New Roman"/>
      <w:i/>
      <w:sz w:val="20"/>
      <w:szCs w:val="20"/>
    </w:rPr>
  </w:style>
  <w:style w:type="paragraph" w:styleId="Heading7">
    <w:name w:val="heading 7"/>
    <w:basedOn w:val="Normal"/>
    <w:link w:val="Heading7Char"/>
    <w:uiPriority w:val="1"/>
    <w:semiHidden/>
    <w:unhideWhenUsed/>
    <w:qFormat/>
    <w:rsid w:val="001364AF"/>
    <w:pPr>
      <w:ind w:left="2392"/>
      <w:outlineLvl w:val="6"/>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64AF"/>
    <w:rPr>
      <w:rFonts w:ascii="Times New Roman" w:eastAsia="Times New Roman" w:hAnsi="Times New Roman"/>
      <w:b/>
      <w:bCs/>
      <w:sz w:val="25"/>
      <w:szCs w:val="25"/>
    </w:rPr>
  </w:style>
  <w:style w:type="character" w:customStyle="1" w:styleId="Heading2Char">
    <w:name w:val="Heading 2 Char"/>
    <w:basedOn w:val="DefaultParagraphFont"/>
    <w:link w:val="Heading2"/>
    <w:uiPriority w:val="1"/>
    <w:semiHidden/>
    <w:rsid w:val="001364AF"/>
    <w:rPr>
      <w:rFonts w:ascii="Times New Roman" w:eastAsia="Times New Roman" w:hAnsi="Times New Roman"/>
      <w:b/>
      <w:bCs/>
    </w:rPr>
  </w:style>
  <w:style w:type="character" w:customStyle="1" w:styleId="Heading3Char">
    <w:name w:val="Heading 3 Char"/>
    <w:basedOn w:val="DefaultParagraphFont"/>
    <w:link w:val="Heading3"/>
    <w:uiPriority w:val="1"/>
    <w:semiHidden/>
    <w:rsid w:val="001364AF"/>
    <w:rPr>
      <w:rFonts w:ascii="Times New Roman" w:eastAsia="Times New Roman" w:hAnsi="Times New Roman"/>
      <w:b/>
      <w:bCs/>
      <w:sz w:val="20"/>
      <w:szCs w:val="20"/>
    </w:rPr>
  </w:style>
  <w:style w:type="character" w:customStyle="1" w:styleId="Heading4Char">
    <w:name w:val="Heading 4 Char"/>
    <w:basedOn w:val="DefaultParagraphFont"/>
    <w:link w:val="Heading4"/>
    <w:uiPriority w:val="1"/>
    <w:semiHidden/>
    <w:rsid w:val="001364AF"/>
    <w:rPr>
      <w:rFonts w:ascii="Times New Roman" w:eastAsia="Times New Roman" w:hAnsi="Times New Roman"/>
      <w:b/>
      <w:bCs/>
      <w:i/>
      <w:sz w:val="20"/>
      <w:szCs w:val="20"/>
    </w:rPr>
  </w:style>
  <w:style w:type="character" w:customStyle="1" w:styleId="Heading5Char">
    <w:name w:val="Heading 5 Char"/>
    <w:basedOn w:val="DefaultParagraphFont"/>
    <w:link w:val="Heading5"/>
    <w:uiPriority w:val="1"/>
    <w:rsid w:val="001364AF"/>
    <w:rPr>
      <w:rFonts w:ascii="Times New Roman" w:eastAsia="Times New Roman" w:hAnsi="Times New Roman"/>
      <w:sz w:val="20"/>
      <w:szCs w:val="20"/>
    </w:rPr>
  </w:style>
  <w:style w:type="character" w:customStyle="1" w:styleId="Heading6Char">
    <w:name w:val="Heading 6 Char"/>
    <w:basedOn w:val="DefaultParagraphFont"/>
    <w:link w:val="Heading6"/>
    <w:uiPriority w:val="1"/>
    <w:semiHidden/>
    <w:rsid w:val="001364AF"/>
    <w:rPr>
      <w:rFonts w:ascii="Times New Roman" w:eastAsia="Times New Roman" w:hAnsi="Times New Roman"/>
      <w:i/>
      <w:sz w:val="20"/>
      <w:szCs w:val="20"/>
    </w:rPr>
  </w:style>
  <w:style w:type="character" w:customStyle="1" w:styleId="Heading7Char">
    <w:name w:val="Heading 7 Char"/>
    <w:basedOn w:val="DefaultParagraphFont"/>
    <w:link w:val="Heading7"/>
    <w:uiPriority w:val="1"/>
    <w:semiHidden/>
    <w:rsid w:val="001364AF"/>
    <w:rPr>
      <w:rFonts w:ascii="Times New Roman" w:eastAsia="Times New Roman" w:hAnsi="Times New Roman"/>
      <w:b/>
      <w:bCs/>
      <w:sz w:val="19"/>
      <w:szCs w:val="19"/>
    </w:rPr>
  </w:style>
  <w:style w:type="paragraph" w:styleId="CommentText">
    <w:name w:val="annotation text"/>
    <w:basedOn w:val="Normal"/>
    <w:link w:val="CommentTextChar"/>
    <w:uiPriority w:val="99"/>
    <w:semiHidden/>
    <w:unhideWhenUsed/>
    <w:rsid w:val="001364AF"/>
    <w:rPr>
      <w:sz w:val="20"/>
      <w:szCs w:val="20"/>
    </w:rPr>
  </w:style>
  <w:style w:type="character" w:customStyle="1" w:styleId="CommentTextChar">
    <w:name w:val="Comment Text Char"/>
    <w:basedOn w:val="DefaultParagraphFont"/>
    <w:link w:val="CommentText"/>
    <w:uiPriority w:val="99"/>
    <w:semiHidden/>
    <w:rsid w:val="001364AF"/>
    <w:rPr>
      <w:sz w:val="20"/>
      <w:szCs w:val="20"/>
    </w:rPr>
  </w:style>
  <w:style w:type="paragraph" w:styleId="BodyText">
    <w:name w:val="Body Text"/>
    <w:basedOn w:val="Normal"/>
    <w:link w:val="BodyTextChar"/>
    <w:uiPriority w:val="1"/>
    <w:unhideWhenUsed/>
    <w:qFormat/>
    <w:rsid w:val="001364AF"/>
    <w:pPr>
      <w:ind w:left="991"/>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1364AF"/>
    <w:rPr>
      <w:rFonts w:ascii="Times New Roman" w:eastAsia="Times New Roman" w:hAnsi="Times New Roman"/>
      <w:sz w:val="19"/>
      <w:szCs w:val="19"/>
    </w:rPr>
  </w:style>
  <w:style w:type="paragraph" w:styleId="CommentSubject">
    <w:name w:val="annotation subject"/>
    <w:basedOn w:val="CommentText"/>
    <w:next w:val="CommentText"/>
    <w:link w:val="CommentSubjectChar"/>
    <w:uiPriority w:val="99"/>
    <w:semiHidden/>
    <w:unhideWhenUsed/>
    <w:rsid w:val="001364AF"/>
    <w:rPr>
      <w:b/>
      <w:bCs/>
    </w:rPr>
  </w:style>
  <w:style w:type="character" w:customStyle="1" w:styleId="CommentSubjectChar">
    <w:name w:val="Comment Subject Char"/>
    <w:basedOn w:val="CommentTextChar"/>
    <w:link w:val="CommentSubject"/>
    <w:uiPriority w:val="99"/>
    <w:semiHidden/>
    <w:rsid w:val="001364AF"/>
    <w:rPr>
      <w:b/>
      <w:bCs/>
      <w:sz w:val="20"/>
      <w:szCs w:val="20"/>
    </w:rPr>
  </w:style>
  <w:style w:type="paragraph" w:styleId="BalloonText">
    <w:name w:val="Balloon Text"/>
    <w:basedOn w:val="Normal"/>
    <w:link w:val="BalloonTextChar"/>
    <w:uiPriority w:val="99"/>
    <w:semiHidden/>
    <w:unhideWhenUsed/>
    <w:rsid w:val="00136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AF"/>
    <w:rPr>
      <w:rFonts w:ascii="Segoe UI" w:hAnsi="Segoe UI" w:cs="Segoe UI"/>
      <w:sz w:val="18"/>
      <w:szCs w:val="18"/>
    </w:rPr>
  </w:style>
  <w:style w:type="paragraph" w:styleId="Revision">
    <w:name w:val="Revision"/>
    <w:uiPriority w:val="99"/>
    <w:semiHidden/>
    <w:rsid w:val="001364AF"/>
    <w:pPr>
      <w:spacing w:after="0" w:line="240" w:lineRule="auto"/>
    </w:pPr>
  </w:style>
  <w:style w:type="paragraph" w:styleId="ListParagraph">
    <w:name w:val="List Paragraph"/>
    <w:basedOn w:val="Normal"/>
    <w:uiPriority w:val="34"/>
    <w:qFormat/>
    <w:rsid w:val="001364AF"/>
  </w:style>
  <w:style w:type="paragraph" w:customStyle="1" w:styleId="TableParagraph">
    <w:name w:val="Table Paragraph"/>
    <w:basedOn w:val="Normal"/>
    <w:uiPriority w:val="1"/>
    <w:qFormat/>
    <w:rsid w:val="001364AF"/>
  </w:style>
  <w:style w:type="character" w:styleId="CommentReference">
    <w:name w:val="annotation reference"/>
    <w:basedOn w:val="DefaultParagraphFont"/>
    <w:unhideWhenUsed/>
    <w:rsid w:val="001364AF"/>
    <w:rPr>
      <w:sz w:val="16"/>
      <w:szCs w:val="16"/>
    </w:rPr>
  </w:style>
  <w:style w:type="character" w:styleId="Hyperlink">
    <w:name w:val="Hyperlink"/>
    <w:basedOn w:val="DefaultParagraphFont"/>
    <w:uiPriority w:val="99"/>
    <w:semiHidden/>
    <w:unhideWhenUsed/>
    <w:rsid w:val="001364AF"/>
    <w:rPr>
      <w:color w:val="0000FF"/>
      <w:u w:val="single"/>
    </w:rPr>
  </w:style>
  <w:style w:type="character" w:styleId="FollowedHyperlink">
    <w:name w:val="FollowedHyperlink"/>
    <w:basedOn w:val="DefaultParagraphFont"/>
    <w:uiPriority w:val="99"/>
    <w:semiHidden/>
    <w:unhideWhenUsed/>
    <w:rsid w:val="001364AF"/>
    <w:rPr>
      <w:color w:val="800080"/>
      <w:u w:val="single"/>
    </w:rPr>
  </w:style>
  <w:style w:type="paragraph" w:styleId="PlainText">
    <w:name w:val="Plain Text"/>
    <w:basedOn w:val="Normal"/>
    <w:link w:val="PlainTextChar"/>
    <w:uiPriority w:val="99"/>
    <w:semiHidden/>
    <w:unhideWhenUsed/>
    <w:rsid w:val="004033FE"/>
    <w:pPr>
      <w:widowControl/>
    </w:pPr>
    <w:rPr>
      <w:rFonts w:ascii="Calibri" w:hAnsi="Calibri" w:cs="Times New Roman"/>
    </w:rPr>
  </w:style>
  <w:style w:type="character" w:customStyle="1" w:styleId="PlainTextChar">
    <w:name w:val="Plain Text Char"/>
    <w:basedOn w:val="DefaultParagraphFont"/>
    <w:link w:val="PlainText"/>
    <w:uiPriority w:val="99"/>
    <w:semiHidden/>
    <w:rsid w:val="004033FE"/>
    <w:rPr>
      <w:rFonts w:ascii="Calibri" w:hAnsi="Calibri" w:cs="Times New Roman"/>
    </w:rPr>
  </w:style>
  <w:style w:type="paragraph" w:styleId="Header">
    <w:name w:val="header"/>
    <w:basedOn w:val="Normal"/>
    <w:link w:val="HeaderChar"/>
    <w:uiPriority w:val="99"/>
    <w:unhideWhenUsed/>
    <w:rsid w:val="00D424CB"/>
    <w:pPr>
      <w:tabs>
        <w:tab w:val="center" w:pos="4680"/>
        <w:tab w:val="right" w:pos="9360"/>
      </w:tabs>
    </w:pPr>
  </w:style>
  <w:style w:type="character" w:customStyle="1" w:styleId="HeaderChar">
    <w:name w:val="Header Char"/>
    <w:basedOn w:val="DefaultParagraphFont"/>
    <w:link w:val="Header"/>
    <w:uiPriority w:val="99"/>
    <w:rsid w:val="00D424CB"/>
  </w:style>
  <w:style w:type="paragraph" w:styleId="Footer">
    <w:name w:val="footer"/>
    <w:basedOn w:val="Normal"/>
    <w:link w:val="FooterChar"/>
    <w:uiPriority w:val="99"/>
    <w:unhideWhenUsed/>
    <w:rsid w:val="00D424CB"/>
    <w:pPr>
      <w:tabs>
        <w:tab w:val="center" w:pos="4680"/>
        <w:tab w:val="right" w:pos="9360"/>
      </w:tabs>
    </w:pPr>
  </w:style>
  <w:style w:type="character" w:customStyle="1" w:styleId="FooterChar">
    <w:name w:val="Footer Char"/>
    <w:basedOn w:val="DefaultParagraphFont"/>
    <w:link w:val="Footer"/>
    <w:uiPriority w:val="99"/>
    <w:rsid w:val="00D42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64AF"/>
    <w:pPr>
      <w:widowControl w:val="0"/>
      <w:spacing w:after="0" w:line="240" w:lineRule="auto"/>
    </w:pPr>
  </w:style>
  <w:style w:type="paragraph" w:styleId="Heading1">
    <w:name w:val="heading 1"/>
    <w:basedOn w:val="Normal"/>
    <w:link w:val="Heading1Char"/>
    <w:uiPriority w:val="1"/>
    <w:qFormat/>
    <w:rsid w:val="001364AF"/>
    <w:pPr>
      <w:spacing w:before="73"/>
      <w:ind w:left="1239"/>
      <w:outlineLvl w:val="0"/>
    </w:pPr>
    <w:rPr>
      <w:rFonts w:ascii="Times New Roman" w:eastAsia="Times New Roman" w:hAnsi="Times New Roman"/>
      <w:b/>
      <w:bCs/>
      <w:sz w:val="25"/>
      <w:szCs w:val="25"/>
    </w:rPr>
  </w:style>
  <w:style w:type="paragraph" w:styleId="Heading2">
    <w:name w:val="heading 2"/>
    <w:basedOn w:val="Normal"/>
    <w:link w:val="Heading2Char"/>
    <w:uiPriority w:val="1"/>
    <w:semiHidden/>
    <w:unhideWhenUsed/>
    <w:qFormat/>
    <w:rsid w:val="001364AF"/>
    <w:pPr>
      <w:ind w:left="1239"/>
      <w:outlineLvl w:val="1"/>
    </w:pPr>
    <w:rPr>
      <w:rFonts w:ascii="Times New Roman" w:eastAsia="Times New Roman" w:hAnsi="Times New Roman"/>
      <w:b/>
      <w:bCs/>
    </w:rPr>
  </w:style>
  <w:style w:type="paragraph" w:styleId="Heading3">
    <w:name w:val="heading 3"/>
    <w:basedOn w:val="Normal"/>
    <w:link w:val="Heading3Char"/>
    <w:uiPriority w:val="1"/>
    <w:semiHidden/>
    <w:unhideWhenUsed/>
    <w:qFormat/>
    <w:rsid w:val="001364AF"/>
    <w:pPr>
      <w:ind w:left="852"/>
      <w:outlineLvl w:val="2"/>
    </w:pPr>
    <w:rPr>
      <w:rFonts w:ascii="Times New Roman" w:eastAsia="Times New Roman" w:hAnsi="Times New Roman"/>
      <w:b/>
      <w:bCs/>
      <w:sz w:val="20"/>
      <w:szCs w:val="20"/>
    </w:rPr>
  </w:style>
  <w:style w:type="paragraph" w:styleId="Heading4">
    <w:name w:val="heading 4"/>
    <w:basedOn w:val="Normal"/>
    <w:link w:val="Heading4Char"/>
    <w:uiPriority w:val="1"/>
    <w:semiHidden/>
    <w:unhideWhenUsed/>
    <w:qFormat/>
    <w:rsid w:val="001364AF"/>
    <w:pPr>
      <w:ind w:left="140"/>
      <w:outlineLvl w:val="3"/>
    </w:pPr>
    <w:rPr>
      <w:rFonts w:ascii="Times New Roman" w:eastAsia="Times New Roman" w:hAnsi="Times New Roman"/>
      <w:b/>
      <w:bCs/>
      <w:i/>
      <w:sz w:val="20"/>
      <w:szCs w:val="20"/>
    </w:rPr>
  </w:style>
  <w:style w:type="paragraph" w:styleId="Heading5">
    <w:name w:val="heading 5"/>
    <w:basedOn w:val="Normal"/>
    <w:link w:val="Heading5Char"/>
    <w:uiPriority w:val="1"/>
    <w:unhideWhenUsed/>
    <w:qFormat/>
    <w:rsid w:val="001364AF"/>
    <w:pPr>
      <w:ind w:left="1134"/>
      <w:outlineLvl w:val="4"/>
    </w:pPr>
    <w:rPr>
      <w:rFonts w:ascii="Times New Roman" w:eastAsia="Times New Roman" w:hAnsi="Times New Roman"/>
      <w:sz w:val="20"/>
      <w:szCs w:val="20"/>
    </w:rPr>
  </w:style>
  <w:style w:type="paragraph" w:styleId="Heading6">
    <w:name w:val="heading 6"/>
    <w:basedOn w:val="Normal"/>
    <w:link w:val="Heading6Char"/>
    <w:uiPriority w:val="1"/>
    <w:semiHidden/>
    <w:unhideWhenUsed/>
    <w:qFormat/>
    <w:rsid w:val="001364AF"/>
    <w:pPr>
      <w:ind w:left="1134"/>
      <w:outlineLvl w:val="5"/>
    </w:pPr>
    <w:rPr>
      <w:rFonts w:ascii="Times New Roman" w:eastAsia="Times New Roman" w:hAnsi="Times New Roman"/>
      <w:i/>
      <w:sz w:val="20"/>
      <w:szCs w:val="20"/>
    </w:rPr>
  </w:style>
  <w:style w:type="paragraph" w:styleId="Heading7">
    <w:name w:val="heading 7"/>
    <w:basedOn w:val="Normal"/>
    <w:link w:val="Heading7Char"/>
    <w:uiPriority w:val="1"/>
    <w:semiHidden/>
    <w:unhideWhenUsed/>
    <w:qFormat/>
    <w:rsid w:val="001364AF"/>
    <w:pPr>
      <w:ind w:left="2392"/>
      <w:outlineLvl w:val="6"/>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64AF"/>
    <w:rPr>
      <w:rFonts w:ascii="Times New Roman" w:eastAsia="Times New Roman" w:hAnsi="Times New Roman"/>
      <w:b/>
      <w:bCs/>
      <w:sz w:val="25"/>
      <w:szCs w:val="25"/>
    </w:rPr>
  </w:style>
  <w:style w:type="character" w:customStyle="1" w:styleId="Heading2Char">
    <w:name w:val="Heading 2 Char"/>
    <w:basedOn w:val="DefaultParagraphFont"/>
    <w:link w:val="Heading2"/>
    <w:uiPriority w:val="1"/>
    <w:semiHidden/>
    <w:rsid w:val="001364AF"/>
    <w:rPr>
      <w:rFonts w:ascii="Times New Roman" w:eastAsia="Times New Roman" w:hAnsi="Times New Roman"/>
      <w:b/>
      <w:bCs/>
    </w:rPr>
  </w:style>
  <w:style w:type="character" w:customStyle="1" w:styleId="Heading3Char">
    <w:name w:val="Heading 3 Char"/>
    <w:basedOn w:val="DefaultParagraphFont"/>
    <w:link w:val="Heading3"/>
    <w:uiPriority w:val="1"/>
    <w:semiHidden/>
    <w:rsid w:val="001364AF"/>
    <w:rPr>
      <w:rFonts w:ascii="Times New Roman" w:eastAsia="Times New Roman" w:hAnsi="Times New Roman"/>
      <w:b/>
      <w:bCs/>
      <w:sz w:val="20"/>
      <w:szCs w:val="20"/>
    </w:rPr>
  </w:style>
  <w:style w:type="character" w:customStyle="1" w:styleId="Heading4Char">
    <w:name w:val="Heading 4 Char"/>
    <w:basedOn w:val="DefaultParagraphFont"/>
    <w:link w:val="Heading4"/>
    <w:uiPriority w:val="1"/>
    <w:semiHidden/>
    <w:rsid w:val="001364AF"/>
    <w:rPr>
      <w:rFonts w:ascii="Times New Roman" w:eastAsia="Times New Roman" w:hAnsi="Times New Roman"/>
      <w:b/>
      <w:bCs/>
      <w:i/>
      <w:sz w:val="20"/>
      <w:szCs w:val="20"/>
    </w:rPr>
  </w:style>
  <w:style w:type="character" w:customStyle="1" w:styleId="Heading5Char">
    <w:name w:val="Heading 5 Char"/>
    <w:basedOn w:val="DefaultParagraphFont"/>
    <w:link w:val="Heading5"/>
    <w:uiPriority w:val="1"/>
    <w:rsid w:val="001364AF"/>
    <w:rPr>
      <w:rFonts w:ascii="Times New Roman" w:eastAsia="Times New Roman" w:hAnsi="Times New Roman"/>
      <w:sz w:val="20"/>
      <w:szCs w:val="20"/>
    </w:rPr>
  </w:style>
  <w:style w:type="character" w:customStyle="1" w:styleId="Heading6Char">
    <w:name w:val="Heading 6 Char"/>
    <w:basedOn w:val="DefaultParagraphFont"/>
    <w:link w:val="Heading6"/>
    <w:uiPriority w:val="1"/>
    <w:semiHidden/>
    <w:rsid w:val="001364AF"/>
    <w:rPr>
      <w:rFonts w:ascii="Times New Roman" w:eastAsia="Times New Roman" w:hAnsi="Times New Roman"/>
      <w:i/>
      <w:sz w:val="20"/>
      <w:szCs w:val="20"/>
    </w:rPr>
  </w:style>
  <w:style w:type="character" w:customStyle="1" w:styleId="Heading7Char">
    <w:name w:val="Heading 7 Char"/>
    <w:basedOn w:val="DefaultParagraphFont"/>
    <w:link w:val="Heading7"/>
    <w:uiPriority w:val="1"/>
    <w:semiHidden/>
    <w:rsid w:val="001364AF"/>
    <w:rPr>
      <w:rFonts w:ascii="Times New Roman" w:eastAsia="Times New Roman" w:hAnsi="Times New Roman"/>
      <w:b/>
      <w:bCs/>
      <w:sz w:val="19"/>
      <w:szCs w:val="19"/>
    </w:rPr>
  </w:style>
  <w:style w:type="paragraph" w:styleId="CommentText">
    <w:name w:val="annotation text"/>
    <w:basedOn w:val="Normal"/>
    <w:link w:val="CommentTextChar"/>
    <w:uiPriority w:val="99"/>
    <w:semiHidden/>
    <w:unhideWhenUsed/>
    <w:rsid w:val="001364AF"/>
    <w:rPr>
      <w:sz w:val="20"/>
      <w:szCs w:val="20"/>
    </w:rPr>
  </w:style>
  <w:style w:type="character" w:customStyle="1" w:styleId="CommentTextChar">
    <w:name w:val="Comment Text Char"/>
    <w:basedOn w:val="DefaultParagraphFont"/>
    <w:link w:val="CommentText"/>
    <w:uiPriority w:val="99"/>
    <w:semiHidden/>
    <w:rsid w:val="001364AF"/>
    <w:rPr>
      <w:sz w:val="20"/>
      <w:szCs w:val="20"/>
    </w:rPr>
  </w:style>
  <w:style w:type="paragraph" w:styleId="BodyText">
    <w:name w:val="Body Text"/>
    <w:basedOn w:val="Normal"/>
    <w:link w:val="BodyTextChar"/>
    <w:uiPriority w:val="1"/>
    <w:unhideWhenUsed/>
    <w:qFormat/>
    <w:rsid w:val="001364AF"/>
    <w:pPr>
      <w:ind w:left="991"/>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1364AF"/>
    <w:rPr>
      <w:rFonts w:ascii="Times New Roman" w:eastAsia="Times New Roman" w:hAnsi="Times New Roman"/>
      <w:sz w:val="19"/>
      <w:szCs w:val="19"/>
    </w:rPr>
  </w:style>
  <w:style w:type="paragraph" w:styleId="CommentSubject">
    <w:name w:val="annotation subject"/>
    <w:basedOn w:val="CommentText"/>
    <w:next w:val="CommentText"/>
    <w:link w:val="CommentSubjectChar"/>
    <w:uiPriority w:val="99"/>
    <w:semiHidden/>
    <w:unhideWhenUsed/>
    <w:rsid w:val="001364AF"/>
    <w:rPr>
      <w:b/>
      <w:bCs/>
    </w:rPr>
  </w:style>
  <w:style w:type="character" w:customStyle="1" w:styleId="CommentSubjectChar">
    <w:name w:val="Comment Subject Char"/>
    <w:basedOn w:val="CommentTextChar"/>
    <w:link w:val="CommentSubject"/>
    <w:uiPriority w:val="99"/>
    <w:semiHidden/>
    <w:rsid w:val="001364AF"/>
    <w:rPr>
      <w:b/>
      <w:bCs/>
      <w:sz w:val="20"/>
      <w:szCs w:val="20"/>
    </w:rPr>
  </w:style>
  <w:style w:type="paragraph" w:styleId="BalloonText">
    <w:name w:val="Balloon Text"/>
    <w:basedOn w:val="Normal"/>
    <w:link w:val="BalloonTextChar"/>
    <w:uiPriority w:val="99"/>
    <w:semiHidden/>
    <w:unhideWhenUsed/>
    <w:rsid w:val="00136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4AF"/>
    <w:rPr>
      <w:rFonts w:ascii="Segoe UI" w:hAnsi="Segoe UI" w:cs="Segoe UI"/>
      <w:sz w:val="18"/>
      <w:szCs w:val="18"/>
    </w:rPr>
  </w:style>
  <w:style w:type="paragraph" w:styleId="Revision">
    <w:name w:val="Revision"/>
    <w:uiPriority w:val="99"/>
    <w:semiHidden/>
    <w:rsid w:val="001364AF"/>
    <w:pPr>
      <w:spacing w:after="0" w:line="240" w:lineRule="auto"/>
    </w:pPr>
  </w:style>
  <w:style w:type="paragraph" w:styleId="ListParagraph">
    <w:name w:val="List Paragraph"/>
    <w:basedOn w:val="Normal"/>
    <w:uiPriority w:val="34"/>
    <w:qFormat/>
    <w:rsid w:val="001364AF"/>
  </w:style>
  <w:style w:type="paragraph" w:customStyle="1" w:styleId="TableParagraph">
    <w:name w:val="Table Paragraph"/>
    <w:basedOn w:val="Normal"/>
    <w:uiPriority w:val="1"/>
    <w:qFormat/>
    <w:rsid w:val="001364AF"/>
  </w:style>
  <w:style w:type="character" w:styleId="CommentReference">
    <w:name w:val="annotation reference"/>
    <w:basedOn w:val="DefaultParagraphFont"/>
    <w:unhideWhenUsed/>
    <w:rsid w:val="001364AF"/>
    <w:rPr>
      <w:sz w:val="16"/>
      <w:szCs w:val="16"/>
    </w:rPr>
  </w:style>
  <w:style w:type="character" w:styleId="Hyperlink">
    <w:name w:val="Hyperlink"/>
    <w:basedOn w:val="DefaultParagraphFont"/>
    <w:uiPriority w:val="99"/>
    <w:semiHidden/>
    <w:unhideWhenUsed/>
    <w:rsid w:val="001364AF"/>
    <w:rPr>
      <w:color w:val="0000FF"/>
      <w:u w:val="single"/>
    </w:rPr>
  </w:style>
  <w:style w:type="character" w:styleId="FollowedHyperlink">
    <w:name w:val="FollowedHyperlink"/>
    <w:basedOn w:val="DefaultParagraphFont"/>
    <w:uiPriority w:val="99"/>
    <w:semiHidden/>
    <w:unhideWhenUsed/>
    <w:rsid w:val="001364AF"/>
    <w:rPr>
      <w:color w:val="800080"/>
      <w:u w:val="single"/>
    </w:rPr>
  </w:style>
  <w:style w:type="paragraph" w:styleId="PlainText">
    <w:name w:val="Plain Text"/>
    <w:basedOn w:val="Normal"/>
    <w:link w:val="PlainTextChar"/>
    <w:uiPriority w:val="99"/>
    <w:semiHidden/>
    <w:unhideWhenUsed/>
    <w:rsid w:val="004033FE"/>
    <w:pPr>
      <w:widowControl/>
    </w:pPr>
    <w:rPr>
      <w:rFonts w:ascii="Calibri" w:hAnsi="Calibri" w:cs="Times New Roman"/>
    </w:rPr>
  </w:style>
  <w:style w:type="character" w:customStyle="1" w:styleId="PlainTextChar">
    <w:name w:val="Plain Text Char"/>
    <w:basedOn w:val="DefaultParagraphFont"/>
    <w:link w:val="PlainText"/>
    <w:uiPriority w:val="99"/>
    <w:semiHidden/>
    <w:rsid w:val="004033FE"/>
    <w:rPr>
      <w:rFonts w:ascii="Calibri" w:hAnsi="Calibri" w:cs="Times New Roman"/>
    </w:rPr>
  </w:style>
  <w:style w:type="paragraph" w:styleId="Header">
    <w:name w:val="header"/>
    <w:basedOn w:val="Normal"/>
    <w:link w:val="HeaderChar"/>
    <w:uiPriority w:val="99"/>
    <w:unhideWhenUsed/>
    <w:rsid w:val="00D424CB"/>
    <w:pPr>
      <w:tabs>
        <w:tab w:val="center" w:pos="4680"/>
        <w:tab w:val="right" w:pos="9360"/>
      </w:tabs>
    </w:pPr>
  </w:style>
  <w:style w:type="character" w:customStyle="1" w:styleId="HeaderChar">
    <w:name w:val="Header Char"/>
    <w:basedOn w:val="DefaultParagraphFont"/>
    <w:link w:val="Header"/>
    <w:uiPriority w:val="99"/>
    <w:rsid w:val="00D424CB"/>
  </w:style>
  <w:style w:type="paragraph" w:styleId="Footer">
    <w:name w:val="footer"/>
    <w:basedOn w:val="Normal"/>
    <w:link w:val="FooterChar"/>
    <w:uiPriority w:val="99"/>
    <w:unhideWhenUsed/>
    <w:rsid w:val="00D424CB"/>
    <w:pPr>
      <w:tabs>
        <w:tab w:val="center" w:pos="4680"/>
        <w:tab w:val="right" w:pos="9360"/>
      </w:tabs>
    </w:pPr>
  </w:style>
  <w:style w:type="character" w:customStyle="1" w:styleId="FooterChar">
    <w:name w:val="Footer Char"/>
    <w:basedOn w:val="DefaultParagraphFont"/>
    <w:link w:val="Footer"/>
    <w:uiPriority w:val="99"/>
    <w:rsid w:val="00D4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381">
      <w:bodyDiv w:val="1"/>
      <w:marLeft w:val="0"/>
      <w:marRight w:val="0"/>
      <w:marTop w:val="0"/>
      <w:marBottom w:val="0"/>
      <w:divBdr>
        <w:top w:val="none" w:sz="0" w:space="0" w:color="auto"/>
        <w:left w:val="none" w:sz="0" w:space="0" w:color="auto"/>
        <w:bottom w:val="none" w:sz="0" w:space="0" w:color="auto"/>
        <w:right w:val="none" w:sz="0" w:space="0" w:color="auto"/>
      </w:divBdr>
    </w:div>
    <w:div w:id="315842553">
      <w:bodyDiv w:val="1"/>
      <w:marLeft w:val="0"/>
      <w:marRight w:val="0"/>
      <w:marTop w:val="0"/>
      <w:marBottom w:val="0"/>
      <w:divBdr>
        <w:top w:val="none" w:sz="0" w:space="0" w:color="auto"/>
        <w:left w:val="none" w:sz="0" w:space="0" w:color="auto"/>
        <w:bottom w:val="none" w:sz="0" w:space="0" w:color="auto"/>
        <w:right w:val="none" w:sz="0" w:space="0" w:color="auto"/>
      </w:divBdr>
    </w:div>
    <w:div w:id="629478481">
      <w:bodyDiv w:val="1"/>
      <w:marLeft w:val="0"/>
      <w:marRight w:val="0"/>
      <w:marTop w:val="0"/>
      <w:marBottom w:val="0"/>
      <w:divBdr>
        <w:top w:val="none" w:sz="0" w:space="0" w:color="auto"/>
        <w:left w:val="none" w:sz="0" w:space="0" w:color="auto"/>
        <w:bottom w:val="none" w:sz="0" w:space="0" w:color="auto"/>
        <w:right w:val="none" w:sz="0" w:space="0" w:color="auto"/>
      </w:divBdr>
    </w:div>
    <w:div w:id="870873316">
      <w:bodyDiv w:val="1"/>
      <w:marLeft w:val="0"/>
      <w:marRight w:val="0"/>
      <w:marTop w:val="0"/>
      <w:marBottom w:val="0"/>
      <w:divBdr>
        <w:top w:val="none" w:sz="0" w:space="0" w:color="auto"/>
        <w:left w:val="none" w:sz="0" w:space="0" w:color="auto"/>
        <w:bottom w:val="none" w:sz="0" w:space="0" w:color="auto"/>
        <w:right w:val="none" w:sz="0" w:space="0" w:color="auto"/>
      </w:divBdr>
    </w:div>
    <w:div w:id="905147379">
      <w:bodyDiv w:val="1"/>
      <w:marLeft w:val="0"/>
      <w:marRight w:val="0"/>
      <w:marTop w:val="0"/>
      <w:marBottom w:val="0"/>
      <w:divBdr>
        <w:top w:val="none" w:sz="0" w:space="0" w:color="auto"/>
        <w:left w:val="none" w:sz="0" w:space="0" w:color="auto"/>
        <w:bottom w:val="none" w:sz="0" w:space="0" w:color="auto"/>
        <w:right w:val="none" w:sz="0" w:space="0" w:color="auto"/>
      </w:divBdr>
    </w:div>
    <w:div w:id="1557620489">
      <w:bodyDiv w:val="1"/>
      <w:marLeft w:val="0"/>
      <w:marRight w:val="0"/>
      <w:marTop w:val="0"/>
      <w:marBottom w:val="0"/>
      <w:divBdr>
        <w:top w:val="none" w:sz="0" w:space="0" w:color="auto"/>
        <w:left w:val="none" w:sz="0" w:space="0" w:color="auto"/>
        <w:bottom w:val="none" w:sz="0" w:space="0" w:color="auto"/>
        <w:right w:val="none" w:sz="0" w:space="0" w:color="auto"/>
      </w:divBdr>
    </w:div>
    <w:div w:id="1649090639">
      <w:bodyDiv w:val="1"/>
      <w:marLeft w:val="0"/>
      <w:marRight w:val="0"/>
      <w:marTop w:val="0"/>
      <w:marBottom w:val="0"/>
      <w:divBdr>
        <w:top w:val="none" w:sz="0" w:space="0" w:color="auto"/>
        <w:left w:val="none" w:sz="0" w:space="0" w:color="auto"/>
        <w:bottom w:val="none" w:sz="0" w:space="0" w:color="auto"/>
        <w:right w:val="none" w:sz="0" w:space="0" w:color="auto"/>
      </w:divBdr>
    </w:div>
    <w:div w:id="21084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8557</Words>
  <Characters>48775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2015-02-05T20:57:00Z</cp:lastPrinted>
  <dcterms:created xsi:type="dcterms:W3CDTF">2016-05-04T16:15:00Z</dcterms:created>
  <dcterms:modified xsi:type="dcterms:W3CDTF">2016-05-04T16:15:00Z</dcterms:modified>
</cp:coreProperties>
</file>